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063B9" w14:textId="77777777" w:rsidR="004337FA" w:rsidRPr="000C07C3" w:rsidRDefault="004337FA" w:rsidP="003C719A">
      <w:pPr>
        <w:jc w:val="center"/>
        <w:rPr>
          <w:rFonts w:ascii="TheSans TT B7 Bold" w:hAnsi="TheSans TT B7 Bold"/>
        </w:rPr>
      </w:pPr>
    </w:p>
    <w:p w14:paraId="367A1F09" w14:textId="5964E97F" w:rsidR="00CD79A2" w:rsidRDefault="00CD79A2" w:rsidP="00CD79A2">
      <w:pPr>
        <w:jc w:val="center"/>
        <w:rPr>
          <w:rFonts w:ascii="TheSans TT B7 Bold" w:hAnsi="TheSans TT B7 Bold"/>
          <w:lang w:val="fr-BE"/>
        </w:rPr>
      </w:pPr>
      <w:r w:rsidRPr="00CD79A2">
        <w:rPr>
          <w:rFonts w:ascii="TheSans TT B7 Bold" w:hAnsi="TheSans TT B7 Bold"/>
          <w:lang w:val="fr-BE"/>
        </w:rPr>
        <w:t>EVALUATION COMPORTEMENTALE DU POTENTIEL DU MEMBRE DU PERSONNEL – CANDIDAT À UN CONCOURS DE PROMOTION</w:t>
      </w:r>
    </w:p>
    <w:p w14:paraId="0F5E893B" w14:textId="77777777" w:rsidR="008A586A" w:rsidRPr="00CD79A2" w:rsidRDefault="008A586A" w:rsidP="00CD79A2">
      <w:pPr>
        <w:jc w:val="center"/>
        <w:rPr>
          <w:rFonts w:ascii="TheSans TT B7 Bold" w:hAnsi="TheSans TT B7 Bold"/>
          <w:lang w:val="fr-BE"/>
        </w:rPr>
      </w:pPr>
    </w:p>
    <w:p w14:paraId="4C4901E4" w14:textId="2CDEFD06" w:rsidR="00EE776C" w:rsidRDefault="00EE776C" w:rsidP="00EE776C">
      <w:pPr>
        <w:shd w:val="clear" w:color="auto" w:fill="FFFFFF"/>
        <w:spacing w:after="0" w:line="240" w:lineRule="auto"/>
        <w:jc w:val="both"/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</w:pPr>
      <w:r w:rsidRPr="00EE776C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>Un membre du personnel de votre corps ou entité fédérale s’est porté candidat</w:t>
      </w:r>
      <w:r w:rsidR="00E5567C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>(e)</w:t>
      </w:r>
      <w:r w:rsidRPr="00EE776C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 xml:space="preserve"> au concours interne de promotion réservé au </w:t>
      </w:r>
      <w:r w:rsidR="00EC6B63" w:rsidRPr="00C82BF0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>cadre de base désireux d’accéde</w:t>
      </w:r>
      <w:r w:rsidR="00EC6B63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>r au cadre moyen</w:t>
      </w:r>
      <w:r w:rsidRPr="00EE776C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 xml:space="preserve"> – session 20</w:t>
      </w:r>
      <w:r w:rsidR="003E3585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>2</w:t>
      </w:r>
      <w:r w:rsidR="00D20BC3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>2</w:t>
      </w:r>
      <w:r w:rsidR="00AE03E0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>-202</w:t>
      </w:r>
      <w:r w:rsidR="00D20BC3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>3</w:t>
      </w:r>
      <w:r w:rsidRPr="00EE776C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>.</w:t>
      </w:r>
    </w:p>
    <w:p w14:paraId="5FECB895" w14:textId="77777777" w:rsidR="00DB6B4D" w:rsidRPr="00EE776C" w:rsidRDefault="00DB6B4D" w:rsidP="00EE776C">
      <w:pPr>
        <w:shd w:val="clear" w:color="auto" w:fill="FFFFFF"/>
        <w:spacing w:after="0" w:line="240" w:lineRule="auto"/>
        <w:jc w:val="both"/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</w:pPr>
    </w:p>
    <w:p w14:paraId="27DA589A" w14:textId="6ACF74C0" w:rsidR="00EE776C" w:rsidRDefault="00EE776C" w:rsidP="00EE776C">
      <w:pPr>
        <w:shd w:val="clear" w:color="auto" w:fill="FFFFFF"/>
        <w:spacing w:after="0" w:line="240" w:lineRule="auto"/>
        <w:jc w:val="both"/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</w:pPr>
      <w:r w:rsidRPr="00EE776C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 xml:space="preserve">Dans le cadre de cette procédure de sélection, il vous est demandé, en tant que </w:t>
      </w:r>
      <w:r w:rsidRPr="005F0085">
        <w:rPr>
          <w:rFonts w:ascii="TheSans TT B3 Light" w:hAnsi="TheSans TT B3 Light" w:cs="Arial"/>
          <w:b/>
          <w:color w:val="333333"/>
          <w:sz w:val="21"/>
          <w:szCs w:val="21"/>
          <w:lang w:val="fr-BE" w:eastAsia="nl-BE"/>
        </w:rPr>
        <w:t>chef de corps de la police locale</w:t>
      </w:r>
      <w:r w:rsidRPr="005F0085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 xml:space="preserve"> ou en tant que </w:t>
      </w:r>
      <w:r w:rsidRPr="005F0085">
        <w:rPr>
          <w:rFonts w:ascii="TheSans TT B3 Light" w:hAnsi="TheSans TT B3 Light" w:cs="Arial"/>
          <w:b/>
          <w:color w:val="333333"/>
          <w:sz w:val="21"/>
          <w:szCs w:val="21"/>
          <w:lang w:val="fr-BE" w:eastAsia="nl-BE"/>
        </w:rPr>
        <w:t>directeur de la police fédérale</w:t>
      </w:r>
      <w:r w:rsidRPr="005F0085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 xml:space="preserve">, d’évaluer les compétences de votre membre du personnel dans sa fonction actuelle. Le but de cette évaluation consiste à identifier les facteurs comportementaux concrets pertinents et prédictifs d’une </w:t>
      </w:r>
      <w:r w:rsidRPr="00CD45DA">
        <w:rPr>
          <w:rFonts w:ascii="TheSans TT B3 Light" w:hAnsi="TheSans TT B3 Light" w:cs="Arial"/>
          <w:b/>
          <w:color w:val="333333"/>
          <w:sz w:val="21"/>
          <w:szCs w:val="21"/>
          <w:lang w:val="fr-BE" w:eastAsia="nl-BE"/>
        </w:rPr>
        <w:t>prestation future dans</w:t>
      </w:r>
      <w:r w:rsidR="000574D6" w:rsidRPr="00CD45DA">
        <w:rPr>
          <w:rFonts w:ascii="TheSans TT B3 Light" w:hAnsi="TheSans TT B3 Light" w:cs="Arial"/>
          <w:b/>
          <w:color w:val="333333"/>
          <w:sz w:val="21"/>
          <w:szCs w:val="21"/>
          <w:lang w:val="fr-BE" w:eastAsia="nl-BE"/>
        </w:rPr>
        <w:t xml:space="preserve"> le grade </w:t>
      </w:r>
      <w:r w:rsidR="00AE03E0" w:rsidRPr="00CD45DA">
        <w:rPr>
          <w:rFonts w:ascii="TheSans TT B3 Light" w:hAnsi="TheSans TT B3 Light" w:cs="Arial"/>
          <w:b/>
          <w:color w:val="333333"/>
          <w:sz w:val="21"/>
          <w:szCs w:val="21"/>
          <w:lang w:val="fr-BE" w:eastAsia="nl-BE"/>
        </w:rPr>
        <w:t>d’inspecteur principal</w:t>
      </w:r>
      <w:r w:rsidRPr="005F0085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>.</w:t>
      </w:r>
    </w:p>
    <w:p w14:paraId="71CBCF5D" w14:textId="1816B61D" w:rsidR="00A866F8" w:rsidRDefault="00A866F8" w:rsidP="00EE776C">
      <w:pPr>
        <w:shd w:val="clear" w:color="auto" w:fill="FFFFFF"/>
        <w:spacing w:after="0" w:line="240" w:lineRule="auto"/>
        <w:jc w:val="both"/>
        <w:rPr>
          <w:rFonts w:ascii="TheSans TT B3 Light" w:hAnsi="TheSans TT B3 Light" w:cs="Arial"/>
          <w:color w:val="333333"/>
          <w:sz w:val="21"/>
          <w:szCs w:val="21"/>
          <w:lang w:eastAsia="nl-BE"/>
        </w:rPr>
      </w:pPr>
    </w:p>
    <w:p w14:paraId="2D962D9B" w14:textId="17B3B3E3" w:rsidR="00C86B62" w:rsidRDefault="00F55106" w:rsidP="00940E70">
      <w:pPr>
        <w:shd w:val="clear" w:color="auto" w:fill="FFFFFF"/>
        <w:jc w:val="both"/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</w:pPr>
      <w:r w:rsidRPr="00F55106">
        <w:rPr>
          <w:rFonts w:ascii="TheSans TT B3 Light" w:hAnsi="TheSans TT B3 Light" w:cs="Arial"/>
          <w:color w:val="333333"/>
          <w:sz w:val="21"/>
          <w:szCs w:val="21"/>
          <w:lang w:eastAsia="nl-BE"/>
        </w:rPr>
        <w:t>Il</w:t>
      </w:r>
      <w:r w:rsidRPr="00F55106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 xml:space="preserve"> est extrêmement important que vous soyez conscient de la responsabilité qu</w:t>
      </w:r>
      <w:r w:rsidR="00F071D3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>’implique</w:t>
      </w:r>
      <w:r w:rsidR="00B15C36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 xml:space="preserve"> </w:t>
      </w:r>
      <w:r w:rsidR="00C33B9C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 xml:space="preserve">la rédaction </w:t>
      </w:r>
      <w:r w:rsidR="00C85B39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 xml:space="preserve">de </w:t>
      </w:r>
      <w:r w:rsidRPr="00F55106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>ce document.</w:t>
      </w:r>
      <w:r w:rsidR="005D20BA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 xml:space="preserve"> </w:t>
      </w:r>
      <w:r w:rsidR="00C858CC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 xml:space="preserve">Sur base de ce vous aurez rempli </w:t>
      </w:r>
      <w:r w:rsidR="00C858CC" w:rsidRPr="00CD45DA">
        <w:rPr>
          <w:rFonts w:ascii="TheSans TT B3 Light" w:hAnsi="TheSans TT B3 Light" w:cs="Arial"/>
          <w:b/>
          <w:color w:val="333333"/>
          <w:sz w:val="21"/>
          <w:szCs w:val="21"/>
          <w:lang w:val="fr-BE" w:eastAsia="nl-BE"/>
        </w:rPr>
        <w:t>sincèrement</w:t>
      </w:r>
      <w:r w:rsidR="00D46BE2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 xml:space="preserve">, </w:t>
      </w:r>
      <w:r w:rsidR="004531E2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 xml:space="preserve">l’aptitude du membre du personnel </w:t>
      </w:r>
      <w:r w:rsidR="00D54C90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 xml:space="preserve">sera également déterminée </w:t>
      </w:r>
      <w:r w:rsidR="001C4617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>dans le cadre d’une pa</w:t>
      </w:r>
      <w:r w:rsidR="00C86B62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 xml:space="preserve">rticipation </w:t>
      </w:r>
      <w:r w:rsidR="004531E2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>à l’examen de promotion</w:t>
      </w:r>
      <w:r w:rsidR="00C86B62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>.</w:t>
      </w:r>
    </w:p>
    <w:p w14:paraId="6584C1B3" w14:textId="108E3D36" w:rsidR="00940E70" w:rsidRDefault="00940E70" w:rsidP="00EE776C">
      <w:pPr>
        <w:shd w:val="clear" w:color="auto" w:fill="FFFFFF"/>
        <w:spacing w:after="0" w:line="240" w:lineRule="auto"/>
        <w:jc w:val="both"/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</w:pPr>
    </w:p>
    <w:p w14:paraId="3BCEEC87" w14:textId="6448F270" w:rsidR="004502B4" w:rsidRDefault="004502B4" w:rsidP="00EE776C">
      <w:pPr>
        <w:shd w:val="clear" w:color="auto" w:fill="FFFFFF"/>
        <w:spacing w:after="0" w:line="240" w:lineRule="auto"/>
        <w:jc w:val="both"/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</w:pPr>
    </w:p>
    <w:p w14:paraId="5D89A5C7" w14:textId="7B98891D" w:rsidR="004502B4" w:rsidRDefault="004502B4" w:rsidP="00EE776C">
      <w:pPr>
        <w:shd w:val="clear" w:color="auto" w:fill="FFFFFF"/>
        <w:spacing w:after="0" w:line="240" w:lineRule="auto"/>
        <w:jc w:val="both"/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</w:pPr>
    </w:p>
    <w:p w14:paraId="25D12682" w14:textId="6A5B0FCC" w:rsidR="004502B4" w:rsidRDefault="004502B4" w:rsidP="00EE776C">
      <w:pPr>
        <w:shd w:val="clear" w:color="auto" w:fill="FFFFFF"/>
        <w:spacing w:after="0" w:line="240" w:lineRule="auto"/>
        <w:jc w:val="both"/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</w:pPr>
    </w:p>
    <w:p w14:paraId="4279E325" w14:textId="77777777" w:rsidR="004502B4" w:rsidRDefault="004502B4" w:rsidP="00EE776C">
      <w:pPr>
        <w:shd w:val="clear" w:color="auto" w:fill="FFFFFF"/>
        <w:spacing w:after="0" w:line="240" w:lineRule="auto"/>
        <w:jc w:val="both"/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</w:pPr>
    </w:p>
    <w:p w14:paraId="6E11A14F" w14:textId="77777777" w:rsidR="009D145F" w:rsidRPr="000C07C3" w:rsidRDefault="009D145F" w:rsidP="00F221C9">
      <w:pPr>
        <w:shd w:val="clear" w:color="auto" w:fill="FFFFFF"/>
        <w:spacing w:after="0" w:line="240" w:lineRule="auto"/>
        <w:rPr>
          <w:rFonts w:ascii="TheSans TT B3 Light" w:hAnsi="TheSans TT B3 Light" w:cs="Arial"/>
          <w:color w:val="333333"/>
          <w:sz w:val="21"/>
          <w:szCs w:val="21"/>
          <w:lang w:eastAsia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8"/>
        <w:gridCol w:w="10644"/>
      </w:tblGrid>
      <w:tr w:rsidR="007A5D12" w:rsidRPr="000C07C3" w14:paraId="4D663DF1" w14:textId="77777777" w:rsidTr="007E3D72">
        <w:trPr>
          <w:trHeight w:val="453"/>
        </w:trPr>
        <w:tc>
          <w:tcPr>
            <w:tcW w:w="13822" w:type="dxa"/>
            <w:gridSpan w:val="2"/>
          </w:tcPr>
          <w:p w14:paraId="79264D09" w14:textId="5C7764E2" w:rsidR="007A5D12" w:rsidRPr="000C07C3" w:rsidRDefault="00A3782D" w:rsidP="00B968B7">
            <w:pPr>
              <w:spacing w:after="0" w:line="240" w:lineRule="auto"/>
              <w:rPr>
                <w:rFonts w:ascii="TheSans TT B7 Bold" w:hAnsi="TheSans TT B7 Bold"/>
              </w:rPr>
            </w:pPr>
            <w:r>
              <w:rPr>
                <w:rFonts w:ascii="TheSans TT B7 Bold" w:hAnsi="TheSans TT B7 Bold"/>
                <w:bCs/>
                <w:color w:val="333399"/>
                <w:shd w:val="clear" w:color="auto" w:fill="FFFFFF"/>
              </w:rPr>
              <w:t>L</w:t>
            </w:r>
            <w:r w:rsidR="007A5D12" w:rsidRPr="000C07C3">
              <w:rPr>
                <w:rFonts w:ascii="TheSans TT B7 Bold" w:hAnsi="TheSans TT B7 Bold"/>
                <w:bCs/>
                <w:color w:val="333399"/>
                <w:shd w:val="clear" w:color="auto" w:fill="FFFFFF"/>
              </w:rPr>
              <w:t xml:space="preserve">E </w:t>
            </w:r>
            <w:r w:rsidR="00E05A42">
              <w:rPr>
                <w:rFonts w:ascii="TheSans TT B7 Bold" w:hAnsi="TheSans TT B7 Bold"/>
                <w:bCs/>
                <w:color w:val="333399"/>
                <w:shd w:val="clear" w:color="auto" w:fill="FFFFFF"/>
              </w:rPr>
              <w:t>MEMBRE DU PERSONNEL</w:t>
            </w:r>
          </w:p>
        </w:tc>
      </w:tr>
      <w:tr w:rsidR="007A5D12" w:rsidRPr="000C07C3" w14:paraId="55EEF24C" w14:textId="77777777" w:rsidTr="007E3D72">
        <w:trPr>
          <w:trHeight w:val="432"/>
        </w:trPr>
        <w:tc>
          <w:tcPr>
            <w:tcW w:w="3178" w:type="dxa"/>
          </w:tcPr>
          <w:p w14:paraId="66632123" w14:textId="76969F7E" w:rsidR="007A5D12" w:rsidRPr="000C07C3" w:rsidRDefault="007A5D12" w:rsidP="00DB6B4D">
            <w:pPr>
              <w:spacing w:after="0" w:line="240" w:lineRule="auto"/>
              <w:rPr>
                <w:rFonts w:ascii="TheSans TT B3 Light" w:hAnsi="TheSans TT B3 Light"/>
                <w:sz w:val="21"/>
                <w:szCs w:val="21"/>
              </w:rPr>
            </w:pPr>
            <w:r w:rsidRPr="000C07C3">
              <w:rPr>
                <w:rFonts w:ascii="TheSans TT B3 Light" w:hAnsi="TheSans TT B3 Light"/>
                <w:sz w:val="21"/>
                <w:szCs w:val="21"/>
              </w:rPr>
              <w:t>N</w:t>
            </w:r>
            <w:r w:rsidR="0003477F">
              <w:rPr>
                <w:rFonts w:ascii="TheSans TT B3 Light" w:hAnsi="TheSans TT B3 Light"/>
                <w:sz w:val="21"/>
                <w:szCs w:val="21"/>
              </w:rPr>
              <w:t>OM</w:t>
            </w:r>
            <w:r w:rsidRPr="000C07C3">
              <w:rPr>
                <w:rFonts w:ascii="TheSans TT B3 Light" w:hAnsi="TheSans TT B3 Light"/>
                <w:sz w:val="21"/>
                <w:szCs w:val="21"/>
              </w:rPr>
              <w:t xml:space="preserve">, </w:t>
            </w:r>
            <w:r w:rsidR="0003477F">
              <w:rPr>
                <w:rFonts w:ascii="TheSans TT B3 Light" w:hAnsi="TheSans TT B3 Light"/>
                <w:sz w:val="21"/>
                <w:szCs w:val="21"/>
              </w:rPr>
              <w:t>Prénom</w:t>
            </w:r>
            <w:r w:rsidRPr="000C07C3">
              <w:rPr>
                <w:rFonts w:ascii="TheSans TT B3 Light" w:hAnsi="TheSans TT B3 Light"/>
                <w:sz w:val="21"/>
                <w:szCs w:val="21"/>
              </w:rPr>
              <w:t>:</w:t>
            </w:r>
          </w:p>
        </w:tc>
        <w:tc>
          <w:tcPr>
            <w:tcW w:w="10644" w:type="dxa"/>
          </w:tcPr>
          <w:p w14:paraId="03FB2CB6" w14:textId="0324F00D" w:rsidR="007A5D12" w:rsidRPr="000C07C3" w:rsidRDefault="007A5D12" w:rsidP="00B968B7">
            <w:pPr>
              <w:spacing w:after="0" w:line="240" w:lineRule="auto"/>
              <w:rPr>
                <w:rFonts w:ascii="TheSans TT B3 Light" w:hAnsi="TheSans TT B3 Light"/>
                <w:sz w:val="21"/>
                <w:szCs w:val="21"/>
              </w:rPr>
            </w:pPr>
          </w:p>
        </w:tc>
      </w:tr>
      <w:tr w:rsidR="007A5D12" w:rsidRPr="000C07C3" w14:paraId="2EE0FEA6" w14:textId="77777777" w:rsidTr="007E3D72">
        <w:trPr>
          <w:trHeight w:val="453"/>
        </w:trPr>
        <w:tc>
          <w:tcPr>
            <w:tcW w:w="3178" w:type="dxa"/>
          </w:tcPr>
          <w:p w14:paraId="4AD21F95" w14:textId="67D9FAEB" w:rsidR="007A5D12" w:rsidRPr="000C07C3" w:rsidRDefault="00CB110D" w:rsidP="00DB6B4D">
            <w:pPr>
              <w:spacing w:after="0" w:line="240" w:lineRule="auto"/>
              <w:rPr>
                <w:rFonts w:ascii="TheSans TT B3 Light" w:hAnsi="TheSans TT B3 Light"/>
                <w:sz w:val="21"/>
                <w:szCs w:val="21"/>
              </w:rPr>
            </w:pPr>
            <w:r>
              <w:rPr>
                <w:rFonts w:ascii="TheSans TT B3 Light" w:hAnsi="TheSans TT B3 Light"/>
                <w:sz w:val="21"/>
                <w:szCs w:val="21"/>
              </w:rPr>
              <w:t xml:space="preserve">Numéro </w:t>
            </w:r>
            <w:r w:rsidR="003E76E6">
              <w:rPr>
                <w:rFonts w:ascii="TheSans TT B3 Light" w:hAnsi="TheSans TT B3 Light"/>
                <w:sz w:val="21"/>
                <w:szCs w:val="21"/>
              </w:rPr>
              <w:t>d’identification</w:t>
            </w:r>
            <w:r w:rsidR="003E76E6" w:rsidRPr="000C07C3">
              <w:rPr>
                <w:rFonts w:ascii="TheSans TT B3 Light" w:hAnsi="TheSans TT B3 Light"/>
                <w:sz w:val="21"/>
                <w:szCs w:val="21"/>
              </w:rPr>
              <w:t xml:space="preserve"> :</w:t>
            </w:r>
          </w:p>
        </w:tc>
        <w:tc>
          <w:tcPr>
            <w:tcW w:w="10644" w:type="dxa"/>
          </w:tcPr>
          <w:p w14:paraId="7A126606" w14:textId="77777777" w:rsidR="007A5D12" w:rsidRPr="000C07C3" w:rsidRDefault="007A5D12" w:rsidP="00B968B7">
            <w:pPr>
              <w:spacing w:after="0" w:line="240" w:lineRule="auto"/>
              <w:rPr>
                <w:rFonts w:ascii="TheSans TT B3 Light" w:hAnsi="TheSans TT B3 Light"/>
                <w:sz w:val="21"/>
                <w:szCs w:val="21"/>
              </w:rPr>
            </w:pPr>
          </w:p>
        </w:tc>
      </w:tr>
      <w:tr w:rsidR="007A5D12" w:rsidRPr="000C07C3" w14:paraId="481B7D4B" w14:textId="77777777" w:rsidTr="007E3D72">
        <w:trPr>
          <w:trHeight w:val="432"/>
        </w:trPr>
        <w:tc>
          <w:tcPr>
            <w:tcW w:w="3178" w:type="dxa"/>
          </w:tcPr>
          <w:p w14:paraId="0895F38F" w14:textId="25F788C6" w:rsidR="007A5D12" w:rsidRPr="000C07C3" w:rsidRDefault="003E76E6" w:rsidP="00DB6B4D">
            <w:pPr>
              <w:spacing w:after="0" w:line="240" w:lineRule="auto"/>
              <w:rPr>
                <w:rFonts w:ascii="TheSans TT B3 Light" w:hAnsi="TheSans TT B3 Light"/>
                <w:sz w:val="21"/>
                <w:szCs w:val="21"/>
              </w:rPr>
            </w:pPr>
            <w:r w:rsidRPr="000C07C3">
              <w:rPr>
                <w:rFonts w:ascii="TheSans TT B3 Light" w:hAnsi="TheSans TT B3 Light"/>
                <w:sz w:val="21"/>
                <w:szCs w:val="21"/>
              </w:rPr>
              <w:t>Grad</w:t>
            </w:r>
            <w:r>
              <w:rPr>
                <w:rFonts w:ascii="TheSans TT B3 Light" w:hAnsi="TheSans TT B3 Light"/>
                <w:sz w:val="21"/>
                <w:szCs w:val="21"/>
              </w:rPr>
              <w:t>e</w:t>
            </w:r>
            <w:r w:rsidRPr="000C07C3">
              <w:rPr>
                <w:rFonts w:ascii="TheSans TT B3 Light" w:hAnsi="TheSans TT B3 Light"/>
                <w:sz w:val="21"/>
                <w:szCs w:val="21"/>
              </w:rPr>
              <w:t xml:space="preserve"> :</w:t>
            </w:r>
          </w:p>
        </w:tc>
        <w:tc>
          <w:tcPr>
            <w:tcW w:w="10644" w:type="dxa"/>
          </w:tcPr>
          <w:p w14:paraId="7BAD72D6" w14:textId="77777777" w:rsidR="007A5D12" w:rsidRPr="000C07C3" w:rsidRDefault="007A5D12" w:rsidP="00B968B7">
            <w:pPr>
              <w:spacing w:after="0" w:line="240" w:lineRule="auto"/>
              <w:rPr>
                <w:rFonts w:ascii="TheSans TT B3 Light" w:hAnsi="TheSans TT B3 Light"/>
                <w:sz w:val="21"/>
                <w:szCs w:val="21"/>
              </w:rPr>
            </w:pPr>
          </w:p>
        </w:tc>
      </w:tr>
      <w:tr w:rsidR="007A5D12" w:rsidRPr="000C07C3" w14:paraId="61A5C4DE" w14:textId="77777777" w:rsidTr="007E3D72">
        <w:trPr>
          <w:trHeight w:val="432"/>
        </w:trPr>
        <w:tc>
          <w:tcPr>
            <w:tcW w:w="3178" w:type="dxa"/>
          </w:tcPr>
          <w:p w14:paraId="61A28255" w14:textId="76E26E6F" w:rsidR="007A5D12" w:rsidRPr="000C07C3" w:rsidRDefault="00CB110D" w:rsidP="00DB6B4D">
            <w:pPr>
              <w:spacing w:after="0" w:line="240" w:lineRule="auto"/>
              <w:rPr>
                <w:rFonts w:ascii="TheSans TT B3 Light" w:hAnsi="TheSans TT B3 Light"/>
                <w:sz w:val="21"/>
                <w:szCs w:val="21"/>
              </w:rPr>
            </w:pPr>
            <w:r>
              <w:rPr>
                <w:rFonts w:ascii="TheSans TT B3 Light" w:hAnsi="TheSans TT B3 Light"/>
                <w:sz w:val="21"/>
                <w:szCs w:val="21"/>
              </w:rPr>
              <w:t>C</w:t>
            </w:r>
            <w:r w:rsidR="007A5D12" w:rsidRPr="000C07C3">
              <w:rPr>
                <w:rFonts w:ascii="TheSans TT B3 Light" w:hAnsi="TheSans TT B3 Light"/>
                <w:sz w:val="21"/>
                <w:szCs w:val="21"/>
              </w:rPr>
              <w:t>orps/Entit</w:t>
            </w:r>
            <w:r>
              <w:rPr>
                <w:rFonts w:ascii="TheSans TT B3 Light" w:hAnsi="TheSans TT B3 Light"/>
                <w:sz w:val="21"/>
                <w:szCs w:val="21"/>
              </w:rPr>
              <w:t>é</w:t>
            </w:r>
            <w:r w:rsidR="007A5D12" w:rsidRPr="000C07C3">
              <w:rPr>
                <w:rFonts w:ascii="TheSans TT B3 Light" w:hAnsi="TheSans TT B3 Light"/>
                <w:sz w:val="21"/>
                <w:szCs w:val="21"/>
              </w:rPr>
              <w:t>/</w:t>
            </w:r>
            <w:r w:rsidR="003E76E6">
              <w:rPr>
                <w:rFonts w:ascii="TheSans TT B3 Light" w:hAnsi="TheSans TT B3 Light"/>
                <w:sz w:val="21"/>
                <w:szCs w:val="21"/>
              </w:rPr>
              <w:t>Service</w:t>
            </w:r>
            <w:r w:rsidR="003E76E6" w:rsidRPr="000C07C3">
              <w:rPr>
                <w:rFonts w:ascii="TheSans TT B3 Light" w:hAnsi="TheSans TT B3 Light"/>
                <w:sz w:val="21"/>
                <w:szCs w:val="21"/>
              </w:rPr>
              <w:t xml:space="preserve"> :</w:t>
            </w:r>
          </w:p>
        </w:tc>
        <w:tc>
          <w:tcPr>
            <w:tcW w:w="10644" w:type="dxa"/>
          </w:tcPr>
          <w:p w14:paraId="326ED9C9" w14:textId="77777777" w:rsidR="007A5D12" w:rsidRPr="000C07C3" w:rsidRDefault="007A5D12" w:rsidP="00B968B7">
            <w:pPr>
              <w:spacing w:after="0" w:line="240" w:lineRule="auto"/>
              <w:rPr>
                <w:rFonts w:ascii="TheSans TT B3 Light" w:hAnsi="TheSans TT B3 Light"/>
                <w:sz w:val="21"/>
                <w:szCs w:val="21"/>
              </w:rPr>
            </w:pPr>
          </w:p>
        </w:tc>
      </w:tr>
      <w:tr w:rsidR="007A5D12" w:rsidRPr="000C07C3" w14:paraId="37CC8891" w14:textId="77777777" w:rsidTr="007E3D72">
        <w:trPr>
          <w:trHeight w:val="432"/>
        </w:trPr>
        <w:tc>
          <w:tcPr>
            <w:tcW w:w="3178" w:type="dxa"/>
          </w:tcPr>
          <w:p w14:paraId="2F7E521D" w14:textId="4499CE5B" w:rsidR="007A5D12" w:rsidRPr="000C07C3" w:rsidRDefault="003E76E6" w:rsidP="00DB6B4D">
            <w:pPr>
              <w:spacing w:after="0" w:line="240" w:lineRule="auto"/>
              <w:rPr>
                <w:rFonts w:ascii="TheSans TT B3 Light" w:hAnsi="TheSans TT B3 Light"/>
                <w:sz w:val="21"/>
                <w:szCs w:val="21"/>
              </w:rPr>
            </w:pPr>
            <w:r w:rsidRPr="000C07C3">
              <w:rPr>
                <w:rFonts w:ascii="TheSans TT B3 Light" w:hAnsi="TheSans TT B3 Light"/>
                <w:sz w:val="21"/>
                <w:szCs w:val="21"/>
              </w:rPr>
              <w:t>F</w:t>
            </w:r>
            <w:r>
              <w:rPr>
                <w:rFonts w:ascii="TheSans TT B3 Light" w:hAnsi="TheSans TT B3 Light"/>
                <w:sz w:val="21"/>
                <w:szCs w:val="21"/>
              </w:rPr>
              <w:t>on</w:t>
            </w:r>
            <w:r w:rsidRPr="000C07C3">
              <w:rPr>
                <w:rFonts w:ascii="TheSans TT B3 Light" w:hAnsi="TheSans TT B3 Light"/>
                <w:sz w:val="21"/>
                <w:szCs w:val="21"/>
              </w:rPr>
              <w:t>cti</w:t>
            </w:r>
            <w:r>
              <w:rPr>
                <w:rFonts w:ascii="TheSans TT B3 Light" w:hAnsi="TheSans TT B3 Light"/>
                <w:sz w:val="21"/>
                <w:szCs w:val="21"/>
              </w:rPr>
              <w:t>on</w:t>
            </w:r>
            <w:r w:rsidRPr="000C07C3">
              <w:rPr>
                <w:rFonts w:ascii="TheSans TT B3 Light" w:hAnsi="TheSans TT B3 Light"/>
                <w:sz w:val="21"/>
                <w:szCs w:val="21"/>
              </w:rPr>
              <w:t xml:space="preserve"> :</w:t>
            </w:r>
          </w:p>
        </w:tc>
        <w:tc>
          <w:tcPr>
            <w:tcW w:w="10644" w:type="dxa"/>
          </w:tcPr>
          <w:p w14:paraId="1C20F7BB" w14:textId="77777777" w:rsidR="007A5D12" w:rsidRPr="000C07C3" w:rsidRDefault="007A5D12" w:rsidP="00B968B7">
            <w:pPr>
              <w:spacing w:after="0" w:line="240" w:lineRule="auto"/>
              <w:rPr>
                <w:rFonts w:ascii="TheSans TT B3 Light" w:hAnsi="TheSans TT B3 Light"/>
                <w:sz w:val="21"/>
                <w:szCs w:val="21"/>
              </w:rPr>
            </w:pPr>
          </w:p>
        </w:tc>
      </w:tr>
    </w:tbl>
    <w:p w14:paraId="3C9FEF07" w14:textId="77777777" w:rsidR="007A5D12" w:rsidRPr="000C07C3" w:rsidRDefault="007A5D12" w:rsidP="00F209C9">
      <w:pPr>
        <w:shd w:val="clear" w:color="auto" w:fill="FFFFFF"/>
        <w:spacing w:after="0" w:line="240" w:lineRule="auto"/>
        <w:rPr>
          <w:rFonts w:ascii="TheSans TT B3 Light" w:hAnsi="TheSans TT B3 Light" w:cs="Arial"/>
          <w:color w:val="333333"/>
          <w:sz w:val="21"/>
          <w:szCs w:val="21"/>
          <w:lang w:eastAsia="nl-BE"/>
        </w:rPr>
      </w:pPr>
    </w:p>
    <w:p w14:paraId="5EA1BCE7" w14:textId="77777777" w:rsidR="007A5D12" w:rsidRPr="000C07C3" w:rsidRDefault="007A5D12" w:rsidP="00F209C9">
      <w:pPr>
        <w:shd w:val="clear" w:color="auto" w:fill="FFFFFF"/>
        <w:spacing w:after="0" w:line="240" w:lineRule="auto"/>
        <w:rPr>
          <w:rFonts w:ascii="TheSans TT B3 Light" w:hAnsi="TheSans TT B3 Light" w:cs="Arial"/>
          <w:color w:val="333333"/>
          <w:sz w:val="21"/>
          <w:szCs w:val="21"/>
          <w:lang w:eastAsia="nl-BE"/>
        </w:rPr>
      </w:pPr>
    </w:p>
    <w:p w14:paraId="23A82C18" w14:textId="52118D7C" w:rsidR="007A5D12" w:rsidRDefault="007A5D12" w:rsidP="00F221C9">
      <w:pPr>
        <w:shd w:val="clear" w:color="auto" w:fill="FFFFFF"/>
        <w:spacing w:after="0" w:line="240" w:lineRule="auto"/>
        <w:rPr>
          <w:rFonts w:ascii="TheSans TT B3 Light" w:hAnsi="TheSans TT B3 Light" w:cs="Arial"/>
          <w:color w:val="333333"/>
          <w:sz w:val="21"/>
          <w:szCs w:val="21"/>
          <w:lang w:eastAsia="nl-BE"/>
        </w:rPr>
      </w:pPr>
    </w:p>
    <w:p w14:paraId="066DB9CC" w14:textId="3A7D823A" w:rsidR="0074669D" w:rsidRDefault="0074669D" w:rsidP="00F221C9">
      <w:pPr>
        <w:shd w:val="clear" w:color="auto" w:fill="FFFFFF"/>
        <w:spacing w:after="0" w:line="240" w:lineRule="auto"/>
        <w:rPr>
          <w:rFonts w:ascii="TheSans TT B3 Light" w:hAnsi="TheSans TT B3 Light" w:cs="Arial"/>
          <w:color w:val="333333"/>
          <w:sz w:val="21"/>
          <w:szCs w:val="21"/>
          <w:lang w:eastAsia="nl-BE"/>
        </w:rPr>
      </w:pPr>
    </w:p>
    <w:p w14:paraId="7BF9D0F8" w14:textId="39D2BB7F" w:rsidR="0074669D" w:rsidRDefault="0074669D" w:rsidP="00F221C9">
      <w:pPr>
        <w:shd w:val="clear" w:color="auto" w:fill="FFFFFF"/>
        <w:spacing w:after="0" w:line="240" w:lineRule="auto"/>
        <w:rPr>
          <w:rFonts w:ascii="TheSans TT B3 Light" w:hAnsi="TheSans TT B3 Light" w:cs="Arial"/>
          <w:color w:val="333333"/>
          <w:sz w:val="21"/>
          <w:szCs w:val="21"/>
          <w:lang w:eastAsia="nl-BE"/>
        </w:rPr>
      </w:pPr>
    </w:p>
    <w:p w14:paraId="646FC549" w14:textId="2EF06CAB" w:rsidR="0074669D" w:rsidRDefault="0074669D" w:rsidP="00F221C9">
      <w:pPr>
        <w:shd w:val="clear" w:color="auto" w:fill="FFFFFF"/>
        <w:spacing w:after="0" w:line="240" w:lineRule="auto"/>
        <w:rPr>
          <w:rFonts w:ascii="TheSans TT B3 Light" w:hAnsi="TheSans TT B3 Light" w:cs="Arial"/>
          <w:color w:val="333333"/>
          <w:sz w:val="21"/>
          <w:szCs w:val="21"/>
          <w:lang w:eastAsia="nl-BE"/>
        </w:rPr>
      </w:pPr>
    </w:p>
    <w:p w14:paraId="5885AC38" w14:textId="1B2CC0DB" w:rsidR="0074669D" w:rsidRDefault="0074669D" w:rsidP="00F221C9">
      <w:pPr>
        <w:shd w:val="clear" w:color="auto" w:fill="FFFFFF"/>
        <w:spacing w:after="0" w:line="240" w:lineRule="auto"/>
        <w:rPr>
          <w:rFonts w:ascii="TheSans TT B3 Light" w:hAnsi="TheSans TT B3 Light" w:cs="Arial"/>
          <w:color w:val="333333"/>
          <w:sz w:val="21"/>
          <w:szCs w:val="21"/>
          <w:lang w:eastAsia="nl-BE"/>
        </w:rPr>
      </w:pPr>
    </w:p>
    <w:p w14:paraId="6AD5CE61" w14:textId="5D1F5BA4" w:rsidR="0074669D" w:rsidRPr="000C07C3" w:rsidRDefault="0074669D" w:rsidP="00F221C9">
      <w:pPr>
        <w:shd w:val="clear" w:color="auto" w:fill="FFFFFF"/>
        <w:spacing w:after="0" w:line="240" w:lineRule="auto"/>
        <w:rPr>
          <w:rFonts w:ascii="TheSans TT B3 Light" w:hAnsi="TheSans TT B3 Light" w:cs="Arial"/>
          <w:color w:val="333333"/>
          <w:sz w:val="21"/>
          <w:szCs w:val="21"/>
          <w:lang w:eastAsia="nl-BE"/>
        </w:rPr>
      </w:pPr>
    </w:p>
    <w:p w14:paraId="05B05696" w14:textId="77777777" w:rsidR="007A5D12" w:rsidRPr="000C07C3" w:rsidRDefault="007A5D12" w:rsidP="00F221C9">
      <w:pPr>
        <w:shd w:val="clear" w:color="auto" w:fill="FFFFFF"/>
        <w:spacing w:after="0" w:line="240" w:lineRule="auto"/>
        <w:rPr>
          <w:rFonts w:ascii="TheSans TT B3 Light" w:hAnsi="TheSans TT B3 Light" w:cs="Arial"/>
          <w:color w:val="333333"/>
          <w:sz w:val="21"/>
          <w:szCs w:val="21"/>
          <w:lang w:eastAsia="nl-BE"/>
        </w:rPr>
      </w:pPr>
    </w:p>
    <w:p w14:paraId="58F65F01" w14:textId="35E8A2D8" w:rsidR="007A5D12" w:rsidRPr="00FB3A96" w:rsidRDefault="00204017" w:rsidP="003179F8">
      <w:pPr>
        <w:shd w:val="clear" w:color="auto" w:fill="FFFFFF"/>
        <w:spacing w:after="0" w:line="240" w:lineRule="auto"/>
        <w:rPr>
          <w:rFonts w:ascii="TheSans TT B7 Bold" w:hAnsi="TheSans TT B7 Bold" w:cs="Arial"/>
          <w:bCs/>
          <w:color w:val="333399"/>
          <w:u w:val="single"/>
          <w:lang w:val="fr-BE" w:eastAsia="nl-BE"/>
        </w:rPr>
      </w:pPr>
      <w:r w:rsidRPr="005F0085">
        <w:rPr>
          <w:rFonts w:ascii="TheSans TT B7 Bold" w:hAnsi="TheSans TT B7 Bold" w:cs="Arial"/>
          <w:bCs/>
          <w:color w:val="333399"/>
          <w:lang w:val="fr-BE" w:eastAsia="nl-BE"/>
        </w:rPr>
        <w:t>E</w:t>
      </w:r>
      <w:r w:rsidR="006322A7" w:rsidRPr="005F0085">
        <w:rPr>
          <w:rFonts w:ascii="TheSans TT B7 Bold" w:hAnsi="TheSans TT B7 Bold" w:cs="Arial"/>
          <w:bCs/>
          <w:color w:val="333399"/>
          <w:lang w:val="fr-BE" w:eastAsia="nl-BE"/>
        </w:rPr>
        <w:t xml:space="preserve">VALUATION DU MEMBRE DU </w:t>
      </w:r>
      <w:r w:rsidR="00C14239" w:rsidRPr="005F0085">
        <w:rPr>
          <w:rFonts w:ascii="TheSans TT B7 Bold" w:hAnsi="TheSans TT B7 Bold" w:cs="Arial"/>
          <w:bCs/>
          <w:color w:val="333399"/>
          <w:lang w:val="fr-BE" w:eastAsia="nl-BE"/>
        </w:rPr>
        <w:t>PERSONNEL</w:t>
      </w:r>
    </w:p>
    <w:p w14:paraId="7EA79123" w14:textId="77777777" w:rsidR="004337FA" w:rsidRPr="00FB3A96" w:rsidRDefault="004337FA" w:rsidP="00A127B2">
      <w:pPr>
        <w:shd w:val="clear" w:color="auto" w:fill="FFFFFF"/>
        <w:spacing w:after="0" w:line="240" w:lineRule="auto"/>
        <w:rPr>
          <w:rFonts w:ascii="TheSans TT B3 Light" w:hAnsi="TheSans TT B3 Light" w:cs="TheSans TT B3 Light"/>
          <w:sz w:val="21"/>
          <w:szCs w:val="21"/>
          <w:lang w:val="fr-BE" w:eastAsia="nl-BE"/>
        </w:rPr>
      </w:pPr>
    </w:p>
    <w:p w14:paraId="7C444A8C" w14:textId="4BA88246" w:rsidR="00B406CA" w:rsidRDefault="00FB3A96" w:rsidP="00B406CA">
      <w:pPr>
        <w:shd w:val="clear" w:color="auto" w:fill="FFFFFF"/>
        <w:spacing w:after="0" w:line="240" w:lineRule="auto"/>
        <w:rPr>
          <w:rFonts w:ascii="TheSans TT B3 Light" w:hAnsi="TheSans TT B3 Light" w:cs="TheSans TT B3 Light"/>
          <w:sz w:val="21"/>
          <w:szCs w:val="21"/>
          <w:lang w:val="fr-BE" w:eastAsia="nl-BE"/>
        </w:rPr>
      </w:pPr>
      <w:r w:rsidRPr="00FB3A96">
        <w:rPr>
          <w:rFonts w:ascii="TheSans TT B3 Light" w:hAnsi="TheSans TT B3 Light" w:cs="TheSans TT B3 Light"/>
          <w:sz w:val="21"/>
          <w:szCs w:val="21"/>
          <w:lang w:val="fr-BE" w:eastAsia="nl-BE"/>
        </w:rPr>
        <w:t>Dans cette rubrique, vous devez émettre une évaluation orientée vers les compétences du membre du personnel candidat.</w:t>
      </w:r>
    </w:p>
    <w:p w14:paraId="1A9A82E3" w14:textId="77777777" w:rsidR="00610555" w:rsidRPr="00FB3A96" w:rsidRDefault="00610555" w:rsidP="00B406CA">
      <w:pPr>
        <w:shd w:val="clear" w:color="auto" w:fill="FFFFFF"/>
        <w:spacing w:after="0" w:line="240" w:lineRule="auto"/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</w:pPr>
    </w:p>
    <w:p w14:paraId="3C097725" w14:textId="77777777" w:rsidR="005E3538" w:rsidRPr="00D75000" w:rsidRDefault="0095376C" w:rsidP="005E3538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TheSans TT B3 Light" w:hAnsi="TheSans TT B3 Light" w:cs="Arial"/>
          <w:sz w:val="21"/>
          <w:szCs w:val="21"/>
          <w:lang w:val="fr-BE" w:eastAsia="nl-BE"/>
        </w:rPr>
      </w:pPr>
      <w:r w:rsidRPr="005E3538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 xml:space="preserve">Dans chaque compétence, vous devez </w:t>
      </w:r>
      <w:r w:rsidR="00DB6B4D" w:rsidRPr="005E3538">
        <w:rPr>
          <w:rFonts w:ascii="TheSans TT B3 Light" w:hAnsi="TheSans TT B3 Light" w:cs="Arial"/>
          <w:b/>
          <w:color w:val="333333"/>
          <w:sz w:val="21"/>
          <w:szCs w:val="21"/>
          <w:lang w:val="fr-BE" w:eastAsia="nl-BE"/>
        </w:rPr>
        <w:t>ENTOURER</w:t>
      </w:r>
      <w:r w:rsidR="00DB6B4D" w:rsidRPr="005E3538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 xml:space="preserve"> </w:t>
      </w:r>
      <w:r w:rsidRPr="005E3538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 xml:space="preserve">la réponse pour </w:t>
      </w:r>
      <w:r w:rsidRPr="005E3538">
        <w:rPr>
          <w:rFonts w:ascii="TheSans TT B3 Light" w:hAnsi="TheSans TT B3 Light" w:cs="Arial"/>
          <w:color w:val="333333"/>
          <w:sz w:val="21"/>
          <w:szCs w:val="21"/>
          <w:u w:val="single"/>
          <w:lang w:val="fr-BE" w:eastAsia="nl-BE"/>
        </w:rPr>
        <w:t>chaque ancr</w:t>
      </w:r>
      <w:r w:rsidR="002D05F4" w:rsidRPr="005E3538">
        <w:rPr>
          <w:rFonts w:ascii="TheSans TT B3 Light" w:hAnsi="TheSans TT B3 Light" w:cs="Arial"/>
          <w:color w:val="333333"/>
          <w:sz w:val="21"/>
          <w:szCs w:val="21"/>
          <w:u w:val="single"/>
          <w:lang w:val="fr-BE" w:eastAsia="nl-BE"/>
        </w:rPr>
        <w:t>ag</w:t>
      </w:r>
      <w:r w:rsidRPr="005E3538">
        <w:rPr>
          <w:rFonts w:ascii="TheSans TT B3 Light" w:hAnsi="TheSans TT B3 Light" w:cs="Arial"/>
          <w:color w:val="333333"/>
          <w:sz w:val="21"/>
          <w:szCs w:val="21"/>
          <w:u w:val="single"/>
          <w:lang w:val="fr-BE" w:eastAsia="nl-BE"/>
        </w:rPr>
        <w:t>e comportemental</w:t>
      </w:r>
      <w:r w:rsidRPr="005E3538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 xml:space="preserve"> qui vous semble la plus appropriée pour votre membre du personnel. </w:t>
      </w:r>
      <w:r w:rsidR="00A811A2" w:rsidRPr="005E3538">
        <w:rPr>
          <w:rFonts w:ascii="TheSans TT B3 Light" w:hAnsi="TheSans TT B3 Light" w:cs="Arial"/>
          <w:color w:val="333333"/>
          <w:sz w:val="21"/>
          <w:szCs w:val="21"/>
          <w:lang w:eastAsia="nl-BE"/>
        </w:rPr>
        <w:t xml:space="preserve">Vous </w:t>
      </w:r>
      <w:r w:rsidR="005C0B3D" w:rsidRPr="005E3538">
        <w:rPr>
          <w:rFonts w:ascii="TheSans TT B3 Light" w:hAnsi="TheSans TT B3 Light" w:cs="Arial"/>
          <w:color w:val="333333"/>
          <w:sz w:val="21"/>
          <w:szCs w:val="21"/>
          <w:lang w:eastAsia="nl-BE"/>
        </w:rPr>
        <w:t xml:space="preserve">devez </w:t>
      </w:r>
      <w:r w:rsidR="003D2993" w:rsidRPr="005E3538">
        <w:rPr>
          <w:rFonts w:ascii="TheSans TT B3 Light" w:hAnsi="TheSans TT B3 Light" w:cs="Arial"/>
          <w:color w:val="333333"/>
          <w:sz w:val="21"/>
          <w:szCs w:val="21"/>
          <w:lang w:eastAsia="nl-BE"/>
        </w:rPr>
        <w:t xml:space="preserve">évaluer </w:t>
      </w:r>
      <w:r w:rsidR="00A811A2" w:rsidRPr="005E3538">
        <w:rPr>
          <w:rFonts w:ascii="TheSans TT B3 Light" w:hAnsi="TheSans TT B3 Light" w:cs="Arial"/>
          <w:color w:val="333333"/>
          <w:sz w:val="21"/>
          <w:szCs w:val="21"/>
          <w:lang w:eastAsia="nl-BE"/>
        </w:rPr>
        <w:t xml:space="preserve">chaque ancrage comportemental sur une échelle de 9 points. </w:t>
      </w:r>
      <w:r w:rsidR="00CC03AF" w:rsidRPr="005E3538">
        <w:rPr>
          <w:rFonts w:ascii="TheSans TT B3 Light" w:hAnsi="TheSans TT B3 Light" w:cs="Arial"/>
          <w:color w:val="333333"/>
          <w:sz w:val="21"/>
          <w:szCs w:val="21"/>
          <w:lang w:eastAsia="nl-BE"/>
        </w:rPr>
        <w:t>Par compétence, v</w:t>
      </w:r>
      <w:r w:rsidR="00A811A2" w:rsidRPr="005E3538">
        <w:rPr>
          <w:rFonts w:ascii="TheSans TT B3 Light" w:hAnsi="TheSans TT B3 Light" w:cs="Arial"/>
          <w:color w:val="333333"/>
          <w:sz w:val="21"/>
          <w:szCs w:val="21"/>
          <w:lang w:eastAsia="nl-BE"/>
        </w:rPr>
        <w:t xml:space="preserve">ous devez également </w:t>
      </w:r>
      <w:r w:rsidR="005E3538" w:rsidRPr="005E3538">
        <w:rPr>
          <w:rFonts w:ascii="TheSans TT B3 Light" w:hAnsi="TheSans TT B3 Light" w:cs="Arial"/>
          <w:b/>
          <w:color w:val="333333"/>
          <w:sz w:val="21"/>
          <w:szCs w:val="21"/>
          <w:lang w:eastAsia="nl-BE"/>
        </w:rPr>
        <w:t>ENTOURER</w:t>
      </w:r>
      <w:r w:rsidR="005E3538" w:rsidRPr="005E3538">
        <w:rPr>
          <w:rFonts w:ascii="TheSans TT B3 Light" w:hAnsi="TheSans TT B3 Light" w:cs="Arial"/>
          <w:color w:val="333333"/>
          <w:sz w:val="21"/>
          <w:szCs w:val="21"/>
          <w:lang w:eastAsia="nl-BE"/>
        </w:rPr>
        <w:t xml:space="preserve"> </w:t>
      </w:r>
      <w:r w:rsidR="00A811A2" w:rsidRPr="005E3538">
        <w:rPr>
          <w:rFonts w:ascii="TheSans TT B3 Light" w:hAnsi="TheSans TT B3 Light" w:cs="Arial"/>
          <w:color w:val="333333"/>
          <w:sz w:val="21"/>
          <w:szCs w:val="21"/>
          <w:u w:val="single"/>
          <w:lang w:eastAsia="nl-BE"/>
        </w:rPr>
        <w:t>un</w:t>
      </w:r>
      <w:r w:rsidR="006024BD" w:rsidRPr="005E3538">
        <w:rPr>
          <w:rFonts w:ascii="TheSans TT B3 Light" w:hAnsi="TheSans TT B3 Light" w:cs="Arial"/>
          <w:color w:val="333333"/>
          <w:sz w:val="21"/>
          <w:szCs w:val="21"/>
          <w:u w:val="single"/>
          <w:lang w:eastAsia="nl-BE"/>
        </w:rPr>
        <w:t xml:space="preserve">e évaluation </w:t>
      </w:r>
      <w:r w:rsidR="00A811A2" w:rsidRPr="005E3538">
        <w:rPr>
          <w:rFonts w:ascii="TheSans TT B3 Light" w:hAnsi="TheSans TT B3 Light" w:cs="Arial"/>
          <w:color w:val="333333"/>
          <w:sz w:val="21"/>
          <w:szCs w:val="21"/>
          <w:u w:val="single"/>
          <w:lang w:eastAsia="nl-BE"/>
        </w:rPr>
        <w:t>final</w:t>
      </w:r>
      <w:r w:rsidR="006024BD" w:rsidRPr="005E3538">
        <w:rPr>
          <w:rFonts w:ascii="TheSans TT B3 Light" w:hAnsi="TheSans TT B3 Light" w:cs="Arial"/>
          <w:color w:val="333333"/>
          <w:sz w:val="21"/>
          <w:szCs w:val="21"/>
          <w:u w:val="single"/>
          <w:lang w:eastAsia="nl-BE"/>
        </w:rPr>
        <w:t>e</w:t>
      </w:r>
      <w:r w:rsidR="000574D6" w:rsidRPr="005E3538">
        <w:rPr>
          <w:rFonts w:ascii="TheSans TT B3 Light" w:hAnsi="TheSans TT B3 Light" w:cs="Arial"/>
          <w:color w:val="333333"/>
          <w:sz w:val="21"/>
          <w:szCs w:val="21"/>
          <w:lang w:eastAsia="nl-BE"/>
        </w:rPr>
        <w:t xml:space="preserve"> sur</w:t>
      </w:r>
      <w:r w:rsidR="00CF7A0A" w:rsidRPr="005E3538">
        <w:rPr>
          <w:rFonts w:ascii="TheSans TT B3 Light" w:hAnsi="TheSans TT B3 Light" w:cs="Arial"/>
          <w:color w:val="333333"/>
          <w:sz w:val="21"/>
          <w:szCs w:val="21"/>
          <w:lang w:eastAsia="nl-BE"/>
        </w:rPr>
        <w:t xml:space="preserve"> </w:t>
      </w:r>
      <w:r w:rsidR="00A811A2" w:rsidRPr="005E3538">
        <w:rPr>
          <w:rFonts w:ascii="TheSans TT B3 Light" w:hAnsi="TheSans TT B3 Light" w:cs="Arial"/>
          <w:color w:val="333333"/>
          <w:sz w:val="21"/>
          <w:szCs w:val="21"/>
          <w:lang w:eastAsia="nl-BE"/>
        </w:rPr>
        <w:t>une échelle de 9 points.</w:t>
      </w:r>
      <w:r w:rsidR="003A7AC3" w:rsidRPr="005E3538">
        <w:rPr>
          <w:rFonts w:ascii="TheSans TT B3 Light" w:hAnsi="TheSans TT B3 Light" w:cs="Arial"/>
          <w:color w:val="333333"/>
          <w:sz w:val="21"/>
          <w:szCs w:val="21"/>
          <w:lang w:eastAsia="nl-BE"/>
        </w:rPr>
        <w:t xml:space="preserve"> </w:t>
      </w:r>
      <w:r w:rsidR="005E3538">
        <w:rPr>
          <w:rFonts w:ascii="TheSans TT B3 Light" w:hAnsi="TheSans TT B3 Light" w:cs="Arial"/>
          <w:color w:val="333333"/>
          <w:sz w:val="21"/>
          <w:szCs w:val="21"/>
          <w:lang w:eastAsia="nl-BE"/>
        </w:rPr>
        <w:t>Veuillez n’indiquer qu’une seule score par ancrage comportemental et également comme évaluation finale. Exemple :</w:t>
      </w:r>
    </w:p>
    <w:p w14:paraId="6F874DBC" w14:textId="1D415FE7" w:rsidR="003A7AC3" w:rsidRDefault="003A7AC3" w:rsidP="005E3538">
      <w:pPr>
        <w:pStyle w:val="Paragraphedeliste"/>
        <w:shd w:val="clear" w:color="auto" w:fill="FFFFFF"/>
        <w:spacing w:after="0" w:line="240" w:lineRule="auto"/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</w:pPr>
    </w:p>
    <w:tbl>
      <w:tblPr>
        <w:tblStyle w:val="Grilledutableau"/>
        <w:tblW w:w="13992" w:type="dxa"/>
        <w:tblLook w:val="04A0" w:firstRow="1" w:lastRow="0" w:firstColumn="1" w:lastColumn="0" w:noHBand="0" w:noVBand="1"/>
      </w:tblPr>
      <w:tblGrid>
        <w:gridCol w:w="3852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  <w:gridCol w:w="4083"/>
      </w:tblGrid>
      <w:tr w:rsidR="005E3538" w:rsidRPr="00D75000" w14:paraId="79579A32" w14:textId="77777777" w:rsidTr="00517DC5">
        <w:trPr>
          <w:trHeight w:val="1178"/>
        </w:trPr>
        <w:tc>
          <w:tcPr>
            <w:tcW w:w="3852" w:type="dxa"/>
          </w:tcPr>
          <w:p w14:paraId="30D0D554" w14:textId="77777777" w:rsidR="005E3538" w:rsidRPr="00D75000" w:rsidRDefault="005E3538" w:rsidP="00517DC5">
            <w:pP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P</w:t>
            </w:r>
            <w:r w:rsidRPr="000756F6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rête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une attention insuffisante</w:t>
            </w:r>
            <w:r w:rsidRPr="000756F6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aux besoins et aux souhaits des partenaires et des clients.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Les </w:t>
            </w:r>
            <w:r w:rsidRPr="000756F6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perd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</w:t>
            </w:r>
            <w:r w:rsidRPr="000756F6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de vue.</w:t>
            </w:r>
            <w:r w:rsidRPr="00D75000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</w:t>
            </w:r>
          </w:p>
        </w:tc>
        <w:tc>
          <w:tcPr>
            <w:tcW w:w="673" w:type="dxa"/>
            <w:vAlign w:val="center"/>
          </w:tcPr>
          <w:p w14:paraId="5694C058" w14:textId="77777777" w:rsidR="005E3538" w:rsidRPr="00A623AA" w:rsidRDefault="005E3538" w:rsidP="00517DC5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D0631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1</w:t>
            </w:r>
          </w:p>
        </w:tc>
        <w:tc>
          <w:tcPr>
            <w:tcW w:w="673" w:type="dxa"/>
            <w:vAlign w:val="center"/>
          </w:tcPr>
          <w:p w14:paraId="23A3DF17" w14:textId="77777777" w:rsidR="005E3538" w:rsidRPr="00A623AA" w:rsidRDefault="005E3538" w:rsidP="00517DC5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D0631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2</w:t>
            </w:r>
          </w:p>
        </w:tc>
        <w:tc>
          <w:tcPr>
            <w:tcW w:w="673" w:type="dxa"/>
            <w:tcBorders>
              <w:right w:val="single" w:sz="24" w:space="0" w:color="00FF00"/>
            </w:tcBorders>
            <w:vAlign w:val="center"/>
          </w:tcPr>
          <w:p w14:paraId="60B23724" w14:textId="77777777" w:rsidR="005E3538" w:rsidRPr="00D0631B" w:rsidRDefault="005E3538" w:rsidP="00517DC5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D0631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3</w:t>
            </w:r>
          </w:p>
        </w:tc>
        <w:tc>
          <w:tcPr>
            <w:tcW w:w="673" w:type="dxa"/>
            <w:tcBorders>
              <w:left w:val="single" w:sz="24" w:space="0" w:color="00FF00"/>
            </w:tcBorders>
            <w:vAlign w:val="center"/>
          </w:tcPr>
          <w:p w14:paraId="2FFA4C5A" w14:textId="77777777" w:rsidR="005E3538" w:rsidRPr="00A623AA" w:rsidRDefault="005E3538" w:rsidP="00517DC5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>
              <w:rPr>
                <w:rFonts w:ascii="TheSans TT B3 Light" w:hAnsi="TheSans TT B3 Light" w:cs="Arial"/>
                <w:noProof/>
                <w:color w:val="333333"/>
                <w:sz w:val="14"/>
                <w:szCs w:val="14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0348620" wp14:editId="7A0A1DD0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-59690</wp:posOffset>
                      </wp:positionV>
                      <wp:extent cx="228600" cy="241300"/>
                      <wp:effectExtent l="0" t="0" r="19050" b="25400"/>
                      <wp:wrapNone/>
                      <wp:docPr id="2" name="Ova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413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DDA7AC" id="Ovaal 2" o:spid="_x0000_s1026" style="position:absolute;margin-left:2.8pt;margin-top:-4.7pt;width:18pt;height:1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" fillcolor="window" strokecolor="red"/>
                  </w:pict>
                </mc:Fallback>
              </mc:AlternateContent>
            </w:r>
            <w:r w:rsidRPr="00D0631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4</w:t>
            </w:r>
          </w:p>
        </w:tc>
        <w:tc>
          <w:tcPr>
            <w:tcW w:w="673" w:type="dxa"/>
            <w:vAlign w:val="center"/>
          </w:tcPr>
          <w:p w14:paraId="304FDE3B" w14:textId="77777777" w:rsidR="005E3538" w:rsidRPr="00A623AA" w:rsidRDefault="005E3538" w:rsidP="00517DC5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D0631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5</w:t>
            </w:r>
          </w:p>
        </w:tc>
        <w:tc>
          <w:tcPr>
            <w:tcW w:w="673" w:type="dxa"/>
            <w:tcBorders>
              <w:right w:val="single" w:sz="24" w:space="0" w:color="00FF00"/>
            </w:tcBorders>
            <w:vAlign w:val="center"/>
          </w:tcPr>
          <w:p w14:paraId="030D467E" w14:textId="77777777" w:rsidR="005E3538" w:rsidRPr="00A623AA" w:rsidRDefault="005E3538" w:rsidP="00517DC5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D0631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6</w:t>
            </w:r>
          </w:p>
        </w:tc>
        <w:tc>
          <w:tcPr>
            <w:tcW w:w="673" w:type="dxa"/>
            <w:tcBorders>
              <w:left w:val="single" w:sz="24" w:space="0" w:color="00FF00"/>
            </w:tcBorders>
            <w:vAlign w:val="center"/>
          </w:tcPr>
          <w:p w14:paraId="2F560712" w14:textId="77777777" w:rsidR="005E3538" w:rsidRPr="00A623AA" w:rsidRDefault="005E3538" w:rsidP="00517DC5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D0631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7</w:t>
            </w:r>
          </w:p>
        </w:tc>
        <w:tc>
          <w:tcPr>
            <w:tcW w:w="673" w:type="dxa"/>
            <w:vAlign w:val="center"/>
          </w:tcPr>
          <w:p w14:paraId="125A1955" w14:textId="77777777" w:rsidR="005E3538" w:rsidRPr="00A623AA" w:rsidRDefault="005E3538" w:rsidP="00517DC5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D0631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8</w:t>
            </w:r>
          </w:p>
        </w:tc>
        <w:tc>
          <w:tcPr>
            <w:tcW w:w="673" w:type="dxa"/>
            <w:vAlign w:val="center"/>
          </w:tcPr>
          <w:p w14:paraId="258A898D" w14:textId="77777777" w:rsidR="005E3538" w:rsidRPr="00A623AA" w:rsidRDefault="005E3538" w:rsidP="00517DC5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D0631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9</w:t>
            </w:r>
          </w:p>
        </w:tc>
        <w:tc>
          <w:tcPr>
            <w:tcW w:w="4083" w:type="dxa"/>
          </w:tcPr>
          <w:p w14:paraId="4ECBBE7D" w14:textId="77777777" w:rsidR="005E3538" w:rsidRPr="00D75000" w:rsidRDefault="005E3538" w:rsidP="00517DC5">
            <w:pP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C1340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Implique les partenaires et les clients. Répond activement à leurs besoins et souhaits.</w:t>
            </w:r>
          </w:p>
        </w:tc>
      </w:tr>
      <w:tr w:rsidR="005E3538" w:rsidRPr="00A623AA" w14:paraId="0EA6CC86" w14:textId="77777777" w:rsidTr="00517DC5">
        <w:trPr>
          <w:trHeight w:val="1129"/>
        </w:trPr>
        <w:tc>
          <w:tcPr>
            <w:tcW w:w="3852" w:type="dxa"/>
            <w:tcBorders>
              <w:bottom w:val="single" w:sz="4" w:space="0" w:color="auto"/>
            </w:tcBorders>
          </w:tcPr>
          <w:p w14:paraId="30C379BC" w14:textId="77777777" w:rsidR="005E3538" w:rsidRPr="00D75000" w:rsidRDefault="005E3538" w:rsidP="00517DC5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Offre de s</w:t>
            </w:r>
            <w:r w:rsidRPr="00CF6DAF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ervice purement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élémentaire</w:t>
            </w:r>
            <w:r w:rsidRPr="00CF6DAF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, ne prend pas la peine de jauger les besoins du client.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Guide</w:t>
            </w:r>
            <w:r w:rsidRPr="00CF6DAF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insuffisamment </w:t>
            </w:r>
            <w:r w:rsidRPr="00CF6DAF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le client vers la solution la plus adaptée.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14:paraId="5621E7A7" w14:textId="77777777" w:rsidR="005E3538" w:rsidRPr="00A623AA" w:rsidRDefault="005E3538" w:rsidP="00517DC5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D0631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1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14:paraId="6DC0E102" w14:textId="77777777" w:rsidR="005E3538" w:rsidRPr="00A623AA" w:rsidRDefault="005E3538" w:rsidP="00517DC5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D0631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2</w:t>
            </w:r>
          </w:p>
        </w:tc>
        <w:tc>
          <w:tcPr>
            <w:tcW w:w="673" w:type="dxa"/>
            <w:tcBorders>
              <w:bottom w:val="single" w:sz="4" w:space="0" w:color="auto"/>
              <w:right w:val="single" w:sz="24" w:space="0" w:color="00FF00"/>
            </w:tcBorders>
            <w:vAlign w:val="center"/>
          </w:tcPr>
          <w:p w14:paraId="1B8506C9" w14:textId="77777777" w:rsidR="005E3538" w:rsidRPr="00A623AA" w:rsidRDefault="005E3538" w:rsidP="00517DC5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D0631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3</w:t>
            </w:r>
          </w:p>
        </w:tc>
        <w:tc>
          <w:tcPr>
            <w:tcW w:w="673" w:type="dxa"/>
            <w:tcBorders>
              <w:left w:val="single" w:sz="24" w:space="0" w:color="00FF00"/>
              <w:bottom w:val="single" w:sz="4" w:space="0" w:color="auto"/>
            </w:tcBorders>
            <w:vAlign w:val="center"/>
          </w:tcPr>
          <w:p w14:paraId="596206A3" w14:textId="77777777" w:rsidR="005E3538" w:rsidRPr="00A623AA" w:rsidRDefault="005E3538" w:rsidP="00517DC5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D0631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4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14:paraId="20A58F35" w14:textId="77777777" w:rsidR="005E3538" w:rsidRPr="00A623AA" w:rsidRDefault="005E3538" w:rsidP="00517DC5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>
              <w:rPr>
                <w:rFonts w:ascii="TheSans TT B3 Light" w:hAnsi="TheSans TT B3 Light" w:cs="Arial"/>
                <w:noProof/>
                <w:color w:val="333333"/>
                <w:sz w:val="14"/>
                <w:szCs w:val="14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126AA80" wp14:editId="7367D4FA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-61595</wp:posOffset>
                      </wp:positionV>
                      <wp:extent cx="228600" cy="241300"/>
                      <wp:effectExtent l="0" t="0" r="19050" b="25400"/>
                      <wp:wrapNone/>
                      <wp:docPr id="5" name="Ova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413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C32783" id="Ovaal 5" o:spid="_x0000_s1026" style="position:absolute;margin-left:1.7pt;margin-top:-4.85pt;width:18pt;height:1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" fillcolor="window" strokecolor="red">
                      <v:stroke joinstyle="miter"/>
                    </v:oval>
                  </w:pict>
                </mc:Fallback>
              </mc:AlternateContent>
            </w:r>
            <w:r w:rsidRPr="00D0631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5</w:t>
            </w:r>
          </w:p>
        </w:tc>
        <w:tc>
          <w:tcPr>
            <w:tcW w:w="673" w:type="dxa"/>
            <w:tcBorders>
              <w:bottom w:val="single" w:sz="4" w:space="0" w:color="auto"/>
              <w:right w:val="single" w:sz="24" w:space="0" w:color="00FF00"/>
            </w:tcBorders>
            <w:vAlign w:val="center"/>
          </w:tcPr>
          <w:p w14:paraId="0A739EA0" w14:textId="77777777" w:rsidR="005E3538" w:rsidRPr="00A623AA" w:rsidRDefault="005E3538" w:rsidP="00517DC5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D0631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6</w:t>
            </w:r>
          </w:p>
        </w:tc>
        <w:tc>
          <w:tcPr>
            <w:tcW w:w="673" w:type="dxa"/>
            <w:tcBorders>
              <w:left w:val="single" w:sz="24" w:space="0" w:color="00FF00"/>
              <w:bottom w:val="single" w:sz="4" w:space="0" w:color="auto"/>
            </w:tcBorders>
            <w:vAlign w:val="center"/>
          </w:tcPr>
          <w:p w14:paraId="109926B6" w14:textId="77777777" w:rsidR="005E3538" w:rsidRPr="00A623AA" w:rsidRDefault="005E3538" w:rsidP="00517DC5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D0631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7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14:paraId="5E6ECBA3" w14:textId="77777777" w:rsidR="005E3538" w:rsidRPr="00A623AA" w:rsidRDefault="005E3538" w:rsidP="00517DC5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D0631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8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14:paraId="5B871CE8" w14:textId="77777777" w:rsidR="005E3538" w:rsidRPr="00A623AA" w:rsidRDefault="005E3538" w:rsidP="00517DC5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D0631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9</w:t>
            </w:r>
          </w:p>
        </w:tc>
        <w:tc>
          <w:tcPr>
            <w:tcW w:w="4083" w:type="dxa"/>
            <w:tcBorders>
              <w:bottom w:val="single" w:sz="4" w:space="0" w:color="auto"/>
            </w:tcBorders>
          </w:tcPr>
          <w:p w14:paraId="696CD150" w14:textId="77777777" w:rsidR="005E3538" w:rsidRPr="00D75000" w:rsidRDefault="005E3538" w:rsidP="00517DC5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Adopte une forte </w:t>
            </w:r>
            <w:r w:rsidRPr="00346B59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attitude de service. Accompagne et aide le client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dans la recherche de </w:t>
            </w:r>
            <w:r w:rsidRPr="00346B59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la solution la plus adaptée. Cherche des alternatives.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Garde </w:t>
            </w:r>
            <w:r w:rsidRPr="00346B59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un </w:t>
            </w:r>
            <w:proofErr w:type="spellStart"/>
            <w:r w:rsidRPr="00346B59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oeil</w:t>
            </w:r>
            <w:proofErr w:type="spellEnd"/>
            <w:r w:rsidRPr="00346B59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sur </w:t>
            </w:r>
            <w:r w:rsidRPr="00346B59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le </w:t>
            </w:r>
            <w:r w:rsidRPr="00CC48C6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suivi.</w:t>
            </w:r>
          </w:p>
        </w:tc>
      </w:tr>
      <w:tr w:rsidR="005E3538" w:rsidRPr="00D0631B" w14:paraId="21DA5651" w14:textId="77777777" w:rsidTr="00517DC5">
        <w:trPr>
          <w:trHeight w:val="570"/>
        </w:trPr>
        <w:tc>
          <w:tcPr>
            <w:tcW w:w="3852" w:type="dxa"/>
            <w:shd w:val="clear" w:color="auto" w:fill="9CC2E5"/>
            <w:vAlign w:val="center"/>
          </w:tcPr>
          <w:p w14:paraId="3000D7B8" w14:textId="77777777" w:rsidR="005E3538" w:rsidRDefault="005E3538" w:rsidP="00517DC5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0C07C3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E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valuation finale</w:t>
            </w:r>
            <w:r w:rsidRPr="000C07C3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</w:t>
            </w:r>
          </w:p>
          <w:p w14:paraId="2B6079AC" w14:textId="77777777" w:rsidR="005E3538" w:rsidRPr="00D0631B" w:rsidRDefault="005E3538" w:rsidP="00517DC5">
            <w:pPr>
              <w:rPr>
                <w:rFonts w:ascii="TheSans TT B3 Light" w:hAnsi="TheSans TT B3 Light" w:cs="Arial"/>
                <w:color w:val="333333"/>
                <w:sz w:val="22"/>
                <w:szCs w:val="21"/>
                <w:lang w:val="nl-BE" w:eastAsia="nl-BE"/>
              </w:rPr>
            </w:pPr>
            <w:r w:rsidRPr="000C07C3">
              <w:rPr>
                <w:rFonts w:ascii="TheSans TT B3 Light" w:hAnsi="TheSans TT B3 Light" w:cs="Arial"/>
                <w:b/>
                <w:color w:val="333333"/>
                <w:sz w:val="21"/>
                <w:szCs w:val="21"/>
                <w:lang w:eastAsia="nl-BE"/>
              </w:rPr>
              <w:t>O</w:t>
            </w:r>
            <w:r>
              <w:rPr>
                <w:rFonts w:ascii="TheSans TT B3 Light" w:hAnsi="TheSans TT B3 Light" w:cs="Arial"/>
                <w:b/>
                <w:color w:val="333333"/>
                <w:sz w:val="21"/>
                <w:szCs w:val="21"/>
                <w:lang w:eastAsia="nl-BE"/>
              </w:rPr>
              <w:t>RIENTATION-CLIENT</w:t>
            </w:r>
          </w:p>
        </w:tc>
        <w:tc>
          <w:tcPr>
            <w:tcW w:w="673" w:type="dxa"/>
            <w:shd w:val="clear" w:color="auto" w:fill="9CC2E5"/>
            <w:vAlign w:val="center"/>
          </w:tcPr>
          <w:p w14:paraId="2F288E6E" w14:textId="77777777" w:rsidR="005E3538" w:rsidRPr="00D0631B" w:rsidRDefault="005E3538" w:rsidP="00517DC5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1"/>
                <w:lang w:val="nl-BE" w:eastAsia="nl-BE"/>
              </w:rPr>
            </w:pPr>
            <w:r w:rsidRPr="00D0631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673" w:type="dxa"/>
            <w:shd w:val="clear" w:color="auto" w:fill="9CC2E5"/>
            <w:vAlign w:val="center"/>
          </w:tcPr>
          <w:p w14:paraId="41ECEEB9" w14:textId="77777777" w:rsidR="005E3538" w:rsidRPr="00D0631B" w:rsidRDefault="005E3538" w:rsidP="00517DC5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1"/>
                <w:lang w:val="nl-BE" w:eastAsia="nl-BE"/>
              </w:rPr>
            </w:pPr>
            <w:r w:rsidRPr="00D0631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eastAsia="nl-BE"/>
              </w:rPr>
              <w:t>2</w:t>
            </w:r>
          </w:p>
        </w:tc>
        <w:tc>
          <w:tcPr>
            <w:tcW w:w="673" w:type="dxa"/>
            <w:tcBorders>
              <w:right w:val="single" w:sz="24" w:space="0" w:color="00FF00"/>
            </w:tcBorders>
            <w:shd w:val="clear" w:color="auto" w:fill="9CC2E5"/>
            <w:vAlign w:val="center"/>
          </w:tcPr>
          <w:p w14:paraId="398F041A" w14:textId="77777777" w:rsidR="005E3538" w:rsidRPr="00D0631B" w:rsidRDefault="005E3538" w:rsidP="00517DC5">
            <w:pPr>
              <w:jc w:val="center"/>
              <w:rPr>
                <w:rFonts w:ascii="TheSans TT B3 Light" w:hAnsi="TheSans TT B3 Light" w:cs="Arial"/>
                <w:b/>
                <w:color w:val="333333"/>
                <w:szCs w:val="21"/>
                <w:lang w:val="nl-BE" w:eastAsia="nl-BE"/>
              </w:rPr>
            </w:pPr>
            <w:r w:rsidRPr="00D0631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eastAsia="nl-BE"/>
              </w:rPr>
              <w:t>3</w:t>
            </w:r>
          </w:p>
        </w:tc>
        <w:tc>
          <w:tcPr>
            <w:tcW w:w="673" w:type="dxa"/>
            <w:tcBorders>
              <w:left w:val="single" w:sz="24" w:space="0" w:color="00FF00"/>
            </w:tcBorders>
            <w:shd w:val="clear" w:color="auto" w:fill="9CC2E5"/>
            <w:vAlign w:val="center"/>
          </w:tcPr>
          <w:p w14:paraId="3E9D2B91" w14:textId="77777777" w:rsidR="005E3538" w:rsidRPr="00D0631B" w:rsidRDefault="005E3538" w:rsidP="00517DC5">
            <w:pPr>
              <w:jc w:val="center"/>
              <w:rPr>
                <w:rFonts w:ascii="TheSans TT B3 Light" w:hAnsi="TheSans TT B3 Light" w:cs="Arial"/>
                <w:b/>
                <w:color w:val="333333"/>
                <w:szCs w:val="21"/>
                <w:lang w:val="nl-BE" w:eastAsia="nl-B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626AFC" wp14:editId="67AF429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-8890</wp:posOffset>
                      </wp:positionV>
                      <wp:extent cx="419100" cy="393700"/>
                      <wp:effectExtent l="0" t="0" r="19050" b="25400"/>
                      <wp:wrapNone/>
                      <wp:docPr id="16" name="Tekstva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393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CC2E5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3FD16593" w14:textId="77777777" w:rsidR="005E3538" w:rsidRPr="00590D73" w:rsidRDefault="005E3538" w:rsidP="005E3538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90D73">
                                    <w:rPr>
                                      <w:rFonts w:ascii="TheSans TT B3 Light" w:hAnsi="TheSans TT B3 Light" w:cs="Arial"/>
                                      <w:b/>
                                      <w:color w:val="333333"/>
                                      <w:sz w:val="20"/>
                                      <w:szCs w:val="20"/>
                                      <w:lang w:eastAsia="nl-BE"/>
                                    </w:rPr>
                                    <w:t xml:space="preserve"> </w:t>
                                  </w:r>
                                  <w:r w:rsidRPr="00590D73">
                                    <w:rPr>
                                      <w:rFonts w:ascii="TheSans TT B3 Light" w:hAnsi="TheSans TT B3 Light" w:cs="Arial"/>
                                      <w:b/>
                                      <w:color w:val="333333"/>
                                      <w:sz w:val="21"/>
                                      <w:szCs w:val="21"/>
                                      <w:lang w:eastAsia="nl-BE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626AFC" id="Tekstvak 16" o:spid="_x0000_s1026" style="position:absolute;left:0;text-align:left;margin-left:-5pt;margin-top:-.7pt;width:33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" fillcolor="#9cc2e5" strokecolor="red">
                      <v:textbox>
                        <w:txbxContent>
                          <w:p w14:paraId="3FD16593" w14:textId="77777777" w:rsidR="005E3538" w:rsidRPr="00590D73" w:rsidRDefault="005E3538" w:rsidP="005E353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590D73">
                              <w:rPr>
                                <w:rFonts w:ascii="TheSans TT B3 Light" w:hAnsi="TheSans TT B3 Light" w:cs="Arial"/>
                                <w:b/>
                                <w:color w:val="333333"/>
                                <w:sz w:val="20"/>
                                <w:szCs w:val="20"/>
                                <w:lang w:eastAsia="nl-BE"/>
                              </w:rPr>
                              <w:t xml:space="preserve"> </w:t>
                            </w:r>
                            <w:r w:rsidRPr="00590D73">
                              <w:rPr>
                                <w:rFonts w:ascii="TheSans TT B3 Light" w:hAnsi="TheSans TT B3 Light" w:cs="Arial"/>
                                <w:b/>
                                <w:color w:val="333333"/>
                                <w:sz w:val="21"/>
                                <w:szCs w:val="21"/>
                                <w:lang w:eastAsia="nl-BE"/>
                              </w:rP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D0631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eastAsia="nl-BE"/>
              </w:rPr>
              <w:t>4</w:t>
            </w:r>
          </w:p>
        </w:tc>
        <w:tc>
          <w:tcPr>
            <w:tcW w:w="673" w:type="dxa"/>
            <w:shd w:val="clear" w:color="auto" w:fill="9CC2E5"/>
            <w:vAlign w:val="center"/>
          </w:tcPr>
          <w:p w14:paraId="2E9D3683" w14:textId="77777777" w:rsidR="005E3538" w:rsidRPr="00D0631B" w:rsidRDefault="005E3538" w:rsidP="00517DC5">
            <w:pPr>
              <w:jc w:val="center"/>
              <w:rPr>
                <w:rFonts w:ascii="TheSans TT B3 Light" w:hAnsi="TheSans TT B3 Light" w:cs="Arial"/>
                <w:b/>
                <w:color w:val="333333"/>
                <w:szCs w:val="21"/>
                <w:lang w:val="nl-BE" w:eastAsia="nl-BE"/>
              </w:rPr>
            </w:pPr>
            <w:r w:rsidRPr="00D0631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eastAsia="nl-BE"/>
              </w:rPr>
              <w:t>5</w:t>
            </w:r>
          </w:p>
        </w:tc>
        <w:tc>
          <w:tcPr>
            <w:tcW w:w="673" w:type="dxa"/>
            <w:tcBorders>
              <w:right w:val="single" w:sz="24" w:space="0" w:color="00FF00"/>
            </w:tcBorders>
            <w:shd w:val="clear" w:color="auto" w:fill="9CC2E5"/>
            <w:vAlign w:val="center"/>
          </w:tcPr>
          <w:p w14:paraId="60411B73" w14:textId="77777777" w:rsidR="005E3538" w:rsidRPr="00D0631B" w:rsidRDefault="005E3538" w:rsidP="00517DC5">
            <w:pPr>
              <w:jc w:val="center"/>
              <w:rPr>
                <w:rFonts w:ascii="TheSans TT B3 Light" w:hAnsi="TheSans TT B3 Light" w:cs="Arial"/>
                <w:b/>
                <w:color w:val="333333"/>
                <w:szCs w:val="21"/>
                <w:lang w:val="nl-BE" w:eastAsia="nl-BE"/>
              </w:rPr>
            </w:pPr>
            <w:r w:rsidRPr="00D0631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eastAsia="nl-BE"/>
              </w:rPr>
              <w:t>6</w:t>
            </w:r>
          </w:p>
        </w:tc>
        <w:tc>
          <w:tcPr>
            <w:tcW w:w="673" w:type="dxa"/>
            <w:tcBorders>
              <w:left w:val="single" w:sz="24" w:space="0" w:color="00FF00"/>
            </w:tcBorders>
            <w:shd w:val="clear" w:color="auto" w:fill="9CC2E5"/>
            <w:vAlign w:val="center"/>
          </w:tcPr>
          <w:p w14:paraId="3CC6FF24" w14:textId="77777777" w:rsidR="005E3538" w:rsidRPr="00D0631B" w:rsidRDefault="005E3538" w:rsidP="00517DC5">
            <w:pPr>
              <w:jc w:val="center"/>
              <w:rPr>
                <w:rFonts w:ascii="TheSans TT B3 Light" w:hAnsi="TheSans TT B3 Light" w:cs="Arial"/>
                <w:b/>
                <w:color w:val="333333"/>
                <w:szCs w:val="21"/>
                <w:lang w:val="nl-BE" w:eastAsia="nl-BE"/>
              </w:rPr>
            </w:pPr>
            <w:r w:rsidRPr="00D0631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7</w:t>
            </w:r>
          </w:p>
        </w:tc>
        <w:tc>
          <w:tcPr>
            <w:tcW w:w="673" w:type="dxa"/>
            <w:shd w:val="clear" w:color="auto" w:fill="9CC2E5"/>
            <w:vAlign w:val="center"/>
          </w:tcPr>
          <w:p w14:paraId="3936E54A" w14:textId="77777777" w:rsidR="005E3538" w:rsidRPr="00D0631B" w:rsidRDefault="005E3538" w:rsidP="00517DC5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1"/>
                <w:lang w:val="nl-BE" w:eastAsia="nl-BE"/>
              </w:rPr>
            </w:pPr>
            <w:r w:rsidRPr="00D0631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8</w:t>
            </w:r>
          </w:p>
        </w:tc>
        <w:tc>
          <w:tcPr>
            <w:tcW w:w="673" w:type="dxa"/>
            <w:shd w:val="clear" w:color="auto" w:fill="9CC2E5"/>
            <w:vAlign w:val="center"/>
          </w:tcPr>
          <w:p w14:paraId="0A07203A" w14:textId="77777777" w:rsidR="005E3538" w:rsidRPr="00D0631B" w:rsidRDefault="005E3538" w:rsidP="00517DC5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1"/>
                <w:lang w:val="nl-BE" w:eastAsia="nl-BE"/>
              </w:rPr>
            </w:pPr>
            <w:r w:rsidRPr="00D0631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9</w:t>
            </w:r>
          </w:p>
        </w:tc>
        <w:tc>
          <w:tcPr>
            <w:tcW w:w="4083" w:type="dxa"/>
            <w:shd w:val="clear" w:color="auto" w:fill="9CC2E5"/>
          </w:tcPr>
          <w:p w14:paraId="4E6C0A77" w14:textId="77777777" w:rsidR="005E3538" w:rsidRPr="00D0631B" w:rsidRDefault="005E3538" w:rsidP="00517DC5">
            <w:pPr>
              <w:rPr>
                <w:rFonts w:ascii="TheSans TT B3 Light" w:hAnsi="TheSans TT B3 Light" w:cs="Arial"/>
                <w:color w:val="333333"/>
                <w:sz w:val="22"/>
                <w:szCs w:val="21"/>
                <w:lang w:val="nl-BE" w:eastAsia="nl-BE"/>
              </w:rPr>
            </w:pPr>
          </w:p>
        </w:tc>
      </w:tr>
      <w:tr w:rsidR="005E3538" w:rsidRPr="00A623AA" w14:paraId="4569A039" w14:textId="77777777" w:rsidTr="00517DC5">
        <w:trPr>
          <w:trHeight w:val="548"/>
        </w:trPr>
        <w:tc>
          <w:tcPr>
            <w:tcW w:w="13992" w:type="dxa"/>
            <w:gridSpan w:val="11"/>
            <w:shd w:val="clear" w:color="auto" w:fill="FFFFFF" w:themeFill="background1"/>
            <w:vAlign w:val="center"/>
          </w:tcPr>
          <w:p w14:paraId="502E2828" w14:textId="77777777" w:rsidR="005E3538" w:rsidRPr="000C07C3" w:rsidRDefault="005E3538" w:rsidP="00517DC5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Justification de l’évaluation</w:t>
            </w:r>
            <w:r w:rsidRPr="000C07C3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:</w:t>
            </w:r>
          </w:p>
          <w:p w14:paraId="15C7725B" w14:textId="77777777" w:rsidR="005E3538" w:rsidRPr="00A623AA" w:rsidRDefault="005E3538" w:rsidP="00517DC5">
            <w:pPr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</w:p>
          <w:p w14:paraId="1F7ACF26" w14:textId="77777777" w:rsidR="005E3538" w:rsidRPr="00A623AA" w:rsidRDefault="005E3538" w:rsidP="00517DC5">
            <w:pPr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</w:p>
        </w:tc>
      </w:tr>
    </w:tbl>
    <w:p w14:paraId="72503A6A" w14:textId="77777777" w:rsidR="005E3538" w:rsidRDefault="005E3538" w:rsidP="005E3538">
      <w:pPr>
        <w:pStyle w:val="Paragraphedeliste"/>
        <w:shd w:val="clear" w:color="auto" w:fill="FFFFFF"/>
        <w:spacing w:after="0" w:line="240" w:lineRule="auto"/>
        <w:rPr>
          <w:rFonts w:ascii="TheSans TT B3 Light" w:hAnsi="TheSans TT B3 Light" w:cs="Arial"/>
          <w:sz w:val="21"/>
          <w:szCs w:val="21"/>
          <w:lang w:eastAsia="nl-BE"/>
        </w:rPr>
      </w:pPr>
    </w:p>
    <w:p w14:paraId="51B19B96" w14:textId="73FAA9C7" w:rsidR="005E3538" w:rsidRPr="00F105B7" w:rsidRDefault="005E3538" w:rsidP="005E3538">
      <w:pPr>
        <w:pStyle w:val="Paragraphedeliste"/>
        <w:shd w:val="clear" w:color="auto" w:fill="FFFFFF"/>
        <w:spacing w:after="0" w:line="240" w:lineRule="auto"/>
        <w:rPr>
          <w:rFonts w:ascii="TheSans TT B3 Light" w:hAnsi="TheSans TT B3 Light" w:cs="Arial"/>
          <w:sz w:val="21"/>
          <w:szCs w:val="21"/>
          <w:lang w:val="fr-BE" w:eastAsia="nl-BE"/>
        </w:rPr>
      </w:pPr>
      <w:r>
        <w:rPr>
          <w:rFonts w:ascii="TheSans TT B3 Light" w:hAnsi="TheSans TT B3 Light" w:cs="Arial"/>
          <w:sz w:val="21"/>
          <w:szCs w:val="21"/>
          <w:lang w:eastAsia="nl-BE"/>
        </w:rPr>
        <w:t>Vous trouverez plus d’informations sur l’échelle de 9 points sur la page suivante.</w:t>
      </w:r>
    </w:p>
    <w:p w14:paraId="50657B27" w14:textId="77777777" w:rsidR="005E3538" w:rsidRPr="005E3538" w:rsidRDefault="005E3538" w:rsidP="005E3538">
      <w:pPr>
        <w:pStyle w:val="Paragraphedeliste"/>
        <w:shd w:val="clear" w:color="auto" w:fill="FFFFFF"/>
        <w:spacing w:after="0" w:line="240" w:lineRule="auto"/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</w:pPr>
    </w:p>
    <w:p w14:paraId="49CB558F" w14:textId="34BE0581" w:rsidR="008C5EA7" w:rsidRPr="003A7AC3" w:rsidRDefault="006D71A2" w:rsidP="0095376C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</w:pPr>
      <w:r w:rsidRPr="006D71A2">
        <w:rPr>
          <w:rFonts w:ascii="TheSans TT B3 Light" w:hAnsi="TheSans TT B3 Light" w:cs="Arial"/>
          <w:color w:val="333333"/>
          <w:sz w:val="21"/>
          <w:szCs w:val="21"/>
          <w:lang w:eastAsia="nl-BE"/>
        </w:rPr>
        <w:t xml:space="preserve">Chaque compétence doit être illustrée à l'aide </w:t>
      </w:r>
      <w:r w:rsidRPr="00232DDC">
        <w:rPr>
          <w:rFonts w:ascii="TheSans TT B3 Light" w:hAnsi="TheSans TT B3 Light" w:cs="Arial"/>
          <w:color w:val="333333"/>
          <w:sz w:val="21"/>
          <w:szCs w:val="21"/>
          <w:u w:val="single"/>
          <w:lang w:eastAsia="nl-BE"/>
        </w:rPr>
        <w:t>d'exemples</w:t>
      </w:r>
      <w:r w:rsidRPr="006D71A2">
        <w:rPr>
          <w:rFonts w:ascii="TheSans TT B3 Light" w:hAnsi="TheSans TT B3 Light" w:cs="Arial"/>
          <w:color w:val="333333"/>
          <w:sz w:val="21"/>
          <w:szCs w:val="21"/>
          <w:lang w:eastAsia="nl-BE"/>
        </w:rPr>
        <w:t xml:space="preserve"> clairs, concrets et pertinents. Ensuite, l'évaluation finale doit être clairement </w:t>
      </w:r>
      <w:r w:rsidRPr="00523534">
        <w:rPr>
          <w:rFonts w:ascii="TheSans TT B3 Light" w:hAnsi="TheSans TT B3 Light" w:cs="Arial"/>
          <w:color w:val="333333"/>
          <w:sz w:val="21"/>
          <w:szCs w:val="21"/>
          <w:u w:val="single"/>
          <w:lang w:eastAsia="nl-BE"/>
        </w:rPr>
        <w:t>justifiée</w:t>
      </w:r>
      <w:r w:rsidRPr="006D71A2">
        <w:rPr>
          <w:rFonts w:ascii="TheSans TT B3 Light" w:hAnsi="TheSans TT B3 Light" w:cs="Arial"/>
          <w:color w:val="333333"/>
          <w:sz w:val="21"/>
          <w:szCs w:val="21"/>
          <w:lang w:eastAsia="nl-BE"/>
        </w:rPr>
        <w:t xml:space="preserve">, ceci par compétence. Il est important de </w:t>
      </w:r>
      <w:r w:rsidR="00F50030">
        <w:rPr>
          <w:rFonts w:ascii="TheSans TT B3 Light" w:hAnsi="TheSans TT B3 Light" w:cs="Arial"/>
          <w:color w:val="333333"/>
          <w:sz w:val="21"/>
          <w:szCs w:val="21"/>
          <w:lang w:eastAsia="nl-BE"/>
        </w:rPr>
        <w:t xml:space="preserve">procéder à </w:t>
      </w:r>
      <w:r w:rsidRPr="006D71A2">
        <w:rPr>
          <w:rFonts w:ascii="TheSans TT B3 Light" w:hAnsi="TheSans TT B3 Light" w:cs="Arial"/>
          <w:color w:val="333333"/>
          <w:sz w:val="21"/>
          <w:szCs w:val="21"/>
          <w:lang w:eastAsia="nl-BE"/>
        </w:rPr>
        <w:t>une évaluation aussi nuancée que possible.</w:t>
      </w:r>
    </w:p>
    <w:p w14:paraId="78E60864" w14:textId="77777777" w:rsidR="003A7AC3" w:rsidRPr="003A7AC3" w:rsidRDefault="003A7AC3" w:rsidP="003A7AC3">
      <w:pPr>
        <w:shd w:val="clear" w:color="auto" w:fill="FFFFFF"/>
        <w:spacing w:after="0" w:line="240" w:lineRule="auto"/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</w:pPr>
    </w:p>
    <w:p w14:paraId="4BEB1398" w14:textId="251B1C38" w:rsidR="00F52986" w:rsidRPr="005B2D4C" w:rsidRDefault="003B0A7B" w:rsidP="0095376C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</w:pPr>
      <w:r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>I</w:t>
      </w:r>
      <w:r w:rsidR="000E3455" w:rsidRPr="005B2D4C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>l</w:t>
      </w:r>
      <w:r w:rsidR="0095376C" w:rsidRPr="005B2D4C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 xml:space="preserve"> </w:t>
      </w:r>
      <w:r w:rsidR="00F72A22" w:rsidRPr="005B2D4C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>est impératif</w:t>
      </w:r>
      <w:r w:rsidR="00137B42" w:rsidRPr="005B2D4C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 xml:space="preserve"> de porter une évalu</w:t>
      </w:r>
      <w:r w:rsidR="00DA2A41" w:rsidRPr="005B2D4C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>a</w:t>
      </w:r>
      <w:r w:rsidR="00137B42" w:rsidRPr="005B2D4C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>tion</w:t>
      </w:r>
      <w:r w:rsidR="00DA2A41" w:rsidRPr="005B2D4C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 xml:space="preserve"> pour toutes les</w:t>
      </w:r>
      <w:r w:rsidR="0095376C" w:rsidRPr="005B2D4C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 xml:space="preserve"> compétences/ancrages comportementaux</w:t>
      </w:r>
      <w:r w:rsidR="00DA2A41" w:rsidRPr="005B2D4C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 xml:space="preserve"> et de justifier cette évalu</w:t>
      </w:r>
      <w:r w:rsidR="000E3455" w:rsidRPr="005B2D4C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>a</w:t>
      </w:r>
      <w:r w:rsidR="00DA2A41" w:rsidRPr="005B2D4C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>tion</w:t>
      </w:r>
      <w:r w:rsidR="0095376C" w:rsidRPr="005B2D4C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>.</w:t>
      </w:r>
    </w:p>
    <w:p w14:paraId="6DF1ADD8" w14:textId="38BC16A8" w:rsidR="00194480" w:rsidRDefault="00194480">
      <w:pPr>
        <w:spacing w:after="0" w:line="240" w:lineRule="auto"/>
        <w:rPr>
          <w:rFonts w:ascii="TheSans TT B3 Light" w:hAnsi="TheSans TT B3 Light" w:cs="Arial"/>
          <w:sz w:val="21"/>
          <w:szCs w:val="21"/>
          <w:lang w:val="fr-BE" w:eastAsia="nl-BE"/>
        </w:rPr>
      </w:pPr>
      <w:r>
        <w:rPr>
          <w:rFonts w:ascii="TheSans TT B3 Light" w:hAnsi="TheSans TT B3 Light" w:cs="Arial"/>
          <w:sz w:val="21"/>
          <w:szCs w:val="21"/>
          <w:lang w:val="fr-BE" w:eastAsia="nl-BE"/>
        </w:rPr>
        <w:br w:type="page"/>
      </w:r>
    </w:p>
    <w:p w14:paraId="2CB4C3D9" w14:textId="7BB17DA3" w:rsidR="00194480" w:rsidRDefault="00194480">
      <w:pPr>
        <w:spacing w:after="0" w:line="240" w:lineRule="auto"/>
        <w:rPr>
          <w:rFonts w:ascii="TheSans TT B3 Light" w:hAnsi="TheSans TT B3 Light" w:cs="Arial"/>
          <w:sz w:val="21"/>
          <w:szCs w:val="21"/>
          <w:lang w:val="fr-BE" w:eastAsia="nl-BE"/>
        </w:rPr>
      </w:pPr>
      <w:r>
        <w:rPr>
          <w:rFonts w:ascii="TheSans TT B3 Light" w:hAnsi="TheSans TT B3 Light" w:cs="Arial"/>
          <w:sz w:val="21"/>
          <w:szCs w:val="21"/>
          <w:lang w:val="fr-BE" w:eastAsia="nl-BE"/>
        </w:rPr>
        <w:lastRenderedPageBreak/>
        <w:br w:type="page"/>
      </w:r>
      <w:r>
        <w:rPr>
          <w:noProof/>
          <w:lang w:val="nl-BE" w:eastAsia="nl-BE"/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 wp14:anchorId="60336BEE" wp14:editId="2FC0863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02700" cy="6252845"/>
                <wp:effectExtent l="0" t="0" r="0" b="14605"/>
                <wp:wrapNone/>
                <wp:docPr id="314" name="Canvas 3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7315" y="3810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5C5EDA" w14:textId="77777777" w:rsidR="00194480" w:rsidRDefault="00194480" w:rsidP="00194480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7315" y="155575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1682E7" w14:textId="77777777" w:rsidR="00194480" w:rsidRDefault="00194480" w:rsidP="00194480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7315" y="307340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1D23A4" w14:textId="77777777" w:rsidR="00194480" w:rsidRDefault="00194480" w:rsidP="00194480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7315" y="458470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9D7765" w14:textId="77777777" w:rsidR="00194480" w:rsidRDefault="00194480" w:rsidP="00194480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7315" y="610235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CF9DFC" w14:textId="77777777" w:rsidR="00194480" w:rsidRDefault="00194480" w:rsidP="00194480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7315" y="762000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E00877" w14:textId="77777777" w:rsidR="00194480" w:rsidRDefault="00194480" w:rsidP="00194480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7315" y="913765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A3EC34" w14:textId="77777777" w:rsidR="00194480" w:rsidRDefault="00194480" w:rsidP="00194480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7315" y="1064895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534CC2" w14:textId="77777777" w:rsidR="00194480" w:rsidRDefault="00194480" w:rsidP="00194480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7315" y="1216660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AA73EA" w14:textId="77777777" w:rsidR="00194480" w:rsidRDefault="00194480" w:rsidP="00194480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7315" y="1368425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206B93" w14:textId="77777777" w:rsidR="00194480" w:rsidRDefault="00194480" w:rsidP="00194480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7315" y="1520190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043281" w14:textId="77777777" w:rsidR="00194480" w:rsidRDefault="00194480" w:rsidP="00194480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7315" y="1671955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36245E" w14:textId="77777777" w:rsidR="00194480" w:rsidRDefault="00194480" w:rsidP="00194480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7315" y="1823085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A760B9" w14:textId="77777777" w:rsidR="00194480" w:rsidRDefault="00194480" w:rsidP="00194480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7315" y="1974850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1A47E5" w14:textId="77777777" w:rsidR="00194480" w:rsidRDefault="00194480" w:rsidP="00194480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7315" y="2126615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E4E201" w14:textId="77777777" w:rsidR="00194480" w:rsidRDefault="00194480" w:rsidP="00194480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7315" y="2278380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E7085B" w14:textId="77777777" w:rsidR="00194480" w:rsidRDefault="00194480" w:rsidP="00194480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7315" y="2429510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8C685A" w14:textId="77777777" w:rsidR="00194480" w:rsidRDefault="00194480" w:rsidP="00194480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7315" y="2581275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09F2A8" w14:textId="77777777" w:rsidR="00194480" w:rsidRDefault="00194480" w:rsidP="00194480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7315" y="2733040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A3CBFA" w14:textId="77777777" w:rsidR="00194480" w:rsidRDefault="00194480" w:rsidP="00194480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7315" y="2884805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6F56F6" w14:textId="77777777" w:rsidR="00194480" w:rsidRDefault="00194480" w:rsidP="00194480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7315" y="3035935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61E1FC" w14:textId="77777777" w:rsidR="00194480" w:rsidRDefault="00194480" w:rsidP="00194480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7315" y="3187700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EE20AD" w14:textId="77777777" w:rsidR="00194480" w:rsidRDefault="00194480" w:rsidP="00194480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7315" y="3339465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B0CED1" w14:textId="77777777" w:rsidR="00194480" w:rsidRDefault="00194480" w:rsidP="00194480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7315" y="3491230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1A9B63" w14:textId="77777777" w:rsidR="00194480" w:rsidRDefault="00194480" w:rsidP="00194480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07315" y="3642360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A2316D" w14:textId="77777777" w:rsidR="00194480" w:rsidRDefault="00194480" w:rsidP="00194480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07315" y="3794125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5FE715" w14:textId="77777777" w:rsidR="00194480" w:rsidRDefault="00194480" w:rsidP="00194480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7315" y="3945890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D4667E" w14:textId="77777777" w:rsidR="00194480" w:rsidRDefault="00194480" w:rsidP="00194480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07315" y="4097655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EDC95D" w14:textId="77777777" w:rsidR="00194480" w:rsidRDefault="00194480" w:rsidP="00194480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301240" y="4097655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911902" w14:textId="77777777" w:rsidR="00194480" w:rsidRDefault="00194480" w:rsidP="00194480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7315" y="4248785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5D9283" w14:textId="77777777" w:rsidR="00194480" w:rsidRDefault="00194480" w:rsidP="00194480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549525" y="3862705"/>
                            <a:ext cx="9017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450FB" w14:textId="77777777" w:rsidR="00194480" w:rsidRDefault="00194480" w:rsidP="0019448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639060" y="3862705"/>
                            <a:ext cx="406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445E52" w14:textId="77777777" w:rsidR="00194480" w:rsidRDefault="00194480" w:rsidP="0019448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022600" y="3862705"/>
                            <a:ext cx="9017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9C85D0" w14:textId="77777777" w:rsidR="00194480" w:rsidRDefault="00194480" w:rsidP="0019448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112770" y="3862705"/>
                            <a:ext cx="406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578349" w14:textId="77777777" w:rsidR="00194480" w:rsidRDefault="00194480" w:rsidP="0019448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495040" y="3862705"/>
                            <a:ext cx="9017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89BF34" w14:textId="77777777" w:rsidR="00194480" w:rsidRDefault="00194480" w:rsidP="0019448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584575" y="3862705"/>
                            <a:ext cx="406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51C73E" w14:textId="77777777" w:rsidR="00194480" w:rsidRDefault="00194480" w:rsidP="0019448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967480" y="3862705"/>
                            <a:ext cx="9017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894753" w14:textId="77777777" w:rsidR="00194480" w:rsidRDefault="00194480" w:rsidP="00194480">
                              <w:r>
                                <w:rPr>
                                  <w:rFonts w:cs="Calibri"/>
                                  <w:b/>
                                  <w:bCs/>
                                  <w:color w:val="00FF00"/>
                                  <w:sz w:val="28"/>
                                  <w:szCs w:val="28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057015" y="3862705"/>
                            <a:ext cx="406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89672E" w14:textId="77777777" w:rsidR="00194480" w:rsidRDefault="00194480" w:rsidP="00194480">
                              <w:r>
                                <w:rPr>
                                  <w:rFonts w:cs="Calibri"/>
                                  <w:b/>
                                  <w:bCs/>
                                  <w:color w:val="00FF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441190" y="3862705"/>
                            <a:ext cx="9017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DB9072" w14:textId="77777777" w:rsidR="00194480" w:rsidRDefault="00194480" w:rsidP="00194480">
                              <w:r>
                                <w:rPr>
                                  <w:rFonts w:cs="Calibri"/>
                                  <w:b/>
                                  <w:bCs/>
                                  <w:color w:val="00FF00"/>
                                  <w:sz w:val="28"/>
                                  <w:szCs w:val="28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530725" y="3862705"/>
                            <a:ext cx="406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2EC15A" w14:textId="77777777" w:rsidR="00194480" w:rsidRDefault="00194480" w:rsidP="00194480">
                              <w:r>
                                <w:rPr>
                                  <w:rFonts w:cs="Calibri"/>
                                  <w:b/>
                                  <w:bCs/>
                                  <w:color w:val="00FF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4912995" y="3862705"/>
                            <a:ext cx="9017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E682CA" w14:textId="77777777" w:rsidR="00194480" w:rsidRDefault="00194480" w:rsidP="00194480">
                              <w:r>
                                <w:rPr>
                                  <w:rFonts w:cs="Calibri"/>
                                  <w:b/>
                                  <w:bCs/>
                                  <w:color w:val="00FF00"/>
                                  <w:sz w:val="28"/>
                                  <w:szCs w:val="28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5003165" y="3862705"/>
                            <a:ext cx="406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1CCD41" w14:textId="77777777" w:rsidR="00194480" w:rsidRDefault="00194480" w:rsidP="00194480">
                              <w:r>
                                <w:rPr>
                                  <w:rFonts w:cs="Calibri"/>
                                  <w:b/>
                                  <w:bCs/>
                                  <w:color w:val="00FF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5385435" y="3862705"/>
                            <a:ext cx="9017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DD73D5" w14:textId="77777777" w:rsidR="00194480" w:rsidRDefault="00194480" w:rsidP="0019448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5474970" y="3862705"/>
                            <a:ext cx="406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236917" w14:textId="77777777" w:rsidR="00194480" w:rsidRDefault="00194480" w:rsidP="0019448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859145" y="3862705"/>
                            <a:ext cx="9017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EA56D6" w14:textId="77777777" w:rsidR="00194480" w:rsidRDefault="00194480" w:rsidP="0019448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5948680" y="3862705"/>
                            <a:ext cx="406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E0C12C" w14:textId="77777777" w:rsidR="00194480" w:rsidRDefault="00194480" w:rsidP="0019448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6331585" y="3862705"/>
                            <a:ext cx="9017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41406F" w14:textId="77777777" w:rsidR="00194480" w:rsidRDefault="00194480" w:rsidP="0019448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6421120" y="3862705"/>
                            <a:ext cx="406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E0A921" w14:textId="77777777" w:rsidR="00194480" w:rsidRDefault="00194480" w:rsidP="0019448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355215" y="3857625"/>
                            <a:ext cx="571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355215" y="3857625"/>
                            <a:ext cx="571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360930" y="3857625"/>
                            <a:ext cx="46672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827655" y="385762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832735" y="3857625"/>
                            <a:ext cx="46863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301365" y="385762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306445" y="3857625"/>
                            <a:ext cx="46736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3773805" y="385762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778885" y="3857625"/>
                            <a:ext cx="46672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4245610" y="3857625"/>
                            <a:ext cx="571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4251325" y="3857625"/>
                            <a:ext cx="46799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4719320" y="385762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4724400" y="3857625"/>
                            <a:ext cx="46736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5191760" y="385762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5196840" y="3857625"/>
                            <a:ext cx="46736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5664200" y="385762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5669280" y="3857625"/>
                            <a:ext cx="46799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6137275" y="3857625"/>
                            <a:ext cx="571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6142990" y="3857625"/>
                            <a:ext cx="46672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6609715" y="385762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6609715" y="385762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355215" y="3862705"/>
                            <a:ext cx="5715" cy="2152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355215" y="4077970"/>
                            <a:ext cx="571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2355215" y="4077970"/>
                            <a:ext cx="571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360930" y="4077970"/>
                            <a:ext cx="46672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827655" y="3862705"/>
                            <a:ext cx="5080" cy="2152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827655" y="407797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2832735" y="4077970"/>
                            <a:ext cx="46863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3301365" y="3862705"/>
                            <a:ext cx="5080" cy="2152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301365" y="407797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3306445" y="4077970"/>
                            <a:ext cx="46736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773805" y="3862705"/>
                            <a:ext cx="5080" cy="2152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773805" y="407797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778885" y="4077970"/>
                            <a:ext cx="46672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4245610" y="3862705"/>
                            <a:ext cx="5715" cy="2152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4245610" y="4077970"/>
                            <a:ext cx="571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4251325" y="4077970"/>
                            <a:ext cx="46799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4719320" y="3862705"/>
                            <a:ext cx="5080" cy="2152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4719320" y="407797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4724400" y="4077970"/>
                            <a:ext cx="46736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5191760" y="3862705"/>
                            <a:ext cx="5080" cy="2152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5191760" y="407797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5196840" y="4077970"/>
                            <a:ext cx="46736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5664200" y="3862705"/>
                            <a:ext cx="5080" cy="2152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5664200" y="407797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5669280" y="4077970"/>
                            <a:ext cx="46799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6137275" y="3862705"/>
                            <a:ext cx="5715" cy="2152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6137275" y="4077970"/>
                            <a:ext cx="571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6142990" y="4077970"/>
                            <a:ext cx="46672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6609715" y="3862705"/>
                            <a:ext cx="5080" cy="2152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6609715" y="407797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6609715" y="407797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5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6040" y="1433195"/>
                            <a:ext cx="3796665" cy="231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6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3919855" y="1845310"/>
                            <a:ext cx="0" cy="1414780"/>
                          </a:xfrm>
                          <a:prstGeom prst="line">
                            <a:avLst/>
                          </a:prstGeom>
                          <a:noFill/>
                          <a:ln w="16510" cap="flat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5118100" y="1804035"/>
                            <a:ext cx="10160" cy="1365250"/>
                          </a:xfrm>
                          <a:prstGeom prst="line">
                            <a:avLst/>
                          </a:prstGeom>
                          <a:noFill/>
                          <a:ln w="16510" cap="flat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108" name="Group 110"/>
                        <wpg:cNvGrpSpPr>
                          <a:grpSpLocks/>
                        </wpg:cNvGrpSpPr>
                        <wpg:grpSpPr bwMode="auto">
                          <a:xfrm>
                            <a:off x="0" y="5715"/>
                            <a:ext cx="3658870" cy="2397760"/>
                            <a:chOff x="-1" y="9"/>
                            <a:chExt cx="5762" cy="3776"/>
                          </a:xfrm>
                        </wpg:grpSpPr>
                        <wps:wsp>
                          <wps:cNvPr id="109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-1" y="9"/>
                              <a:ext cx="5762" cy="37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-1" y="9"/>
                              <a:ext cx="5762" cy="3776"/>
                            </a:xfrm>
                            <a:prstGeom prst="rect">
                              <a:avLst/>
                            </a:prstGeom>
                            <a:noFill/>
                            <a:ln w="825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11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83820" y="51435"/>
                            <a:ext cx="34544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2AB5EF" w14:textId="77777777" w:rsidR="00194480" w:rsidRDefault="00194480" w:rsidP="0019448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Score 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415925" y="51435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4AEC30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441325" y="51435"/>
                            <a:ext cx="70612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7940DE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La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compétence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143000" y="51435"/>
                            <a:ext cx="89598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909303" w14:textId="77777777" w:rsidR="00194480" w:rsidRDefault="00194480" w:rsidP="0019448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n’est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pas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présente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981835" y="51435"/>
                            <a:ext cx="3111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976E54" w14:textId="77777777" w:rsidR="00194480" w:rsidRDefault="00194480" w:rsidP="0019448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6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2011045" y="51435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500B87" w14:textId="77777777" w:rsidR="00194480" w:rsidRDefault="00194480" w:rsidP="0019448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2036445" y="51435"/>
                            <a:ext cx="133286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120597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Le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membre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du personnel ne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83820" y="167640"/>
                            <a:ext cx="33210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83820" y="205740"/>
                            <a:ext cx="123634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45DC9E" w14:textId="77777777" w:rsidR="00194480" w:rsidRDefault="00194480" w:rsidP="00194480"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répond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pas aux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attentes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. Il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364615" y="205740"/>
                            <a:ext cx="208026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85B588" w14:textId="77777777" w:rsidR="00194480" w:rsidRDefault="00194480" w:rsidP="00194480">
                              <w:r w:rsidRPr="004738D6"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 xml:space="preserve">n’a pas du tout développé cette compétence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83819" y="360045"/>
                            <a:ext cx="245745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722CEF" w14:textId="77777777" w:rsidR="00194480" w:rsidRPr="004D354D" w:rsidRDefault="00194480" w:rsidP="00194480">
                              <w:pPr>
                                <w:rPr>
                                  <w:lang w:val="fr-BE"/>
                                </w:rPr>
                              </w:pPr>
                              <w:r w:rsidRPr="004D354D"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>et il ne manifeste aucun potentiel</w:t>
                              </w:r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 xml:space="preserve"> à court terme.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22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2529840" y="360045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8C954B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83820" y="51435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075368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83820" y="648970"/>
                            <a:ext cx="34544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F97566" w14:textId="77777777" w:rsidR="00194480" w:rsidRDefault="00194480" w:rsidP="0019448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Score 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415925" y="64897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81ACA1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441325" y="648970"/>
                            <a:ext cx="10287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AED54D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La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565150" y="648970"/>
                            <a:ext cx="74358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7397F7" w14:textId="77777777" w:rsidR="00194480" w:rsidRDefault="00194480" w:rsidP="00194480"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compétence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est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302385" y="648970"/>
                            <a:ext cx="96520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34654B" w14:textId="77777777" w:rsidR="00194480" w:rsidRDefault="00194480" w:rsidP="0019448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presque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inexistante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2206625" y="648970"/>
                            <a:ext cx="2921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AEDA8B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2233930" y="64897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1161A4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1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2259330" y="648970"/>
                            <a:ext cx="91567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CB7B7E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Pour le moment, le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2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3138805" y="648970"/>
                            <a:ext cx="44831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BDBDAF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membre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3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83820" y="764540"/>
                            <a:ext cx="33210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83820" y="802640"/>
                            <a:ext cx="61150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86C400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du personnel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670560" y="80264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D8F181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695960" y="802640"/>
                            <a:ext cx="14351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4AB5ED" w14:textId="77777777" w:rsidR="00194480" w:rsidRDefault="00194480" w:rsidP="00194480"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n’a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859155" y="802640"/>
                            <a:ext cx="16002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44A39B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pas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8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037590" y="802640"/>
                            <a:ext cx="6032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072407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095375" y="802640"/>
                            <a:ext cx="14605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329CF6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u 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236980" y="802640"/>
                            <a:ext cx="11747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B944AD" w14:textId="77777777" w:rsidR="00194480" w:rsidRDefault="00194480" w:rsidP="00194480"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eu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1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348740" y="80264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BE7E70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372870" y="802640"/>
                            <a:ext cx="34671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C1A925" w14:textId="77777777" w:rsidR="00194480" w:rsidRDefault="00194480" w:rsidP="00194480"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montré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730375" y="802640"/>
                            <a:ext cx="156972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1D3E47" w14:textId="77777777" w:rsidR="00194480" w:rsidRDefault="00194480" w:rsidP="00194480"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cette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compétence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. Le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membre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du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83820" y="956945"/>
                            <a:ext cx="89408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0BFCA9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personnel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a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encore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942340" y="956945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78701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967740" y="956945"/>
                            <a:ext cx="221424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4C13A2" w14:textId="77777777" w:rsidR="00194480" w:rsidRDefault="00194480" w:rsidP="00194480">
                              <w:r w:rsidRPr="004738D6"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 xml:space="preserve">de nombreux points de travail relevant de cette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83820" y="1111250"/>
                            <a:ext cx="164973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F7B989" w14:textId="77777777" w:rsidR="00194480" w:rsidRDefault="00194480" w:rsidP="00194480"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compétence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, dans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lesquels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il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devra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48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665605" y="1111250"/>
                            <a:ext cx="40005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DA68BA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 encore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2000250" y="1111250"/>
                            <a:ext cx="118237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5E7451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évoluer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et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s’améliorer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à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3062605" y="111125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9A49FA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3087370" y="1111250"/>
                            <a:ext cx="32956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EA514D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   long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83820" y="1265555"/>
                            <a:ext cx="31242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6C42A2" w14:textId="77777777" w:rsidR="00194480" w:rsidRDefault="00194480" w:rsidP="00194480"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terme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3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384810" y="1265555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66804B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4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83820" y="141986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1073E6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5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83820" y="1574165"/>
                            <a:ext cx="34544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7E22A" w14:textId="77777777" w:rsidR="00194480" w:rsidRDefault="00194480" w:rsidP="0019448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Score 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6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415925" y="1574165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A04939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7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441325" y="1574165"/>
                            <a:ext cx="87185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74FD6E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La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compétence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est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8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302385" y="1574165"/>
                            <a:ext cx="42481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5758AE" w14:textId="77777777" w:rsidR="00194480" w:rsidRDefault="00194480" w:rsidP="0019448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insuffisa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9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685290" y="1574165"/>
                            <a:ext cx="84328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5FF039" w14:textId="77777777" w:rsidR="00194480" w:rsidRDefault="00194480" w:rsidP="0019448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mment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présente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0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2449195" y="1574165"/>
                            <a:ext cx="2921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7C64F6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1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2476500" y="1574165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530DEA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2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2501900" y="1574165"/>
                            <a:ext cx="69913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0C1C73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Le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membre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du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3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83820" y="1690370"/>
                            <a:ext cx="33210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83820" y="1728470"/>
                            <a:ext cx="315722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6BC865" w14:textId="77777777" w:rsidR="00194480" w:rsidRDefault="00194480" w:rsidP="00194480">
                              <w:r w:rsidRPr="004738D6"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 xml:space="preserve">personnel ne répond pas assez aux attentes. </w:t>
                              </w:r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Il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n'a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pas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suffisamment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5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83820" y="1882775"/>
                            <a:ext cx="113284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D15710" w14:textId="77777777" w:rsidR="00194480" w:rsidRDefault="00194480" w:rsidP="00194480"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démontré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son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potentiel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6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196975" y="1882775"/>
                            <a:ext cx="160591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F97707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 xml:space="preserve"> </w:t>
                              </w:r>
                              <w:r w:rsidRPr="004738D6"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 xml:space="preserve">Cette compétence est un point de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7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2741930" y="1882775"/>
                            <a:ext cx="6032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FF107E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8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2799715" y="1882775"/>
                            <a:ext cx="51625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475A4C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’attention,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9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3297555" y="1882775"/>
                            <a:ext cx="24320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7B599D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mais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0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83820" y="2037080"/>
                            <a:ext cx="352488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25473A" w14:textId="77777777" w:rsidR="00194480" w:rsidRDefault="00194480" w:rsidP="00194480">
                              <w:r w:rsidRPr="004738D6"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 xml:space="preserve">le membre du personnel montre un certain potentiel pour développer cette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1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83820" y="2191385"/>
                            <a:ext cx="189166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9F91D3" w14:textId="77777777" w:rsidR="00194480" w:rsidRDefault="00194480" w:rsidP="00194480">
                              <w:r w:rsidRPr="004738D6"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>compétence à relativement court terme.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2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1903095" y="2191385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22BED4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3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83820" y="234442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D47DB2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174" name="Group 182"/>
                        <wpg:cNvGrpSpPr>
                          <a:grpSpLocks/>
                        </wpg:cNvGrpSpPr>
                        <wpg:grpSpPr bwMode="auto">
                          <a:xfrm>
                            <a:off x="5392420" y="128905"/>
                            <a:ext cx="3462655" cy="2077085"/>
                            <a:chOff x="8491" y="203"/>
                            <a:chExt cx="5453" cy="3271"/>
                          </a:xfrm>
                        </wpg:grpSpPr>
                        <wps:wsp>
                          <wps:cNvPr id="175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1" y="203"/>
                              <a:ext cx="5453" cy="32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Rectangl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1" y="203"/>
                              <a:ext cx="5453" cy="3271"/>
                            </a:xfrm>
                            <a:prstGeom prst="rect">
                              <a:avLst/>
                            </a:prstGeom>
                            <a:noFill/>
                            <a:ln w="825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77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461000" y="173990"/>
                            <a:ext cx="3328035" cy="154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5476875" y="175260"/>
                            <a:ext cx="34544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8FE1BD" w14:textId="77777777" w:rsidR="00194480" w:rsidRDefault="00194480" w:rsidP="0019448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Score 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9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5808980" y="17526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FF162B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0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5834380" y="175260"/>
                            <a:ext cx="70612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D1229F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La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compétence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1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6537325" y="175260"/>
                            <a:ext cx="16573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5B71A7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est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2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6695440" y="175260"/>
                            <a:ext cx="26162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7B2FFC" w14:textId="77777777" w:rsidR="00194480" w:rsidRDefault="00194480" w:rsidP="0019448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forte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3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6924040" y="175260"/>
                            <a:ext cx="72453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53FF53" w14:textId="77777777" w:rsidR="00194480" w:rsidRDefault="00194480" w:rsidP="0019448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ment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présente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4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7596505" y="175260"/>
                            <a:ext cx="2921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3DEBA7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5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7624445" y="17526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671712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6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7649210" y="175260"/>
                            <a:ext cx="118999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C3013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Le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membre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du personnel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7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5476875" y="291465"/>
                            <a:ext cx="33210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5461000" y="328295"/>
                            <a:ext cx="3328035" cy="154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5476875" y="329565"/>
                            <a:ext cx="228981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566665" w14:textId="77777777" w:rsidR="00194480" w:rsidRDefault="00194480" w:rsidP="00194480">
                              <w:r w:rsidRPr="004738D6"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>répond généralement aux attentes. Il a déjà b</w:t>
                              </w:r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 xml:space="preserve">ien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90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7766685" y="329565"/>
                            <a:ext cx="80772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4E324D" w14:textId="77777777" w:rsidR="00194480" w:rsidRDefault="00194480" w:rsidP="00194480"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développé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cette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91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5461000" y="482600"/>
                            <a:ext cx="3328035" cy="154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5476875" y="483870"/>
                            <a:ext cx="328993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4FE282" w14:textId="77777777" w:rsidR="00194480" w:rsidRDefault="00194480" w:rsidP="00194480">
                              <w:r w:rsidRPr="004738D6"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 xml:space="preserve">compétence et sait comment utiliser cette compétence dans la plupart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3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5461000" y="636905"/>
                            <a:ext cx="3328035" cy="154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5476875" y="638175"/>
                            <a:ext cx="66992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7ACDD1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des situations.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5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6120130" y="638175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A68183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6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5461000" y="791210"/>
                            <a:ext cx="3328035" cy="154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5476875" y="79248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43B8B4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8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5461000" y="945515"/>
                            <a:ext cx="3328035" cy="132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5476875" y="945515"/>
                            <a:ext cx="34544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8D3A07" w14:textId="77777777" w:rsidR="00194480" w:rsidRDefault="00194480" w:rsidP="0019448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Score 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0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5808980" y="945515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94F9A3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1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5834380" y="945515"/>
                            <a:ext cx="87185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A203DE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La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compétence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est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2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6695440" y="945515"/>
                            <a:ext cx="47053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6A4001" w14:textId="77777777" w:rsidR="00194480" w:rsidRDefault="00194480" w:rsidP="0019448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très forte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3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7124065" y="945515"/>
                            <a:ext cx="72453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5500C6" w14:textId="77777777" w:rsidR="00194480" w:rsidRDefault="00194480" w:rsidP="0019448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ment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présente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4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7797165" y="945515"/>
                            <a:ext cx="2921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7963D6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5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7824470" y="945515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6A676A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6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7849870" y="945515"/>
                            <a:ext cx="69913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04C518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Le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membre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du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7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5476875" y="1061085"/>
                            <a:ext cx="33210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5461000" y="1078230"/>
                            <a:ext cx="3328035" cy="13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5476875" y="1079500"/>
                            <a:ext cx="151574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5FC053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personnel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répond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aux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attentes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. 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0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6906895" y="1079500"/>
                            <a:ext cx="169291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AB660E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 xml:space="preserve"> </w:t>
                              </w:r>
                              <w:r w:rsidRPr="004738D6"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 xml:space="preserve">Le membre du personnel n’a besoin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1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5461000" y="1212850"/>
                            <a:ext cx="3328035" cy="13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5476875" y="1214120"/>
                            <a:ext cx="6032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C6FA9D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3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5534660" y="1214120"/>
                            <a:ext cx="53911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2A32D0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’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affiner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que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4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6076950" y="1214120"/>
                            <a:ext cx="109093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2EBEC5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très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peu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d’aspects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pour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5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7126605" y="121412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583DB2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6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7152005" y="1214120"/>
                            <a:ext cx="4508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033C4F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7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7193915" y="1214120"/>
                            <a:ext cx="148336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853AFF" w14:textId="77777777" w:rsidR="00194480" w:rsidRDefault="00194480" w:rsidP="00194480">
                              <w:r w:rsidRPr="004738D6"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 xml:space="preserve">e perfectionner au sein de cette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8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5461000" y="1347470"/>
                            <a:ext cx="3328035" cy="13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5476875" y="1348740"/>
                            <a:ext cx="60642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DB34A7" w14:textId="77777777" w:rsidR="00194480" w:rsidRDefault="00194480" w:rsidP="00194480"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compétence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0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6059805" y="134874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A79299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1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5461000" y="1482090"/>
                            <a:ext cx="3328035" cy="132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5476875" y="148209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0FCABA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3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5461000" y="1614805"/>
                            <a:ext cx="3328035" cy="13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5476875" y="1616075"/>
                            <a:ext cx="34544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51E9DD" w14:textId="77777777" w:rsidR="00194480" w:rsidRDefault="00194480" w:rsidP="0019448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Score 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5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5808980" y="1616075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FB3C8B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6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5834380" y="1616075"/>
                            <a:ext cx="3492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A46A5A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7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5866765" y="1616075"/>
                            <a:ext cx="61468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7CF7B9" w14:textId="77777777" w:rsidR="00194480" w:rsidRDefault="00194480" w:rsidP="00194480"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exceptionnel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8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6457950" y="1616075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DACDB9" w14:textId="77777777" w:rsidR="00194480" w:rsidRDefault="00194480" w:rsidP="0019448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9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6483350" y="1616075"/>
                            <a:ext cx="3746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71D4AC" w14:textId="77777777" w:rsidR="00194480" w:rsidRDefault="00194480" w:rsidP="0019448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0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6518910" y="1616075"/>
                            <a:ext cx="3492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714E10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1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6551930" y="1616075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B51577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2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6576695" y="1616075"/>
                            <a:ext cx="173482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E401FE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La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compétence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est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déjà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parfaitement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3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5476875" y="1732280"/>
                            <a:ext cx="33210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5461000" y="1749425"/>
                            <a:ext cx="3328035" cy="13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5476875" y="1750695"/>
                            <a:ext cx="70548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24F42C" w14:textId="77777777" w:rsidR="00194480" w:rsidRDefault="00194480" w:rsidP="00194480"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développée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. Le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6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6179820" y="1750695"/>
                            <a:ext cx="103314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E7C8CA" w14:textId="77777777" w:rsidR="00194480" w:rsidRDefault="00194480" w:rsidP="00194480"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membre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du personnel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7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7171690" y="1750695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682E1B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8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7197090" y="1750695"/>
                            <a:ext cx="41148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965D2B" w14:textId="77777777" w:rsidR="00194480" w:rsidRDefault="00194480" w:rsidP="0019448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dépasse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9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7567295" y="1750695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50A9B7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0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7592695" y="1750695"/>
                            <a:ext cx="23050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3865F9" w14:textId="77777777" w:rsidR="00194480" w:rsidRDefault="00194480" w:rsidP="0019448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déjà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1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7814310" y="1750695"/>
                            <a:ext cx="64008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D0A207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actuellement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2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8430260" y="1750695"/>
                            <a:ext cx="18351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F4D573" w14:textId="77777777" w:rsidR="00194480" w:rsidRDefault="00194480" w:rsidP="0019448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les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3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5461000" y="1884045"/>
                            <a:ext cx="3328035" cy="13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5476875" y="1885315"/>
                            <a:ext cx="39751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6ADE2" w14:textId="77777777" w:rsidR="00194480" w:rsidRDefault="00194480" w:rsidP="00194480"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attentes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5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5859145" y="1885315"/>
                            <a:ext cx="2857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B54253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6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5911850" y="1885315"/>
                            <a:ext cx="30734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84D384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et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cela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7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6231255" y="1885315"/>
                            <a:ext cx="180213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164441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en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toutes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circonstances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Aucun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aspect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8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7963535" y="1885315"/>
                            <a:ext cx="85471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8C1165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n'a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besoin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d'être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9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5461000" y="2018665"/>
                            <a:ext cx="3328035" cy="132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5476874" y="2018665"/>
                            <a:ext cx="35750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60A6F7" w14:textId="77777777" w:rsidR="00194480" w:rsidRDefault="00194480" w:rsidP="00194480"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affiné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51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5732780" y="2018665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752F92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2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5757545" y="2018665"/>
                            <a:ext cx="8636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009ABA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3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5815330" y="2018665"/>
                            <a:ext cx="48006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D722E1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avantage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4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6253480" y="2018665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A92030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5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5461000" y="2151380"/>
                            <a:ext cx="3328035" cy="12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5476875" y="2155190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50C7A6" w14:textId="77777777" w:rsidR="00194480" w:rsidRDefault="00194480" w:rsidP="00194480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257" name="Group 267"/>
                        <wpg:cNvGrpSpPr>
                          <a:grpSpLocks/>
                        </wpg:cNvGrpSpPr>
                        <wpg:grpSpPr bwMode="auto">
                          <a:xfrm>
                            <a:off x="1294130" y="4251325"/>
                            <a:ext cx="6233160" cy="1779905"/>
                            <a:chOff x="2037" y="6695"/>
                            <a:chExt cx="9816" cy="2803"/>
                          </a:xfrm>
                        </wpg:grpSpPr>
                        <wps:wsp>
                          <wps:cNvPr id="258" name="Rectangle 258"/>
                          <wps:cNvSpPr>
                            <a:spLocks noChangeArrowheads="1"/>
                          </wps:cNvSpPr>
                          <wps:spPr bwMode="auto">
                            <a:xfrm>
                              <a:off x="2037" y="6695"/>
                              <a:ext cx="9816" cy="28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Rectangle 25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37" y="6695"/>
                              <a:ext cx="9816" cy="2803"/>
                            </a:xfrm>
                            <a:prstGeom prst="rect">
                              <a:avLst/>
                            </a:prstGeom>
                            <a:noFill/>
                            <a:ln w="825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60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1379220" y="4296410"/>
                            <a:ext cx="34544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10ECC4" w14:textId="77777777" w:rsidR="00194480" w:rsidRDefault="00194480" w:rsidP="00194480">
                              <w:r>
                                <w:rPr>
                                  <w:rFonts w:cs="Calibri"/>
                                  <w:b/>
                                  <w:bCs/>
                                  <w:color w:val="00FF00"/>
                                  <w:sz w:val="18"/>
                                  <w:szCs w:val="18"/>
                                  <w:lang w:val="en-US"/>
                                </w:rPr>
                                <w:t>Score 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1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1711325" y="429641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32FD45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2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1736725" y="4296410"/>
                            <a:ext cx="87185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09F36F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La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compétence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est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3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2598420" y="4296410"/>
                            <a:ext cx="68389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2BEDAA" w14:textId="77777777" w:rsidR="00194480" w:rsidRDefault="00194480" w:rsidP="0019448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peu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présente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4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3234055" y="429641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F18313" w14:textId="77777777" w:rsidR="00194480" w:rsidRDefault="00194480" w:rsidP="0019448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5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3258820" y="4296410"/>
                            <a:ext cx="218567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4D7881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 xml:space="preserve"> </w:t>
                              </w:r>
                              <w:r w:rsidRPr="004738D6"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>Le membre du personnel montre un potentiel</w:t>
                              </w:r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6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5306695" y="429641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C99A06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7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5461000" y="4296410"/>
                            <a:ext cx="83439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B8EDC9" w14:textId="77777777" w:rsidR="00194480" w:rsidRDefault="00194480" w:rsidP="00194480"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mais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il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a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encore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68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6137275" y="4296410"/>
                            <a:ext cx="92075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BAD332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quelques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points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69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6848475" y="4296410"/>
                            <a:ext cx="62547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1A9C04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 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d’attention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0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7292975" y="429641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8E1AEB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1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1379220" y="4412615"/>
                            <a:ext cx="332105" cy="635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1379220" y="4450715"/>
                            <a:ext cx="587883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54FFA8" w14:textId="77777777" w:rsidR="00194480" w:rsidRDefault="00194480" w:rsidP="00194480">
                              <w:r w:rsidRPr="004738D6"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>dans cette compétence. S'il accorde une attention particulière à certains aspects, il sera en mesure d</w:t>
                              </w:r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>e développer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73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1379220" y="4605020"/>
                            <a:ext cx="204406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79784C" w14:textId="77777777" w:rsidR="00194480" w:rsidRDefault="00194480" w:rsidP="00194480">
                              <w:r w:rsidRPr="004738D6"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>davantage cette compétence à court terme.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4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3344545" y="460502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7805EA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5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1379220" y="4759325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C50868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6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1379220" y="4955540"/>
                            <a:ext cx="34544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2EC77" w14:textId="77777777" w:rsidR="00194480" w:rsidRDefault="00194480" w:rsidP="00194480">
                              <w:r>
                                <w:rPr>
                                  <w:rFonts w:cs="Calibri"/>
                                  <w:b/>
                                  <w:bCs/>
                                  <w:color w:val="00FF00"/>
                                  <w:sz w:val="18"/>
                                  <w:szCs w:val="18"/>
                                  <w:lang w:val="en-US"/>
                                </w:rPr>
                                <w:t>Score 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7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1711325" y="495554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59E6B7" w14:textId="77777777" w:rsidR="00194480" w:rsidRDefault="00194480" w:rsidP="0019448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8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1736725" y="4955540"/>
                            <a:ext cx="87185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9DD930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La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compétence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est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9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2598420" y="4955540"/>
                            <a:ext cx="44704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DC4966" w14:textId="77777777" w:rsidR="00194480" w:rsidRDefault="00194480" w:rsidP="0019448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présente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0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3004185" y="4955540"/>
                            <a:ext cx="2921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0E39B1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1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3032125" y="495554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734AB5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2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3056890" y="4955540"/>
                            <a:ext cx="131254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D2556B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Le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membre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du personnel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ré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3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4293235" y="4955540"/>
                            <a:ext cx="293497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EACA68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 xml:space="preserve">   p</w:t>
                              </w:r>
                              <w:r w:rsidRPr="004738D6"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>ond plus ou moins aux attentes. Il</w:t>
                              </w:r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 xml:space="preserve"> </w:t>
                              </w:r>
                              <w:r w:rsidRPr="004738D6"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 xml:space="preserve">sait déjà comment utiliser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4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1379220" y="5071745"/>
                            <a:ext cx="332105" cy="6985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1379220" y="5109845"/>
                            <a:ext cx="241998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5BD0AE" w14:textId="77777777" w:rsidR="00194480" w:rsidRDefault="00194480" w:rsidP="00194480">
                              <w:r w:rsidRPr="004738D6"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>cette compétence dans des circonstances normales</w:t>
                              </w:r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6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3790950" y="5109845"/>
                            <a:ext cx="92392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BF50A0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Certains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aspects de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7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4595495" y="5109845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0CDFA9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8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4620260" y="5109845"/>
                            <a:ext cx="273367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980D95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 xml:space="preserve">     </w:t>
                              </w:r>
                              <w:r w:rsidRPr="004738D6"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>cette compétence doivent être encore renforcés, mais il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9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1379220" y="5264150"/>
                            <a:ext cx="146050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E4D24D" w14:textId="77777777" w:rsidR="00194480" w:rsidRDefault="00194480" w:rsidP="00194480">
                              <w:r w:rsidRPr="004738D6"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>dispose déjà d'une bonne base.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0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2783840" y="526415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DFD110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1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1379220" y="546100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4BA8C7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2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1363345" y="5654675"/>
                            <a:ext cx="6098540" cy="154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1379220" y="5655945"/>
                            <a:ext cx="34544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9012D3" w14:textId="77777777" w:rsidR="00194480" w:rsidRDefault="00194480" w:rsidP="00194480">
                              <w:r>
                                <w:rPr>
                                  <w:rFonts w:cs="Calibri"/>
                                  <w:b/>
                                  <w:bCs/>
                                  <w:color w:val="00FF00"/>
                                  <w:sz w:val="18"/>
                                  <w:szCs w:val="18"/>
                                  <w:lang w:val="en-US"/>
                                </w:rPr>
                                <w:t>Score 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4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1711325" y="5655945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48A465" w14:textId="77777777" w:rsidR="00194480" w:rsidRDefault="00194480" w:rsidP="0019448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5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1736725" y="5655945"/>
                            <a:ext cx="70612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C2A641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La competence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6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2536190" y="5655945"/>
                            <a:ext cx="36512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55D6D8" w14:textId="77777777" w:rsidR="00194480" w:rsidRDefault="00194480" w:rsidP="00194480"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est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déjà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7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2815590" y="5655945"/>
                            <a:ext cx="61531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722CC4" w14:textId="77777777" w:rsidR="00194480" w:rsidRDefault="00194480" w:rsidP="0019448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 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assez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forte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8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3307715" y="5655945"/>
                            <a:ext cx="82804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5DCB4A" w14:textId="77777777" w:rsidR="00194480" w:rsidRDefault="00194480" w:rsidP="0019448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  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ment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présente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9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3980815" y="5655945"/>
                            <a:ext cx="3111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9EBF9E" w14:textId="77777777" w:rsidR="00194480" w:rsidRDefault="00194480" w:rsidP="0019448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0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4009390" y="5655945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3181A9" w14:textId="77777777" w:rsidR="00194480" w:rsidRDefault="00194480" w:rsidP="00194480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1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4033520" y="5655945"/>
                            <a:ext cx="323786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9DA762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 xml:space="preserve">     </w:t>
                              </w:r>
                              <w:r w:rsidRPr="004738D6"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 xml:space="preserve">Le membre du personnel répond généralement aux attentes. </w:t>
                              </w:r>
                              <w:r w:rsidRPr="00170323"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 xml:space="preserve">Il sait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2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1379220" y="5772150"/>
                            <a:ext cx="332105" cy="635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1363345" y="5808980"/>
                            <a:ext cx="6098540" cy="154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1379220" y="5810250"/>
                            <a:ext cx="121539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48BE97" w14:textId="77777777" w:rsidR="00194480" w:rsidRDefault="00194480" w:rsidP="00194480"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utiliser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cette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compétence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5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2621915" y="5810250"/>
                            <a:ext cx="19621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1E141" w14:textId="77777777" w:rsidR="00194480" w:rsidRDefault="00194480" w:rsidP="00194480"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Seul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6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2760345" y="581025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C83854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7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2785745" y="5810250"/>
                            <a:ext cx="17208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EB4C85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un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8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2926715" y="5810250"/>
                            <a:ext cx="59626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52920A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aspect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peut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9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3474085" y="5810250"/>
                            <a:ext cx="40005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EFEAD5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 encore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0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3808095" y="5810250"/>
                            <a:ext cx="81343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6BEAD3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être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développé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1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4516120" y="581025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3424A7" w14:textId="77777777" w:rsidR="00194480" w:rsidRDefault="00194480" w:rsidP="00194480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2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1363345" y="5963285"/>
                            <a:ext cx="6098540" cy="24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1379220" y="5967095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A105A5" w14:textId="77777777" w:rsidR="00194480" w:rsidRDefault="00194480" w:rsidP="00194480">
                              <w:r>
                                <w:rPr>
                                  <w:rFonts w:ascii="Times New Roman" w:hAnsi="Times New Roman"/>
                                  <w:color w:val="00FF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336BEE" id="Canvas 314" o:spid="_x0000_s1027" editas="canvas" style="position:absolute;margin-left:0;margin-top:0;width:701pt;height:492.35pt;z-index:251663360" coordsize="89027,625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89027;height:62528;visibility:visible;mso-wrap-style:square">
                  <v:fill o:detectmouseclick="t"/>
                  <v:path o:connecttype="none"/>
                </v:shape>
                <v:rect id="Rectangle 5" o:spid="_x0000_s1029" style="position:absolute;left:1073;top:38;width:324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<v:textbox style="mso-fit-shape-to-text:t" inset="0,0,0,0">
                    <w:txbxContent>
                      <w:p w14:paraId="3B5C5EDA" w14:textId="77777777" w:rsidR="00194480" w:rsidRDefault="00194480" w:rsidP="00194480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" o:spid="_x0000_s1030" style="position:absolute;left:1073;top:1555;width:32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14:paraId="291682E7" w14:textId="77777777" w:rsidR="00194480" w:rsidRDefault="00194480" w:rsidP="00194480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31" style="position:absolute;left:1073;top:3073;width:324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14:paraId="641D23A4" w14:textId="77777777" w:rsidR="00194480" w:rsidRDefault="00194480" w:rsidP="00194480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32" style="position:absolute;left:1073;top:4584;width:32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14:paraId="429D7765" w14:textId="77777777" w:rsidR="00194480" w:rsidRDefault="00194480" w:rsidP="00194480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3" style="position:absolute;left:1073;top:6102;width:324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14:paraId="71CF9DFC" w14:textId="77777777" w:rsidR="00194480" w:rsidRDefault="00194480" w:rsidP="00194480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4" style="position:absolute;left:1073;top:7620;width:324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14:paraId="46E00877" w14:textId="77777777" w:rsidR="00194480" w:rsidRDefault="00194480" w:rsidP="00194480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5" style="position:absolute;left:1073;top:9137;width:32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14:paraId="08A3EC34" w14:textId="77777777" w:rsidR="00194480" w:rsidRDefault="00194480" w:rsidP="00194480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6" style="position:absolute;left:1073;top:10648;width:32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14:paraId="5F534CC2" w14:textId="77777777" w:rsidR="00194480" w:rsidRDefault="00194480" w:rsidP="00194480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7" style="position:absolute;left:1073;top:12166;width:32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14:paraId="3EAA73EA" w14:textId="77777777" w:rsidR="00194480" w:rsidRDefault="00194480" w:rsidP="00194480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8" style="position:absolute;left:1073;top:13684;width:324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14:paraId="72206B93" w14:textId="77777777" w:rsidR="00194480" w:rsidRDefault="00194480" w:rsidP="00194480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9" style="position:absolute;left:1073;top:15201;width:32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14:paraId="0A043281" w14:textId="77777777" w:rsidR="00194480" w:rsidRDefault="00194480" w:rsidP="00194480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40" style="position:absolute;left:1073;top:16719;width:32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14:paraId="7B36245E" w14:textId="77777777" w:rsidR="00194480" w:rsidRDefault="00194480" w:rsidP="00194480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41" style="position:absolute;left:1073;top:18230;width:32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14:paraId="0CA760B9" w14:textId="77777777" w:rsidR="00194480" w:rsidRDefault="00194480" w:rsidP="00194480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42" style="position:absolute;left:1073;top:19748;width:32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14:paraId="1A1A47E5" w14:textId="77777777" w:rsidR="00194480" w:rsidRDefault="00194480" w:rsidP="00194480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43" style="position:absolute;left:1073;top:21266;width:324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14:paraId="56E4E201" w14:textId="77777777" w:rsidR="00194480" w:rsidRDefault="00194480" w:rsidP="00194480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4" style="position:absolute;left:1073;top:22783;width:32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14:paraId="2FE7085B" w14:textId="77777777" w:rsidR="00194480" w:rsidRDefault="00194480" w:rsidP="00194480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5" style="position:absolute;left:1073;top:24295;width:324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14:paraId="068C685A" w14:textId="77777777" w:rsidR="00194480" w:rsidRDefault="00194480" w:rsidP="00194480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6" style="position:absolute;left:1073;top:25812;width:32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14:paraId="3D09F2A8" w14:textId="77777777" w:rsidR="00194480" w:rsidRDefault="00194480" w:rsidP="00194480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7" style="position:absolute;left:1073;top:27330;width:324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14:paraId="6CA3CBFA" w14:textId="77777777" w:rsidR="00194480" w:rsidRDefault="00194480" w:rsidP="00194480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8" style="position:absolute;left:1073;top:28848;width:324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14:paraId="286F56F6" w14:textId="77777777" w:rsidR="00194480" w:rsidRDefault="00194480" w:rsidP="00194480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9" style="position:absolute;left:1073;top:30359;width:324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14:paraId="7961E1FC" w14:textId="77777777" w:rsidR="00194480" w:rsidRDefault="00194480" w:rsidP="00194480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50" style="position:absolute;left:1073;top:31877;width:324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14:paraId="71EE20AD" w14:textId="77777777" w:rsidR="00194480" w:rsidRDefault="00194480" w:rsidP="00194480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51" style="position:absolute;left:1073;top:33394;width:32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14:paraId="5CB0CED1" w14:textId="77777777" w:rsidR="00194480" w:rsidRDefault="00194480" w:rsidP="00194480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52" style="position:absolute;left:1073;top:34912;width:324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14:paraId="0B1A9B63" w14:textId="77777777" w:rsidR="00194480" w:rsidRDefault="00194480" w:rsidP="00194480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53" style="position:absolute;left:1073;top:36423;width:32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14:paraId="09A2316D" w14:textId="77777777" w:rsidR="00194480" w:rsidRDefault="00194480" w:rsidP="00194480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54" style="position:absolute;left:1073;top:37941;width:324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14:paraId="245FE715" w14:textId="77777777" w:rsidR="00194480" w:rsidRDefault="00194480" w:rsidP="00194480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55" style="position:absolute;left:1073;top:39458;width:32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14:paraId="00D4667E" w14:textId="77777777" w:rsidR="00194480" w:rsidRDefault="00194480" w:rsidP="00194480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6" style="position:absolute;left:1073;top:40976;width:32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<v:textbox style="mso-fit-shape-to-text:t" inset="0,0,0,0">
                    <w:txbxContent>
                      <w:p w14:paraId="34EDC95D" w14:textId="77777777" w:rsidR="00194480" w:rsidRDefault="00194480" w:rsidP="00194480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7" style="position:absolute;left:23012;top:40976;width:32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<v:textbox style="mso-fit-shape-to-text:t" inset="0,0,0,0">
                    <w:txbxContent>
                      <w:p w14:paraId="01911902" w14:textId="77777777" w:rsidR="00194480" w:rsidRDefault="00194480" w:rsidP="00194480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8" style="position:absolute;left:1073;top:42487;width:32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<v:textbox style="mso-fit-shape-to-text:t" inset="0,0,0,0">
                    <w:txbxContent>
                      <w:p w14:paraId="5C5D9283" w14:textId="77777777" w:rsidR="00194480" w:rsidRDefault="00194480" w:rsidP="00194480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59" style="position:absolute;left:25495;top:38627;width:901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<v:textbox style="mso-fit-shape-to-text:t" inset="0,0,0,0">
                    <w:txbxContent>
                      <w:p w14:paraId="546450FB" w14:textId="77777777" w:rsidR="00194480" w:rsidRDefault="00194480" w:rsidP="0019448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36" o:spid="_x0000_s1060" style="position:absolute;left:26390;top:38627;width:407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 w14:paraId="7C445E52" w14:textId="77777777" w:rsidR="00194480" w:rsidRDefault="00194480" w:rsidP="0019448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61" style="position:absolute;left:30226;top:38627;width:901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14:paraId="629C85D0" w14:textId="77777777" w:rsidR="00194480" w:rsidRDefault="00194480" w:rsidP="0019448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38" o:spid="_x0000_s1062" style="position:absolute;left:31127;top:38627;width:407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14:paraId="3B578349" w14:textId="77777777" w:rsidR="00194480" w:rsidRDefault="00194480" w:rsidP="0019448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63" style="position:absolute;left:34950;top:38627;width:902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14:paraId="6A89BF34" w14:textId="77777777" w:rsidR="00194480" w:rsidRDefault="00194480" w:rsidP="0019448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40" o:spid="_x0000_s1064" style="position:absolute;left:35845;top:38627;width:407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<v:textbox style="mso-fit-shape-to-text:t" inset="0,0,0,0">
                    <w:txbxContent>
                      <w:p w14:paraId="6051C73E" w14:textId="77777777" w:rsidR="00194480" w:rsidRDefault="00194480" w:rsidP="0019448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65" style="position:absolute;left:39674;top:38627;width:902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<v:textbox style="mso-fit-shape-to-text:t" inset="0,0,0,0">
                    <w:txbxContent>
                      <w:p w14:paraId="38894753" w14:textId="77777777" w:rsidR="00194480" w:rsidRDefault="00194480" w:rsidP="00194480">
                        <w:r>
                          <w:rPr>
                            <w:rFonts w:cs="Calibri"/>
                            <w:b/>
                            <w:bCs/>
                            <w:color w:val="00FF00"/>
                            <w:sz w:val="28"/>
                            <w:szCs w:val="28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42" o:spid="_x0000_s1066" style="position:absolute;left:40570;top:38627;width:40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<v:textbox style="mso-fit-shape-to-text:t" inset="0,0,0,0">
                    <w:txbxContent>
                      <w:p w14:paraId="6789672E" w14:textId="77777777" w:rsidR="00194480" w:rsidRDefault="00194480" w:rsidP="00194480">
                        <w:r>
                          <w:rPr>
                            <w:rFonts w:cs="Calibri"/>
                            <w:b/>
                            <w:bCs/>
                            <w:color w:val="00FF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67" style="position:absolute;left:44411;top:38627;width:902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<v:textbox style="mso-fit-shape-to-text:t" inset="0,0,0,0">
                    <w:txbxContent>
                      <w:p w14:paraId="77DB9072" w14:textId="77777777" w:rsidR="00194480" w:rsidRDefault="00194480" w:rsidP="00194480">
                        <w:r>
                          <w:rPr>
                            <w:rFonts w:cs="Calibri"/>
                            <w:b/>
                            <w:bCs/>
                            <w:color w:val="00FF00"/>
                            <w:sz w:val="28"/>
                            <w:szCs w:val="28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44" o:spid="_x0000_s1068" style="position:absolute;left:45307;top:38627;width:40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<v:textbox style="mso-fit-shape-to-text:t" inset="0,0,0,0">
                    <w:txbxContent>
                      <w:p w14:paraId="122EC15A" w14:textId="77777777" w:rsidR="00194480" w:rsidRDefault="00194480" w:rsidP="00194480">
                        <w:r>
                          <w:rPr>
                            <w:rFonts w:cs="Calibri"/>
                            <w:b/>
                            <w:bCs/>
                            <w:color w:val="00FF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69" style="position:absolute;left:49129;top:38627;width:902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<v:textbox style="mso-fit-shape-to-text:t" inset="0,0,0,0">
                    <w:txbxContent>
                      <w:p w14:paraId="20E682CA" w14:textId="77777777" w:rsidR="00194480" w:rsidRDefault="00194480" w:rsidP="00194480">
                        <w:r>
                          <w:rPr>
                            <w:rFonts w:cs="Calibri"/>
                            <w:b/>
                            <w:bCs/>
                            <w:color w:val="00FF00"/>
                            <w:sz w:val="28"/>
                            <w:szCs w:val="28"/>
                            <w:lang w:val="en-US"/>
                          </w:rPr>
                          <w:t>6</w:t>
                        </w:r>
                      </w:p>
                    </w:txbxContent>
                  </v:textbox>
                </v:rect>
                <v:rect id="Rectangle 46" o:spid="_x0000_s1070" style="position:absolute;left:50031;top:38627;width:407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<v:textbox style="mso-fit-shape-to-text:t" inset="0,0,0,0">
                    <w:txbxContent>
                      <w:p w14:paraId="5C1CCD41" w14:textId="77777777" w:rsidR="00194480" w:rsidRDefault="00194480" w:rsidP="00194480">
                        <w:r>
                          <w:rPr>
                            <w:rFonts w:cs="Calibri"/>
                            <w:b/>
                            <w:bCs/>
                            <w:color w:val="00FF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71" style="position:absolute;left:53854;top:38627;width:902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<v:textbox style="mso-fit-shape-to-text:t" inset="0,0,0,0">
                    <w:txbxContent>
                      <w:p w14:paraId="59DD73D5" w14:textId="77777777" w:rsidR="00194480" w:rsidRDefault="00194480" w:rsidP="0019448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7</w:t>
                        </w:r>
                      </w:p>
                    </w:txbxContent>
                  </v:textbox>
                </v:rect>
                <v:rect id="Rectangle 48" o:spid="_x0000_s1072" style="position:absolute;left:54749;top:38627;width:407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<v:textbox style="mso-fit-shape-to-text:t" inset="0,0,0,0">
                    <w:txbxContent>
                      <w:p w14:paraId="7A236917" w14:textId="77777777" w:rsidR="00194480" w:rsidRDefault="00194480" w:rsidP="0019448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73" style="position:absolute;left:58591;top:38627;width:902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<v:textbox style="mso-fit-shape-to-text:t" inset="0,0,0,0">
                    <w:txbxContent>
                      <w:p w14:paraId="3FEA56D6" w14:textId="77777777" w:rsidR="00194480" w:rsidRDefault="00194480" w:rsidP="0019448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8</w:t>
                        </w:r>
                      </w:p>
                    </w:txbxContent>
                  </v:textbox>
                </v:rect>
                <v:rect id="Rectangle 50" o:spid="_x0000_s1074" style="position:absolute;left:59486;top:38627;width:407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  <v:textbox style="mso-fit-shape-to-text:t" inset="0,0,0,0">
                    <w:txbxContent>
                      <w:p w14:paraId="7DE0C12C" w14:textId="77777777" w:rsidR="00194480" w:rsidRDefault="00194480" w:rsidP="0019448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75" style="position:absolute;left:63315;top:38627;width:902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  <v:textbox style="mso-fit-shape-to-text:t" inset="0,0,0,0">
                    <w:txbxContent>
                      <w:p w14:paraId="1A41406F" w14:textId="77777777" w:rsidR="00194480" w:rsidRDefault="00194480" w:rsidP="0019448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9</w:t>
                        </w:r>
                      </w:p>
                    </w:txbxContent>
                  </v:textbox>
                </v:rect>
                <v:rect id="Rectangle 52" o:spid="_x0000_s1076" style="position:absolute;left:64211;top:38627;width:40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<v:textbox style="mso-fit-shape-to-text:t" inset="0,0,0,0">
                    <w:txbxContent>
                      <w:p w14:paraId="5BE0A921" w14:textId="77777777" w:rsidR="00194480" w:rsidRDefault="00194480" w:rsidP="0019448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77" style="position:absolute;left:23552;top:38576;width:57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V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" fillcolor="black" stroked="f"/>
                <v:rect id="Rectangle 54" o:spid="_x0000_s1078" style="position:absolute;left:23552;top:38576;width:57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<v:rect id="Rectangle 55" o:spid="_x0000_s1079" style="position:absolute;left:23609;top:38576;width:4667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<v:rect id="Rectangle 56" o:spid="_x0000_s1080" style="position:absolute;left:28276;top:38576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<v:rect id="Rectangle 57" o:spid="_x0000_s1081" style="position:absolute;left:28327;top:38576;width:4686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v:rect id="Rectangle 58" o:spid="_x0000_s1082" style="position:absolute;left:33013;top:38576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uk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tj4Jf4AOb8BAAD//wMAUEsBAi0AFAAGAAgAAAAhANvh9svuAAAAhQEAABMAAAAAAAAAAAAA&#10;AAAAAAAAAFtDb250ZW50X1R5cGVzXS54bWxQSwECLQAUAAYACAAAACEAWvQsW78AAAAVAQAACwAA&#10;AAAAAAAAAAAAAAAfAQAAX3JlbHMvLnJlbHNQSwECLQAUAAYACAAAACEAwbObpMMAAADbAAAADwAA&#10;AAAAAAAAAAAAAAAHAgAAZHJzL2Rvd25yZXYueG1sUEsFBgAAAAADAAMAtwAAAPcCAAAAAA==&#10;" fillcolor="black" stroked="f"/>
                <v:rect id="Rectangle 59" o:spid="_x0000_s1083" style="position:absolute;left:33064;top:38576;width:4674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<v:rect id="Rectangle 60" o:spid="_x0000_s1084" style="position:absolute;left:37738;top:38576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<v:rect id="Rectangle 61" o:spid="_x0000_s1085" style="position:absolute;left:37788;top:38576;width:4668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    <v:rect id="Rectangle 62" o:spid="_x0000_s1086" style="position:absolute;left:42456;top:38576;width:57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2bz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Uvj9En+AzO8AAAD//wMAUEsBAi0AFAAGAAgAAAAhANvh9svuAAAAhQEAABMAAAAAAAAA&#10;AAAAAAAAAAAAAFtDb250ZW50X1R5cGVzXS54bWxQSwECLQAUAAYACAAAACEAWvQsW78AAAAVAQAA&#10;CwAAAAAAAAAAAAAAAAAfAQAAX3JlbHMvLnJlbHNQSwECLQAUAAYACAAAACEAbjdm88YAAADbAAAA&#10;DwAAAAAAAAAAAAAAAAAHAgAAZHJzL2Rvd25yZXYueG1sUEsFBgAAAAADAAMAtwAAAPoCAAAAAA==&#10;" fillcolor="black" stroked="f"/>
                <v:rect id="Rectangle 63" o:spid="_x0000_s1087" style="position:absolute;left:42513;top:38576;width:468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<v:rect id="Rectangle 64" o:spid="_x0000_s1088" style="position:absolute;left:47193;top:38576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v:rect id="Rectangle 65" o:spid="_x0000_s1089" style="position:absolute;left:47244;top:38576;width:4673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v6H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" fillcolor="black" stroked="f"/>
                <v:rect id="Rectangle 66" o:spid="_x0000_s1090" style="position:absolute;left:51917;top:38576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" fillcolor="black" stroked="f"/>
                <v:rect id="Rectangle 67" o:spid="_x0000_s1091" style="position:absolute;left:51968;top:38576;width:4674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MVr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gCPcv8QfI6T8AAAD//wMAUEsBAi0AFAAGAAgAAAAhANvh9svuAAAAhQEAABMAAAAAAAAA&#10;AAAAAAAAAAAAAFtDb250ZW50X1R5cGVzXS54bWxQSwECLQAUAAYACAAAACEAWvQsW78AAAAVAQAA&#10;CwAAAAAAAAAAAAAAAAAfAQAAX3JlbHMvLnJlbHNQSwECLQAUAAYACAAAACEAfkDFa8YAAADbAAAA&#10;DwAAAAAAAAAAAAAAAAAHAgAAZHJzL2Rvd25yZXYueG1sUEsFBgAAAAADAAMAtwAAAPoCAAAAAA==&#10;" fillcolor="black" stroked="f"/>
                <v:rect id="Rectangle 68" o:spid="_x0000_s1092" style="position:absolute;left:56642;top:38576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v:rect id="Rectangle 69" o:spid="_x0000_s1093" style="position:absolute;left:56692;top:38576;width:468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/SC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" fillcolor="black" stroked="f"/>
                <v:rect id="Rectangle 70" o:spid="_x0000_s1094" style="position:absolute;left:61372;top:38576;width:57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MvC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XB+/xB8gZ3cAAAD//wMAUEsBAi0AFAAGAAgAAAAhANvh9svuAAAAhQEAABMAAAAAAAAAAAAA&#10;AAAAAAAAAFtDb250ZW50X1R5cGVzXS54bWxQSwECLQAUAAYACAAAACEAWvQsW78AAAAVAQAACwAA&#10;AAAAAAAAAAAAAAAfAQAAX3JlbHMvLnJlbHNQSwECLQAUAAYACAAAACEAdHDLwsMAAADbAAAADwAA&#10;AAAAAAAAAAAAAAAHAgAAZHJzL2Rvd25yZXYueG1sUEsFBgAAAAADAAMAtwAAAPcCAAAAAA==&#10;" fillcolor="black" stroked="f"/>
                <v:rect id="Rectangle 71" o:spid="_x0000_s1095" style="position:absolute;left:61429;top:38576;width:4668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" fillcolor="black" stroked="f"/>
                <v:rect id="Rectangle 72" o:spid="_x0000_s1096" style="position:absolute;left:66097;top:38576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vAu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jFP6+xB8gZ78AAAD//wMAUEsBAi0AFAAGAAgAAAAhANvh9svuAAAAhQEAABMAAAAAAAAA&#10;AAAAAAAAAAAAAFtDb250ZW50X1R5cGVzXS54bWxQSwECLQAUAAYACAAAACEAWvQsW78AAAAVAQAA&#10;CwAAAAAAAAAAAAAAAAAfAQAAX3JlbHMvLnJlbHNQSwECLQAUAAYACAAAACEA6+7wLsYAAADbAAAA&#10;DwAAAAAAAAAAAAAAAAAHAgAAZHJzL2Rvd25yZXYueG1sUEsFBgAAAAADAAMAtwAAAPoCAAAAAA==&#10;" fillcolor="black" stroked="f"/>
                <v:rect id="Rectangle 73" o:spid="_x0000_s1097" style="position:absolute;left:66097;top:38576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W1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bwNoD7l/gD5OQGAAD//wMAUEsBAi0AFAAGAAgAAAAhANvh9svuAAAAhQEAABMAAAAAAAAA&#10;AAAAAAAAAAAAAFtDb250ZW50X1R5cGVzXS54bWxQSwECLQAUAAYACAAAACEAWvQsW78AAAAVAQAA&#10;CwAAAAAAAAAAAAAAAAAfAQAAX3JlbHMvLnJlbHNQSwECLQAUAAYACAAAACEAhKJVtcYAAADbAAAA&#10;DwAAAAAAAAAAAAAAAAAHAgAAZHJzL2Rvd25yZXYueG1sUEsFBgAAAAADAAMAtwAAAPoCAAAAAA==&#10;" fillcolor="black" stroked="f"/>
                <v:rect id="Rectangle 74" o:spid="_x0000_s1098" style="position:absolute;left:23552;top:38627;width:57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3B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" fillcolor="black" stroked="f"/>
                <v:rect id="Rectangle 75" o:spid="_x0000_s1099" style="position:absolute;left:23552;top:40779;width:57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2ha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8juD2Jf4AObsCAAD//wMAUEsBAi0AFAAGAAgAAAAhANvh9svuAAAAhQEAABMAAAAAAAAA&#10;AAAAAAAAAAAAAFtDb250ZW50X1R5cGVzXS54bWxQSwECLQAUAAYACAAAACEAWvQsW78AAAAVAQAA&#10;CwAAAAAAAAAAAAAAAAAfAQAAX3JlbHMvLnJlbHNQSwECLQAUAAYACAAAACEAZAdoWsYAAADbAAAA&#10;DwAAAAAAAAAAAAAAAAAHAgAAZHJzL2Rvd25yZXYueG1sUEsFBgAAAAADAAMAtwAAAPoCAAAAAA==&#10;" fillcolor="black" stroked="f"/>
                <v:rect id="Rectangle 76" o:spid="_x0000_s1100" style="position:absolute;left:23552;top:40779;width:57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Yt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wAPcv8QfI6T8AAAD//wMAUEsBAi0AFAAGAAgAAAAhANvh9svuAAAAhQEAABMAAAAAAAAA&#10;AAAAAAAAAAAAAFtDb250ZW50X1R5cGVzXS54bWxQSwECLQAUAAYACAAAACEAWvQsW78AAAAVAQAA&#10;CwAAAAAAAAAAAAAAAAAfAQAAX3JlbHMvLnJlbHNQSwECLQAUAAYACAAAACEAlNX2LcYAAADbAAAA&#10;DwAAAAAAAAAAAAAAAAAHAgAAZHJzL2Rvd25yZXYueG1sUEsFBgAAAAADAAMAtwAAAPoCAAAAAA==&#10;" fillcolor="black" stroked="f"/>
                <v:rect id="Rectangle 77" o:spid="_x0000_s1101" style="position:absolute;left:23609;top:40779;width:4667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" fillcolor="black" stroked="f"/>
                <v:rect id="Rectangle 78" o:spid="_x0000_s1102" style="position:absolute;left:28276;top:38627;width:51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sfE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HBu/xB8gZ3cAAAD//wMAUEsBAi0AFAAGAAgAAAAhANvh9svuAAAAhQEAABMAAAAAAAAAAAAA&#10;AAAAAAAAAFtDb250ZW50X1R5cGVzXS54bWxQSwECLQAUAAYACAAAACEAWvQsW78AAAAVAQAACwAA&#10;AAAAAAAAAAAAAAAfAQAAX3JlbHMvLnJlbHNQSwECLQAUAAYACAAAACEAigbHxMMAAADbAAAADwAA&#10;AAAAAAAAAAAAAAAHAgAAZHJzL2Rvd25yZXYueG1sUEsFBgAAAAADAAMAtwAAAPcCAAAAAA==&#10;" fillcolor="black" stroked="f"/>
                <v:rect id="Rectangle 79" o:spid="_x0000_s1103" style="position:absolute;left:28276;top:40779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Jf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9Idy/xB8gJ/8AAAD//wMAUEsBAi0AFAAGAAgAAAAhANvh9svuAAAAhQEAABMAAAAAAAAA&#10;AAAAAAAAAAAAAFtDb250ZW50X1R5cGVzXS54bWxQSwECLQAUAAYACAAAACEAWvQsW78AAAAVAQAA&#10;CwAAAAAAAAAAAAAAAAAfAQAAX3JlbHMvLnJlbHNQSwECLQAUAAYACAAAACEA5UpiX8YAAADbAAAA&#10;DwAAAAAAAAAAAAAAAAAHAgAAZHJzL2Rvd25yZXYueG1sUEsFBgAAAAADAAMAtwAAAPoCAAAAAA==&#10;" fillcolor="black" stroked="f"/>
                <v:rect id="Rectangle 80" o:spid="_x0000_s1104" style="position:absolute;left:28327;top:40779;width:4686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bvl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" fillcolor="black" stroked="f"/>
                <v:rect id="Rectangle 81" o:spid="_x0000_s1105" style="position:absolute;left:33013;top:38627;width:51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" fillcolor="black" stroked="f"/>
                <v:rect id="Rectangle 82" o:spid="_x0000_s1106" style="position:absolute;left:33013;top:40779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" fillcolor="black" stroked="f"/>
                <v:rect id="Rectangle 83" o:spid="_x0000_s1107" style="position:absolute;left:33064;top:40779;width:4674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" fillcolor="black" stroked="f"/>
                <v:rect id="Rectangle 84" o:spid="_x0000_s1108" style="position:absolute;left:37738;top:38627;width:50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" fillcolor="black" stroked="f"/>
                <v:rect id="Rectangle 85" o:spid="_x0000_s1109" style="position:absolute;left:37738;top:40779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" fillcolor="black" stroked="f"/>
                <v:rect id="Rectangle 86" o:spid="_x0000_s1110" style="position:absolute;left:37788;top:40779;width:4668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" fillcolor="black" stroked="f"/>
                <v:rect id="Rectangle 87" o:spid="_x0000_s1111" style="position:absolute;left:42456;top:38627;width:57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" fillcolor="black" stroked="f"/>
                <v:rect id="Rectangle 88" o:spid="_x0000_s1112" style="position:absolute;left:42456;top:40779;width:57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7fj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" fillcolor="black" stroked="f"/>
                <v:rect id="Rectangle 89" o:spid="_x0000_s1113" style="position:absolute;left:42513;top:40779;width:468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" fillcolor="black" stroked="f"/>
                <v:rect id="Rectangle 90" o:spid="_x0000_s1114" style="position:absolute;left:47193;top:38627;width:51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C04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X38En+AzP4AAAD//wMAUEsBAi0AFAAGAAgAAAAhANvh9svuAAAAhQEAABMAAAAAAAAAAAAA&#10;AAAAAAAAAFtDb250ZW50X1R5cGVzXS54bWxQSwECLQAUAAYACAAAACEAWvQsW78AAAAVAQAACwAA&#10;AAAAAAAAAAAAAAAfAQAAX3JlbHMvLnJlbHNQSwECLQAUAAYACAAAACEAxHwtOMMAAADbAAAADwAA&#10;AAAAAAAAAAAAAAAHAgAAZHJzL2Rvd25yZXYueG1sUEsFBgAAAAADAAMAtwAAAPcCAAAAAA==&#10;" fillcolor="black" stroked="f"/>
                <v:rect id="Rectangle 91" o:spid="_x0000_s1115" style="position:absolute;left:47193;top:40779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" fillcolor="black" stroked="f"/>
                <v:rect id="Rectangle 92" o:spid="_x0000_s1116" style="position:absolute;left:47244;top:40779;width:4673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hbU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5Cv9f4g+QqysAAAD//wMAUEsBAi0AFAAGAAgAAAAhANvh9svuAAAAhQEAABMAAAAAAAAA&#10;AAAAAAAAAAAAAFtDb250ZW50X1R5cGVzXS54bWxQSwECLQAUAAYACAAAACEAWvQsW78AAAAVAQAA&#10;CwAAAAAAAAAAAAAAAAAfAQAAX3JlbHMvLnJlbHNQSwECLQAUAAYACAAAACEAW+IW1MYAAADbAAAA&#10;DwAAAAAAAAAAAAAAAAAHAgAAZHJzL2Rvd25yZXYueG1sUEsFBgAAAAADAAMAtwAAAPoCAAAAAA==&#10;" fillcolor="black" stroked="f"/>
                <v:rect id="Rectangle 93" o:spid="_x0000_s1117" style="position:absolute;left:51917;top:38627;width:51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rNP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" fillcolor="black" stroked="f"/>
                <v:rect id="Rectangle 94" o:spid="_x0000_s1118" style="position:absolute;left:51917;top:40779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ys7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pCP6+xB8g5zcAAAD//wMAUEsBAi0AFAAGAAgAAAAhANvh9svuAAAAhQEAABMAAAAAAAAA&#10;AAAAAAAAAAAAAFtDb250ZW50X1R5cGVzXS54bWxQSwECLQAUAAYACAAAACEAWvQsW78AAAAVAQAA&#10;CwAAAAAAAAAAAAAAAAAfAQAAX3JlbHMvLnJlbHNQSwECLQAUAAYACAAAACEAu0crO8YAAADbAAAA&#10;DwAAAAAAAAAAAAAAAAAHAgAAZHJzL2Rvd25yZXYueG1sUEsFBgAAAAADAAMAtwAAAPoCAAAAAA==&#10;" fillcolor="black" stroked="f"/>
                <v:rect id="Rectangle 95" o:spid="_x0000_s1119" style="position:absolute;left:51968;top:40779;width:4674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46g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" fillcolor="black" stroked="f"/>
                <v:rect id="Rectangle 96" o:spid="_x0000_s1120" style="position:absolute;left:56642;top:38627;width:50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RDX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" fillcolor="black" stroked="f"/>
                <v:rect id="Rectangle 97" o:spid="_x0000_s1121" style="position:absolute;left:56642;top:40779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bVM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DPty/xB8gJ/8AAAD//wMAUEsBAi0AFAAGAAgAAAAhANvh9svuAAAAhQEAABMAAAAAAAAA&#10;AAAAAAAAAAAAAFtDb250ZW50X1R5cGVzXS54bWxQSwECLQAUAAYACAAAACEAWvQsW78AAAAVAQAA&#10;CwAAAAAAAAAAAAAAAAAfAQAAX3JlbHMvLnJlbHNQSwECLQAUAAYACAAAACEAS5W1TMYAAADbAAAA&#10;DwAAAAAAAAAAAAAAAAAHAgAAZHJzL2Rvd25yZXYueG1sUEsFBgAAAAADAAMAtwAAAPoCAAAAAA==&#10;" fillcolor="black" stroked="f"/>
                <v:rect id="Rectangle 98" o:spid="_x0000_s1122" style="position:absolute;left:56692;top:40779;width:468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iE+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Wz8En+AzP4AAAD//wMAUEsBAi0AFAAGAAgAAAAhANvh9svuAAAAhQEAABMAAAAAAAAAAAAA&#10;AAAAAAAAAFtDb250ZW50X1R5cGVzXS54bWxQSwECLQAUAAYACAAAACEAWvQsW78AAAAVAQAACwAA&#10;AAAAAAAAAAAAAAAfAQAAX3JlbHMvLnJlbHNQSwECLQAUAAYACAAAACEAOgohPsMAAADbAAAADwAA&#10;AAAAAAAAAAAAAAAHAgAAZHJzL2Rvd25yZXYueG1sUEsFBgAAAAADAAMAtwAAAPcCAAAAAA==&#10;" fillcolor="black" stroked="f"/>
                <v:rect id="Rectangle 99" o:spid="_x0000_s1123" style="position:absolute;left:61372;top:38627;width:57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" fillcolor="black" stroked="f"/>
                <v:rect id="Rectangle 100" o:spid="_x0000_s1124" style="position:absolute;left:61372;top:40779;width:57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VMt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+PCMT6OkVAAD//wMAUEsBAi0AFAAGAAgAAAAhANvh9svuAAAAhQEAABMAAAAAAAAA&#10;AAAAAAAAAAAAAFtDb250ZW50X1R5cGVzXS54bWxQSwECLQAUAAYACAAAACEAWvQsW78AAAAVAQAA&#10;CwAAAAAAAAAAAAAAAAAfAQAAX3JlbHMvLnJlbHNQSwECLQAUAAYACAAAACEAUK1TLcYAAADcAAAA&#10;DwAAAAAAAAAAAAAAAAAHAgAAZHJzL2Rvd25yZXYueG1sUEsFBgAAAAADAAMAtwAAAPoCAAAAAA==&#10;" fillcolor="black" stroked="f"/>
                <v:rect id="Rectangle 101" o:spid="_x0000_s1125" style="position:absolute;left:61429;top:40779;width:4668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" fillcolor="black" stroked="f"/>
                <v:rect id="Rectangle 102" o:spid="_x0000_s1126" style="position:absolute;left:66097;top:38627;width:50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" fillcolor="black" stroked="f"/>
                <v:rect id="Rectangle 103" o:spid="_x0000_s1127" style="position:absolute;left:66097;top:40779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" fillcolor="black" stroked="f"/>
                <v:rect id="Rectangle 104" o:spid="_x0000_s1128" style="position:absolute;left:66097;top:40779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" fillcolor="black" stroked="f"/>
                <v:shape id="Picture 105" o:spid="_x0000_s1129" type="#_x0000_t75" style="position:absolute;left:26060;top:14331;width:37967;height:23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">
                  <v:imagedata r:id="rId9" o:title=""/>
                </v:shape>
                <v:line id="Line 106" o:spid="_x0000_s1130" style="position:absolute;visibility:visible;mso-wrap-style:square" from="39198,18453" to="39198,32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" strokecolor="lime" strokeweight="1.3pt"/>
                <v:line id="Line 107" o:spid="_x0000_s1131" style="position:absolute;flip:x;visibility:visible;mso-wrap-style:square" from="51181,18040" to="51282,31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" strokecolor="lime" strokeweight="1.3pt"/>
                <v:group id="Group 110" o:spid="_x0000_s1132" style="position:absolute;top:57;width:36588;height:23977" coordorigin="-1,9" coordsize="5762,3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rect id="Rectangle 109" o:spid="_x0000_s1133" style="position:absolute;left:-1;top:9;width:5762;height:3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" stroked="f"/>
                  <v:rect id="Rectangle 110" o:spid="_x0000_s1134" style="position:absolute;left:-1;top:9;width:5762;height:3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" filled="f" strokeweight=".65pt">
                    <v:stroke endcap="round"/>
                  </v:rect>
                </v:group>
                <v:rect id="Rectangle 111" o:spid="_x0000_s1135" style="position:absolute;left:838;top:514;width:3454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" filled="f" stroked="f">
                  <v:textbox style="mso-fit-shape-to-text:t" inset="0,0,0,0">
                    <w:txbxContent>
                      <w:p w14:paraId="302AB5EF" w14:textId="77777777" w:rsidR="00194480" w:rsidRDefault="00194480" w:rsidP="0019448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Score 1</w:t>
                        </w:r>
                      </w:p>
                    </w:txbxContent>
                  </v:textbox>
                </v:rect>
                <v:rect id="Rectangle 112" o:spid="_x0000_s1136" style="position:absolute;left:4159;top:514;width:26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BLf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GUO&#10;v8+kC+T2AwAA//8DAFBLAQItABQABgAIAAAAIQDb4fbL7gAAAIUBAAATAAAAAAAAAAAAAAAAAAAA&#10;AABbQ29udGVudF9UeXBlc10ueG1sUEsBAi0AFAAGAAgAAAAhAFr0LFu/AAAAFQEAAAsAAAAAAAAA&#10;AAAAAAAAHwEAAF9yZWxzLy5yZWxzUEsBAi0AFAAGAAgAAAAhAHJcEt++AAAA3AAAAA8AAAAAAAAA&#10;AAAAAAAABwIAAGRycy9kb3ducmV2LnhtbFBLBQYAAAAAAwADALcAAADyAgAAAAA=&#10;" filled="f" stroked="f">
                  <v:textbox style="mso-fit-shape-to-text:t" inset="0,0,0,0">
                    <w:txbxContent>
                      <w:p w14:paraId="164AEC30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" o:spid="_x0000_s1137" style="position:absolute;left:4413;top:514;width:7061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LdE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B0Qt0S+AAAA3AAAAA8AAAAAAAAA&#10;AAAAAAAABwIAAGRycy9kb3ducmV2LnhtbFBLBQYAAAAAAwADALcAAADyAgAAAAA=&#10;" filled="f" stroked="f">
                  <v:textbox style="mso-fit-shape-to-text:t" inset="0,0,0,0">
                    <w:txbxContent>
                      <w:p w14:paraId="4A7940DE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compétence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" o:spid="_x0000_s1138" style="position:absolute;left:11430;top:514;width:8959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S8w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JL5LzC+AAAA3AAAAA8AAAAAAAAA&#10;AAAAAAAABwIAAGRycy9kb3ducmV2LnhtbFBLBQYAAAAAAwADALcAAADyAgAAAAA=&#10;" filled="f" stroked="f">
                  <v:textbox style="mso-fit-shape-to-text:t" inset="0,0,0,0">
                    <w:txbxContent>
                      <w:p w14:paraId="13909303" w14:textId="77777777" w:rsidR="00194480" w:rsidRDefault="00194480" w:rsidP="0019448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n’est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pas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présente</w:t>
                        </w:r>
                        <w:proofErr w:type="spellEnd"/>
                      </w:p>
                    </w:txbxContent>
                  </v:textbox>
                </v:rect>
                <v:rect id="Rectangle 115" o:spid="_x0000_s1139" style="position:absolute;left:19818;top:514;width:311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Yqr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P21iqu+AAAA3AAAAA8AAAAAAAAA&#10;AAAAAAAABwIAAGRycy9kb3ducmV2LnhtbFBLBQYAAAAAAwADALcAAADyAgAAAAA=&#10;" filled="f" stroked="f">
                  <v:textbox style="mso-fit-shape-to-text:t" inset="0,0,0,0">
                    <w:txbxContent>
                      <w:p w14:paraId="2A976E54" w14:textId="77777777" w:rsidR="00194480" w:rsidRDefault="00194480" w:rsidP="0019448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116" o:spid="_x0000_s1140" style="position:absolute;left:20110;top:514;width:26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xTc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ny/h&#10;/Uy6QG5fAAAA//8DAFBLAQItABQABgAIAAAAIQDb4fbL7gAAAIUBAAATAAAAAAAAAAAAAAAAAAAA&#10;AABbQ29udGVudF9UeXBlc10ueG1sUEsBAi0AFAAGAAgAAAAhAFr0LFu/AAAAFQEAAAsAAAAAAAAA&#10;AAAAAAAAHwEAAF9yZWxzLy5yZWxzUEsBAi0AFAAGAAgAAAAhAA1nFNy+AAAA3AAAAA8AAAAAAAAA&#10;AAAAAAAABwIAAGRycy9kb3ducmV2LnhtbFBLBQYAAAAAAwADALcAAADyAgAAAAA=&#10;" filled="f" stroked="f">
                  <v:textbox style="mso-fit-shape-to-text:t" inset="0,0,0,0">
                    <w:txbxContent>
                      <w:p w14:paraId="08500B87" w14:textId="77777777" w:rsidR="00194480" w:rsidRDefault="00194480" w:rsidP="0019448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" o:spid="_x0000_s1141" style="position:absolute;left:20364;top:514;width:13329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7FH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iK7FHvwAAANwAAAAPAAAAAAAA&#10;AAAAAAAAAAcCAABkcnMvZG93bnJldi54bWxQSwUGAAAAAAMAAwC3AAAA8wIAAAAA&#10;" filled="f" stroked="f">
                  <v:textbox style="mso-fit-shape-to-text:t" inset="0,0,0,0">
                    <w:txbxContent>
                      <w:p w14:paraId="2F120597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Le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membre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du personnel ne </w:t>
                        </w:r>
                      </w:p>
                    </w:txbxContent>
                  </v:textbox>
                </v:rect>
                <v:rect id="Rectangle 118" o:spid="_x0000_s1142" style="position:absolute;left:838;top:1676;width:3321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sn2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tPCMT6NU/AAAA//8DAFBLAQItABQABgAIAAAAIQDb4fbL7gAAAIUBAAATAAAAAAAA&#10;AAAAAAAAAAAAAABbQ29udGVudF9UeXBlc10ueG1sUEsBAi0AFAAGAAgAAAAhAFr0LFu/AAAAFQEA&#10;AAsAAAAAAAAAAAAAAAAAHwEAAF9yZWxzLy5yZWxzUEsBAi0AFAAGAAgAAAAhACsCyfbHAAAA3AAA&#10;AA8AAAAAAAAAAAAAAAAABwIAAGRycy9kb3ducmV2LnhtbFBLBQYAAAAAAwADALcAAAD7AgAAAAA=&#10;" fillcolor="black" stroked="f"/>
                <v:rect id="Rectangle 119" o:spid="_x0000_s1143" style="position:absolute;left:838;top:2057;width:12363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ICu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8+ICuvwAAANwAAAAPAAAAAAAA&#10;AAAAAAAAAAcCAABkcnMvZG93bnJldi54bWxQSwUGAAAAAAMAAwC3AAAA8wIAAAAA&#10;" filled="f" stroked="f">
                  <v:textbox style="mso-fit-shape-to-text:t" inset="0,0,0,0">
                    <w:txbxContent>
                      <w:p w14:paraId="3845DC9E" w14:textId="77777777" w:rsidR="00194480" w:rsidRDefault="00194480" w:rsidP="00194480"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répond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pas aux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attentes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. Il</w:t>
                        </w:r>
                      </w:p>
                    </w:txbxContent>
                  </v:textbox>
                </v:rect>
                <v:rect id="Rectangle 120" o:spid="_x0000_s1144" style="position:absolute;left:13646;top:2057;width:20802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OO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r48IxPowz8AAAD//wMAUEsBAi0AFAAGAAgAAAAhANvh9svuAAAAhQEAABMAAAAAAAAAAAAA&#10;AAAAAAAAAFtDb250ZW50X1R5cGVzXS54bWxQSwECLQAUAAYACAAAACEAWvQsW78AAAAVAQAACwAA&#10;AAAAAAAAAAAAAAAfAQAAX3JlbHMvLnJlbHNQSwECLQAUAAYACAAAACEAI67jjsMAAADcAAAADwAA&#10;AAAAAAAAAAAAAAAHAgAAZHJzL2Rvd25yZXYueG1sUEsFBgAAAAADAAMAtwAAAPcCAAAAAA==&#10;" filled="f" stroked="f">
                  <v:textbox style="mso-fit-shape-to-text:t" inset="0,0,0,0">
                    <w:txbxContent>
                      <w:p w14:paraId="4785B588" w14:textId="77777777" w:rsidR="00194480" w:rsidRDefault="00194480" w:rsidP="00194480">
                        <w:r w:rsidRPr="004738D6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 xml:space="preserve">n’a pas du tout développé cette compétence </w:t>
                        </w:r>
                      </w:p>
                    </w:txbxContent>
                  </v:textbox>
                </v:rect>
                <v:rect id="Rectangle 121" o:spid="_x0000_s1145" style="position:absolute;left:838;top:3600;width:24574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" filled="f" stroked="f">
                  <v:textbox style="mso-fit-shape-to-text:t" inset="0,0,0,0">
                    <w:txbxContent>
                      <w:p w14:paraId="51722CEF" w14:textId="77777777" w:rsidR="00194480" w:rsidRPr="004D354D" w:rsidRDefault="00194480" w:rsidP="00194480">
                        <w:pPr>
                          <w:rPr>
                            <w:lang w:val="fr-BE"/>
                          </w:rPr>
                        </w:pPr>
                        <w:r w:rsidRPr="004D354D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>et il ne manifeste aucun potentiel</w:t>
                        </w:r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 xml:space="preserve"> à court terme.</w:t>
                        </w:r>
                      </w:p>
                    </w:txbxContent>
                  </v:textbox>
                </v:rect>
                <v:rect id="Rectangle 126" o:spid="_x0000_s1146" style="position:absolute;left:25298;top:3600;width:26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" filled="f" stroked="f">
                  <v:textbox style="mso-fit-shape-to-text:t" inset="0,0,0,0">
                    <w:txbxContent>
                      <w:p w14:paraId="468C954B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" o:spid="_x0000_s1147" style="position:absolute;left:838;top:5143;width:26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35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DTfH35vwAAANwAAAAPAAAAAAAA&#10;AAAAAAAAAAcCAABkcnMvZG93bnJldi54bWxQSwUGAAAAAAMAAwC3AAAA8wIAAAAA&#10;" filled="f" stroked="f">
                  <v:textbox style="mso-fit-shape-to-text:t" inset="0,0,0,0">
                    <w:txbxContent>
                      <w:p w14:paraId="5D075368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o:spid="_x0000_s1148" style="position:absolute;left:838;top:6489;width:3454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WN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BcleWNvwAAANwAAAAPAAAAAAAA&#10;AAAAAAAAAAcCAABkcnMvZG93bnJldi54bWxQSwUGAAAAAAMAAwC3AAAA8wIAAAAA&#10;" filled="f" stroked="f">
                  <v:textbox style="mso-fit-shape-to-text:t" inset="0,0,0,0">
                    <w:txbxContent>
                      <w:p w14:paraId="10F97566" w14:textId="77777777" w:rsidR="00194480" w:rsidRDefault="00194480" w:rsidP="0019448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Score 2</w:t>
                        </w:r>
                      </w:p>
                    </w:txbxContent>
                  </v:textbox>
                </v:rect>
                <v:rect id="Rectangle 129" o:spid="_x0000_s1149" style="position:absolute;left:4159;top:6489;width:26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AW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Az2UAWvwAAANwAAAAPAAAAAAAA&#10;AAAAAAAAAAcCAABkcnMvZG93bnJldi54bWxQSwUGAAAAAAMAAwC3AAAA8wIAAAAA&#10;" filled="f" stroked="f">
                  <v:textbox style="mso-fit-shape-to-text:t" inset="0,0,0,0">
                    <w:txbxContent>
                      <w:p w14:paraId="6481ACA1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" o:spid="_x0000_s1150" style="position:absolute;left:4413;top:6489;width:1028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95h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fkK&#10;3s+kC+TuBQAA//8DAFBLAQItABQABgAIAAAAIQDb4fbL7gAAAIUBAAATAAAAAAAAAAAAAAAAAAAA&#10;AABbQ29udGVudF9UeXBlc10ueG1sUEsBAi0AFAAGAAgAAAAhAFr0LFu/AAAAFQEAAAsAAAAAAAAA&#10;AAAAAAAAHwEAAF9yZWxzLy5yZWxzUEsBAi0AFAAGAAgAAAAhAMML3mG+AAAA3AAAAA8AAAAAAAAA&#10;AAAAAAAABwIAAGRycy9kb3ducmV2LnhtbFBLBQYAAAAAAwADALcAAADyAgAAAAA=&#10;" filled="f" stroked="f">
                  <v:textbox style="mso-fit-shape-to-text:t" inset="0,0,0,0">
                    <w:txbxContent>
                      <w:p w14:paraId="72AED54D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La </w:t>
                        </w:r>
                      </w:p>
                    </w:txbxContent>
                  </v:textbox>
                </v:rect>
                <v:rect id="Rectangle 131" o:spid="_x0000_s1151" style="position:absolute;left:5651;top:6489;width:7436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3v6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" filled="f" stroked="f">
                  <v:textbox style="mso-fit-shape-to-text:t" inset="0,0,0,0">
                    <w:txbxContent>
                      <w:p w14:paraId="1D7397F7" w14:textId="77777777" w:rsidR="00194480" w:rsidRDefault="00194480" w:rsidP="00194480"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compétence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est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" o:spid="_x0000_s1152" style="position:absolute;left:13023;top:6489;width:9652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O+I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q08IxPowz8AAAD//wMAUEsBAi0AFAAGAAgAAAAhANvh9svuAAAAhQEAABMAAAAAAAAAAAAA&#10;AAAAAAAAAFtDb250ZW50X1R5cGVzXS54bWxQSwECLQAUAAYACAAAACEAWvQsW78AAAAVAQAACwAA&#10;AAAAAAAAAAAAAAAfAQAAX3JlbHMvLnJlbHNQSwECLQAUAAYACAAAACEA3djviMMAAADcAAAADwAA&#10;AAAAAAAAAAAAAAAHAgAAZHJzL2Rvd25yZXYueG1sUEsFBgAAAAADAAMAtwAAAPcCAAAAAA==&#10;" filled="f" stroked="f">
                  <v:textbox style="mso-fit-shape-to-text:t" inset="0,0,0,0">
                    <w:txbxContent>
                      <w:p w14:paraId="7D34654B" w14:textId="77777777" w:rsidR="00194480" w:rsidRDefault="00194480" w:rsidP="0019448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presque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inexistante</w:t>
                        </w:r>
                        <w:proofErr w:type="spellEnd"/>
                      </w:p>
                    </w:txbxContent>
                  </v:textbox>
                </v:rect>
                <v:rect id="Rectangle 133" o:spid="_x0000_s1153" style="position:absolute;left:22066;top:6489;width:292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oT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" filled="f" stroked="f">
                  <v:textbox style="mso-fit-shape-to-text:t" inset="0,0,0,0">
                    <w:txbxContent>
                      <w:p w14:paraId="61AEDA8B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134" o:spid="_x0000_s1154" style="position:absolute;left:22339;top:6489;width:26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VT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pnd1U8MAAADcAAAADwAA&#10;AAAAAAAAAAAAAAAHAgAAZHJzL2Rvd25yZXYueG1sUEsFBgAAAAADAAMAtwAAAPcCAAAAAA==&#10;" filled="f" stroked="f">
                  <v:textbox style="mso-fit-shape-to-text:t" inset="0,0,0,0">
                    <w:txbxContent>
                      <w:p w14:paraId="671161A4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" o:spid="_x0000_s1155" style="position:absolute;left:22593;top:6489;width:9157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DI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Mk70Mi+AAAA3AAAAA8AAAAAAAAA&#10;AAAAAAAABwIAAGRycy9kb3ducmV2LnhtbFBLBQYAAAAAAwADALcAAADyAgAAAAA=&#10;" filled="f" stroked="f">
                  <v:textbox style="mso-fit-shape-to-text:t" inset="0,0,0,0">
                    <w:txbxContent>
                      <w:p w14:paraId="2BCB7B7E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Pour le moment, le </w:t>
                        </w:r>
                      </w:p>
                    </w:txbxContent>
                  </v:textbox>
                </v:rect>
                <v:rect id="Rectangle 136" o:spid="_x0000_s1156" style="position:absolute;left:31388;top:6489;width:4483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U6/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A56U6/vwAAANwAAAAPAAAAAAAA&#10;AAAAAAAAAAcCAABkcnMvZG93bnJldi54bWxQSwUGAAAAAAMAAwC3AAAA8wIAAAAA&#10;" filled="f" stroked="f">
                  <v:textbox style="mso-fit-shape-to-text:t" inset="0,0,0,0">
                    <w:txbxContent>
                      <w:p w14:paraId="0CBDBDAF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membre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" o:spid="_x0000_s1157" style="position:absolute;left:838;top:7645;width:332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" fillcolor="black" stroked="f"/>
                <v:rect id="Rectangle 138" o:spid="_x0000_s1158" style="position:absolute;left:838;top:8026;width:6115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NQ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ZTHNQvwAAANwAAAAPAAAAAAAA&#10;AAAAAAAAAAcCAABkcnMvZG93bnJldi54bWxQSwUGAAAAAAMAAwC3AAAA8wIAAAAA&#10;" filled="f" stroked="f">
                  <v:textbox style="mso-fit-shape-to-text:t" inset="0,0,0,0">
                    <w:txbxContent>
                      <w:p w14:paraId="5A86C400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du personnel</w:t>
                        </w:r>
                      </w:p>
                    </w:txbxContent>
                  </v:textbox>
                </v:rect>
                <v:rect id="Rectangle 139" o:spid="_x0000_s1159" style="position:absolute;left:6705;top:8026;width:26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NbLvwAAANwAAAAPAAAAZHJzL2Rvd25yZXYueG1sRE/bisIw&#10;EH0X/Icwgm+aquw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C2ANbLvwAAANwAAAAPAAAAAAAA&#10;AAAAAAAAAAcCAABkcnMvZG93bnJldi54bWxQSwUGAAAAAAMAAwC3AAAA8wIAAAAA&#10;" filled="f" stroked="f">
                  <v:textbox style="mso-fit-shape-to-text:t" inset="0,0,0,0">
                    <w:txbxContent>
                      <w:p w14:paraId="29D8F181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" o:spid="_x0000_s1160" style="position:absolute;left:6959;top:8026;width:1435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i8vgAAANwAAAAPAAAAZHJzL2Rvd25yZXYueG1sRE/bisIw&#10;EH1f8B/CCL6tqQo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EbSSLy+AAAA3AAAAA8AAAAAAAAA&#10;AAAAAAAABwIAAGRycy9kb3ducmV2LnhtbFBLBQYAAAAAAwADALcAAADyAgAAAAA=&#10;" filled="f" stroked="f">
                  <v:textbox style="mso-fit-shape-to-text:t" inset="0,0,0,0">
                    <w:txbxContent>
                      <w:p w14:paraId="114AB5ED" w14:textId="77777777" w:rsidR="00194480" w:rsidRDefault="00194480" w:rsidP="00194480"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n’a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" o:spid="_x0000_s1161" style="position:absolute;left:8591;top:8026;width:1600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u0n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Apnu0nvwAAANwAAAAPAAAAAAAA&#10;AAAAAAAAAAcCAABkcnMvZG93bnJldi54bWxQSwUGAAAAAAMAAwC3AAAA8wIAAAAA&#10;" filled="f" stroked="f">
                  <v:textbox style="mso-fit-shape-to-text:t" inset="0,0,0,0">
                    <w:txbxContent>
                      <w:p w14:paraId="6D44A39B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pas </w:t>
                        </w:r>
                      </w:p>
                    </w:txbxContent>
                  </v:textbox>
                </v:rect>
                <v:rect id="Rectangle 142" o:spid="_x0000_s1162" style="position:absolute;left:10375;top:8026;width:604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XlV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WAF5VcMAAADcAAAADwAA&#10;AAAAAAAAAAAAAAAHAgAAZHJzL2Rvd25yZXYueG1sUEsFBgAAAAADAAMAtwAAAPcCAAAAAA==&#10;" filled="f" stroked="f">
                  <v:textbox style="mso-fit-shape-to-text:t" inset="0,0,0,0">
                    <w:txbxContent>
                      <w:p w14:paraId="69072407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43" o:spid="_x0000_s1163" style="position:absolute;left:10953;top:8026;width:1461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dzOvwAAANwAAAAPAAAAZHJzL2Rvd25yZXYueG1sRE/bisIw&#10;EH1f8B/CCL6tqQq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A3TdzOvwAAANwAAAAPAAAAAAAA&#10;AAAAAAAAAAcCAABkcnMvZG93bnJldi54bWxQSwUGAAAAAAMAAwC3AAAA8wIAAAAA&#10;" filled="f" stroked="f">
                  <v:textbox style="mso-fit-shape-to-text:t" inset="0,0,0,0">
                    <w:txbxContent>
                      <w:p w14:paraId="1C329CF6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u p</w:t>
                        </w:r>
                      </w:p>
                    </w:txbxContent>
                  </v:textbox>
                </v:rect>
                <v:rect id="Rectangle 144" o:spid="_x0000_s1164" style="position:absolute;left:12369;top:8026;width:1175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QYuwwAAANwAAAAPAAAAZHJzL2Rvd25yZXYueG1sRI/dagIx&#10;EIXvhb5DmELvNFsp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/nEGLsMAAADcAAAADwAA&#10;AAAAAAAAAAAAAAAHAgAAZHJzL2Rvd25yZXYueG1sUEsFBgAAAAADAAMAtwAAAPcCAAAAAA==&#10;" filled="f" stroked="f">
                  <v:textbox style="mso-fit-shape-to-text:t" inset="0,0,0,0">
                    <w:txbxContent>
                      <w:p w14:paraId="3BB944AD" w14:textId="77777777" w:rsidR="00194480" w:rsidRDefault="00194480" w:rsidP="00194480"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eu</w:t>
                        </w:r>
                        <w:proofErr w:type="spellEnd"/>
                      </w:p>
                    </w:txbxContent>
                  </v:textbox>
                </v:rect>
                <v:rect id="Rectangle 145" o:spid="_x0000_s1165" style="position:absolute;left:13487;top:8026;width:26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aO1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JE9o7W+AAAA3AAAAA8AAAAAAAAA&#10;AAAAAAAABwIAAGRycy9kb3ducmV2LnhtbFBLBQYAAAAAAwADALcAAADyAgAAAAA=&#10;" filled="f" stroked="f">
                  <v:textbox style="mso-fit-shape-to-text:t" inset="0,0,0,0">
                    <w:txbxContent>
                      <w:p w14:paraId="21BE7E70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" o:spid="_x0000_s1166" style="position:absolute;left:13728;top:8026;width:3467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z3C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Bh7z3CvwAAANwAAAAPAAAAAAAA&#10;AAAAAAAAAAcCAABkcnMvZG93bnJldi54bWxQSwUGAAAAAAMAAwC3AAAA8wIAAAAA&#10;" filled="f" stroked="f">
                  <v:textbox style="mso-fit-shape-to-text:t" inset="0,0,0,0">
                    <w:txbxContent>
                      <w:p w14:paraId="7CC1A925" w14:textId="77777777" w:rsidR="00194480" w:rsidRDefault="00194480" w:rsidP="00194480"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montré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7" o:spid="_x0000_s1167" style="position:absolute;left:17303;top:8026;width:15697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5hZ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AOo5hZvwAAANwAAAAPAAAAAAAA&#10;AAAAAAAAAAcCAABkcnMvZG93bnJldi54bWxQSwUGAAAAAAMAAwC3AAAA8wIAAAAA&#10;" filled="f" stroked="f">
                  <v:textbox style="mso-fit-shape-to-text:t" inset="0,0,0,0">
                    <w:txbxContent>
                      <w:p w14:paraId="361D3E47" w14:textId="77777777" w:rsidR="00194480" w:rsidRDefault="00194480" w:rsidP="00194480"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cette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compétence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. Le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membre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du </w:t>
                        </w:r>
                      </w:p>
                    </w:txbxContent>
                  </v:textbox>
                </v:rect>
                <v:rect id="Rectangle 148" o:spid="_x0000_s1168" style="position:absolute;left:838;top:9569;width:8941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AtvgAAANwAAAAPAAAAZHJzL2Rvd25yZXYueG1sRE/bisIw&#10;EH1f8B/CCL6tqSK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IFKAC2+AAAA3AAAAA8AAAAAAAAA&#10;AAAAAAAABwIAAGRycy9kb3ducmV2LnhtbFBLBQYAAAAAAwADALcAAADyAgAAAAA=&#10;" filled="f" stroked="f">
                  <v:textbox style="mso-fit-shape-to-text:t" inset="0,0,0,0">
                    <w:txbxContent>
                      <w:p w14:paraId="410BFCA9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personnel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a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encore</w:t>
                        </w:r>
                      </w:p>
                    </w:txbxContent>
                  </v:textbox>
                </v:rect>
                <v:rect id="Rectangle 149" o:spid="_x0000_s1169" style="position:absolute;left:9423;top:9569;width:26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qW2vwAAANwAAAAPAAAAZHJzL2Rvd25yZXYueG1sRE/bisIw&#10;EH0X/Icwgm+aKu4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uBqW2vwAAANwAAAAPAAAAAAAA&#10;AAAAAAAAAAcCAABkcnMvZG93bnJldi54bWxQSwUGAAAAAAMAAwC3AAAA8wIAAAAA&#10;" filled="f" stroked="f">
                  <v:textbox style="mso-fit-shape-to-text:t" inset="0,0,0,0">
                    <w:txbxContent>
                      <w:p w14:paraId="0F178701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" o:spid="_x0000_s1170" style="position:absolute;left:9677;top:9569;width:22142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DvBvgAAANwAAAAPAAAAZHJzL2Rvd25yZXYueG1sRE/bisIw&#10;EH1f8B/CCL6tqSI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B7UO8G+AAAA3AAAAA8AAAAAAAAA&#10;AAAAAAAABwIAAGRycy9kb3ducmV2LnhtbFBLBQYAAAAAAwADALcAAADyAgAAAAA=&#10;" filled="f" stroked="f">
                  <v:textbox style="mso-fit-shape-to-text:t" inset="0,0,0,0">
                    <w:txbxContent>
                      <w:p w14:paraId="464C13A2" w14:textId="77777777" w:rsidR="00194480" w:rsidRDefault="00194480" w:rsidP="00194480">
                        <w:r w:rsidRPr="004738D6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 xml:space="preserve">de nombreux points de travail relevant de cette </w:t>
                        </w:r>
                      </w:p>
                    </w:txbxContent>
                  </v:textbox>
                </v:rect>
                <v:rect id="Rectangle 151" o:spid="_x0000_s1171" style="position:absolute;left:838;top:11112;width:16497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" filled="f" stroked="f">
                  <v:textbox style="mso-fit-shape-to-text:t" inset="0,0,0,0">
                    <w:txbxContent>
                      <w:p w14:paraId="03F7B989" w14:textId="77777777" w:rsidR="00194480" w:rsidRDefault="00194480" w:rsidP="00194480"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compétence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, dans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lesquels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il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devra</w:t>
                        </w:r>
                        <w:proofErr w:type="spellEnd"/>
                      </w:p>
                    </w:txbxContent>
                  </v:textbox>
                </v:rect>
                <v:rect id="Rectangle 153" o:spid="_x0000_s1172" style="position:absolute;left:16656;top:11112;width:4000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woowwAAANwAAAAPAAAAZHJzL2Rvd25yZXYueG1sRI/dagIx&#10;EIXvhb5DmELvNFsp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AAcKKMMAAADcAAAADwAA&#10;AAAAAAAAAAAAAAAHAgAAZHJzL2Rvd25yZXYueG1sUEsFBgAAAAADAAMAtwAAAPcCAAAAAA==&#10;" filled="f" stroked="f">
                  <v:textbox style="mso-fit-shape-to-text:t" inset="0,0,0,0">
                    <w:txbxContent>
                      <w:p w14:paraId="6DDA68BA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 encore </w:t>
                        </w:r>
                      </w:p>
                    </w:txbxContent>
                  </v:textbox>
                </v:rect>
                <v:rect id="Rectangle 154" o:spid="_x0000_s1173" style="position:absolute;left:20002;top:11112;width:11824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6+zvwAAANwAAAAPAAAAZHJzL2Rvd25yZXYueG1sRE/bisIw&#10;EH1f8B/CCL6tqSK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BvS6+zvwAAANwAAAAPAAAAAAAA&#10;AAAAAAAAAAcCAABkcnMvZG93bnJldi54bWxQSwUGAAAAAAMAAwC3AAAA8wIAAAAA&#10;" filled="f" stroked="f">
                  <v:textbox style="mso-fit-shape-to-text:t" inset="0,0,0,0">
                    <w:txbxContent>
                      <w:p w14:paraId="205E7451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évoluer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et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s’améliorer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à</w:t>
                        </w:r>
                      </w:p>
                    </w:txbxContent>
                  </v:textbox>
                </v:rect>
                <v:rect id="Rectangle 155" o:spid="_x0000_s1174" style="position:absolute;left:30626;top:11112;width:26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JDzwwAAANwAAAAPAAAAZHJzL2Rvd25yZXYueG1sRI/dagIx&#10;EIXvhb5DmELvNFuh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e6iQ88MAAADcAAAADwAA&#10;AAAAAAAAAAAAAAAHAgAAZHJzL2Rvd25yZXYueG1sUEsFBgAAAAADAAMAtwAAAPcCAAAAAA==&#10;" filled="f" stroked="f">
                  <v:textbox style="mso-fit-shape-to-text:t" inset="0,0,0,0">
                    <w:txbxContent>
                      <w:p w14:paraId="599A49FA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" o:spid="_x0000_s1175" style="position:absolute;left:30873;top:11112;width:3296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DVo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BTkNWi+AAAA3AAAAA8AAAAAAAAA&#10;AAAAAAAABwIAAGRycy9kb3ducmV2LnhtbFBLBQYAAAAAAwADALcAAADyAgAAAAA=&#10;" filled="f" stroked="f">
                  <v:textbox style="mso-fit-shape-to-text:t" inset="0,0,0,0">
                    <w:txbxContent>
                      <w:p w14:paraId="31EA514D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   long </w:t>
                        </w:r>
                      </w:p>
                    </w:txbxContent>
                  </v:textbox>
                </v:rect>
                <v:rect id="Rectangle 157" o:spid="_x0000_s1176" style="position:absolute;left:838;top:12655;width:3124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qsf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DkNqsfvwAAANwAAAAPAAAAAAAA&#10;AAAAAAAAAAcCAABkcnMvZG93bnJldi54bWxQSwUGAAAAAAMAAwC3AAAA8wIAAAAA&#10;" filled="f" stroked="f">
                  <v:textbox style="mso-fit-shape-to-text:t" inset="0,0,0,0">
                    <w:txbxContent>
                      <w:p w14:paraId="306C42A2" w14:textId="77777777" w:rsidR="00194480" w:rsidRDefault="00194480" w:rsidP="00194480"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terme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158" o:spid="_x0000_s1177" style="position:absolute;left:3848;top:12655;width:26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g6EvwAAANwAAAAPAAAAZHJzL2Rvd25yZXYueG1sRE/bisIw&#10;EH0X/Icwgm+aquw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CLeg6EvwAAANwAAAAPAAAAAAAA&#10;AAAAAAAAAAcCAABkcnMvZG93bnJldi54bWxQSwUGAAAAAAMAAwC3AAAA8wIAAAAA&#10;" filled="f" stroked="f">
                  <v:textbox style="mso-fit-shape-to-text:t" inset="0,0,0,0">
                    <w:txbxContent>
                      <w:p w14:paraId="2566804B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" o:spid="_x0000_s1178" style="position:absolute;left:838;top:14198;width:26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5bwvwAAANwAAAAPAAAAZHJzL2Rvd25yZXYueG1sRE/bisIw&#10;EH0X/Icwgm+aKu4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AEk5bwvwAAANwAAAAPAAAAAAAA&#10;AAAAAAAAAAcCAABkcnMvZG93bnJldi54bWxQSwUGAAAAAAMAAwC3AAAA8wIAAAAA&#10;" filled="f" stroked="f">
                  <v:textbox style="mso-fit-shape-to-text:t" inset="0,0,0,0">
                    <w:txbxContent>
                      <w:p w14:paraId="0B1073E6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" o:spid="_x0000_s1179" style="position:absolute;left:838;top:15741;width:3454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zNrvgAAANwAAAAPAAAAZHJzL2Rvd25yZXYueG1sRE/bisIw&#10;EH1f8B/CCL6tqYK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GvfM2u+AAAA3AAAAA8AAAAAAAAA&#10;AAAAAAAABwIAAGRycy9kb3ducmV2LnhtbFBLBQYAAAAAAwADALcAAADyAgAAAAA=&#10;" filled="f" stroked="f">
                  <v:textbox style="mso-fit-shape-to-text:t" inset="0,0,0,0">
                    <w:txbxContent>
                      <w:p w14:paraId="1E77E22A" w14:textId="77777777" w:rsidR="00194480" w:rsidRDefault="00194480" w:rsidP="0019448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Score 3</w:t>
                        </w:r>
                      </w:p>
                    </w:txbxContent>
                  </v:textbox>
                </v:rect>
                <v:rect id="Rectangle 161" o:spid="_x0000_s1180" style="position:absolute;left:4159;top:15741;width:26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a0cvgAAANwAAAAPAAAAZHJzL2Rvd25yZXYueG1sRE/bisIw&#10;EH1f8B/CCL6tqYI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JsNrRy+AAAA3AAAAA8AAAAAAAAA&#10;AAAAAAAABwIAAGRycy9kb3ducmV2LnhtbFBLBQYAAAAAAwADALcAAADyAgAAAAA=&#10;" filled="f" stroked="f">
                  <v:textbox style="mso-fit-shape-to-text:t" inset="0,0,0,0">
                    <w:txbxContent>
                      <w:p w14:paraId="52A04939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2" o:spid="_x0000_s1181" style="position:absolute;left:4413;top:15741;width:8718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QiHvwAAANwAAAAPAAAAZHJzL2Rvd25yZXYueG1sRE/bisIw&#10;EH0X/Icwgm+aKrg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D0QQiHvwAAANwAAAAPAAAAAAAA&#10;AAAAAAAAAAcCAABkcnMvZG93bnJldi54bWxQSwUGAAAAAAMAAwC3AAAA8wIAAAAA&#10;" filled="f" stroked="f">
                  <v:textbox style="mso-fit-shape-to-text:t" inset="0,0,0,0">
                    <w:txbxContent>
                      <w:p w14:paraId="4A74FD6E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compétence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est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3" o:spid="_x0000_s1182" style="position:absolute;left:13023;top:15741;width:4249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pz1wwAAANwAAAAPAAAAZHJzL2Rvd25yZXYueG1sRI/dagIx&#10;EIXvhb5DmELvNFuh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hd6c9cMAAADcAAAADwAA&#10;AAAAAAAAAAAAAAAHAgAAZHJzL2Rvd25yZXYueG1sUEsFBgAAAAADAAMAtwAAAPcCAAAAAA==&#10;" filled="f" stroked="f">
                  <v:textbox style="mso-fit-shape-to-text:t" inset="0,0,0,0">
                    <w:txbxContent>
                      <w:p w14:paraId="665758AE" w14:textId="77777777" w:rsidR="00194480" w:rsidRDefault="00194480" w:rsidP="0019448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insuffisa</w:t>
                        </w:r>
                        <w:proofErr w:type="spellEnd"/>
                      </w:p>
                    </w:txbxContent>
                  </v:textbox>
                </v:rect>
                <v:rect id="Rectangle 164" o:spid="_x0000_s1183" style="position:absolute;left:16852;top:15741;width:8433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jluvwAAANwAAAAPAAAAZHJzL2Rvd25yZXYueG1sRE/bisIw&#10;EH1f8B/CCL6tqYK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DqkjluvwAAANwAAAAPAAAAAAAA&#10;AAAAAAAAAAcCAABkcnMvZG93bnJldi54bWxQSwUGAAAAAAMAAwC3AAAA8wIAAAAA&#10;" filled="f" stroked="f">
                  <v:textbox style="mso-fit-shape-to-text:t" inset="0,0,0,0">
                    <w:txbxContent>
                      <w:p w14:paraId="3E5FF039" w14:textId="77777777" w:rsidR="00194480" w:rsidRDefault="00194480" w:rsidP="0019448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mment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présente</w:t>
                        </w:r>
                        <w:proofErr w:type="spellEnd"/>
                      </w:p>
                    </w:txbxContent>
                  </v:textbox>
                </v:rect>
                <v:rect id="Rectangle 165" o:spid="_x0000_s1184" style="position:absolute;left:24491;top:15741;width:293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" filled="f" stroked="f">
                  <v:textbox style="mso-fit-shape-to-text:t" inset="0,0,0,0">
                    <w:txbxContent>
                      <w:p w14:paraId="7A7C64F6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166" o:spid="_x0000_s1185" style="position:absolute;left:24765;top:15741;width:26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P/V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X87h&#10;/Uy6QG5fAAAA//8DAFBLAQItABQABgAIAAAAIQDb4fbL7gAAAIUBAAATAAAAAAAAAAAAAAAAAAAA&#10;AABbQ29udGVudF9UeXBlc10ueG1sUEsBAi0AFAAGAAgAAAAhAFr0LFu/AAAAFQEAAAsAAAAAAAAA&#10;AAAAAAAAHwEAAF9yZWxzLy5yZWxzUEsBAi0AFAAGAAgAAAAhANqI/9W+AAAA3AAAAA8AAAAAAAAA&#10;AAAAAAAABwIAAGRycy9kb3ducmV2LnhtbFBLBQYAAAAAAwADALcAAADyAgAAAAA=&#10;" filled="f" stroked="f">
                  <v:textbox style="mso-fit-shape-to-text:t" inset="0,0,0,0">
                    <w:txbxContent>
                      <w:p w14:paraId="00530DEA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7" o:spid="_x0000_s1186" style="position:absolute;left:25019;top:15741;width:6991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mGi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asc&#10;3s+kC+TuBQAA//8DAFBLAQItABQABgAIAAAAIQDb4fbL7gAAAIUBAAATAAAAAAAAAAAAAAAAAAAA&#10;AABbQ29udGVudF9UeXBlc10ueG1sUEsBAi0AFAAGAAgAAAAhAFr0LFu/AAAAFQEAAAsAAAAAAAAA&#10;AAAAAAAAHwEAAF9yZWxzLy5yZWxzUEsBAi0AFAAGAAgAAAAhACpaYaK+AAAA3AAAAA8AAAAAAAAA&#10;AAAAAAAABwIAAGRycy9kb3ducmV2LnhtbFBLBQYAAAAAAwADALcAAADyAgAAAAA=&#10;" filled="f" stroked="f">
                  <v:textbox style="mso-fit-shape-to-text:t" inset="0,0,0,0">
                    <w:txbxContent>
                      <w:p w14:paraId="590C1C73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Le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membre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du </w:t>
                        </w:r>
                      </w:p>
                    </w:txbxContent>
                  </v:textbox>
                </v:rect>
                <v:rect id="Rectangle 168" o:spid="_x0000_s1187" style="position:absolute;left:838;top:16903;width:3321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Cj6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eMhXJ+JF8jsHwAA//8DAFBLAQItABQABgAIAAAAIQDb4fbL7gAAAIUBAAATAAAAAAAAAAAA&#10;AAAAAAAAAABbQ29udGVudF9UeXBlc10ueG1sUEsBAi0AFAAGAAgAAAAhAFr0LFu/AAAAFQEAAAsA&#10;AAAAAAAAAAAAAAAAHwEAAF9yZWxzLy5yZWxzUEsBAi0AFAAGAAgAAAAhAH2gKPrEAAAA3AAAAA8A&#10;AAAAAAAAAAAAAAAABwIAAGRycy9kb3ducmV2LnhtbFBLBQYAAAAAAwADALcAAAD4AgAAAAA=&#10;" fillcolor="black" stroked="f"/>
                <v:rect id="Rectangle 169" o:spid="_x0000_s1188" style="position:absolute;left:838;top:17284;width:31572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1xNvgAAANwAAAAPAAAAZHJzL2Rvd25yZXYueG1sRE/bisIw&#10;EH1f8B/CCL6tqSI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Mr/XE2+AAAA3AAAAA8AAAAAAAAA&#10;AAAAAAAABwIAAGRycy9kb3ducmV2LnhtbFBLBQYAAAAAAwADALcAAADyAgAAAAA=&#10;" filled="f" stroked="f">
                  <v:textbox style="mso-fit-shape-to-text:t" inset="0,0,0,0">
                    <w:txbxContent>
                      <w:p w14:paraId="2D6BC865" w14:textId="77777777" w:rsidR="00194480" w:rsidRDefault="00194480" w:rsidP="00194480">
                        <w:r w:rsidRPr="004738D6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 xml:space="preserve">personnel ne répond pas assez aux attentes. </w:t>
                        </w:r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Il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n'a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pas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suffisamment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" o:spid="_x0000_s1189" style="position:absolute;left:838;top:18827;width:11328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/nWvgAAANwAAAAPAAAAZHJzL2Rvd25yZXYueG1sRE/bisIw&#10;EH1f8B/CCL6tqYI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KWz+da+AAAA3AAAAA8AAAAAAAAA&#10;AAAAAAAABwIAAGRycy9kb3ducmV2LnhtbFBLBQYAAAAAAwADALcAAADyAgAAAAA=&#10;" filled="f" stroked="f">
                  <v:textbox style="mso-fit-shape-to-text:t" inset="0,0,0,0">
                    <w:txbxContent>
                      <w:p w14:paraId="0BD15710" w14:textId="77777777" w:rsidR="00194480" w:rsidRDefault="00194480" w:rsidP="00194480"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démontré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son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potentiel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171" o:spid="_x0000_s1190" style="position:absolute;left:11969;top:18827;width:16059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" filled="f" stroked="f">
                  <v:textbox style="mso-fit-shape-to-text:t" inset="0,0,0,0">
                    <w:txbxContent>
                      <w:p w14:paraId="69F97707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 xml:space="preserve"> </w:t>
                        </w:r>
                        <w:r w:rsidRPr="004738D6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 xml:space="preserve">Cette compétence est un point de </w:t>
                        </w:r>
                      </w:p>
                    </w:txbxContent>
                  </v:textbox>
                </v:rect>
                <v:rect id="Rectangle 172" o:spid="_x0000_s1191" style="position:absolute;left:27419;top:18827;width:603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" filled="f" stroked="f">
                  <v:textbox style="mso-fit-shape-to-text:t" inset="0,0,0,0">
                    <w:txbxContent>
                      <w:p w14:paraId="2DFF107E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d</w:t>
                        </w:r>
                      </w:p>
                    </w:txbxContent>
                  </v:textbox>
                </v:rect>
                <v:rect id="Rectangle 173" o:spid="_x0000_s1192" style="position:absolute;left:27997;top:18827;width:5162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" filled="f" stroked="f">
                  <v:textbox style="mso-fit-shape-to-text:t" inset="0,0,0,0">
                    <w:txbxContent>
                      <w:p w14:paraId="07475A4C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’attention,</w:t>
                        </w:r>
                      </w:p>
                    </w:txbxContent>
                  </v:textbox>
                </v:rect>
                <v:rect id="Rectangle 175" o:spid="_x0000_s1193" style="position:absolute;left:32975;top:18827;width:2432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" filled="f" stroked="f">
                  <v:textbox style="mso-fit-shape-to-text:t" inset="0,0,0,0">
                    <w:txbxContent>
                      <w:p w14:paraId="117B599D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mais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6" o:spid="_x0000_s1194" style="position:absolute;left:838;top:20370;width:35249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" filled="f" stroked="f">
                  <v:textbox style="mso-fit-shape-to-text:t" inset="0,0,0,0">
                    <w:txbxContent>
                      <w:p w14:paraId="0C25473A" w14:textId="77777777" w:rsidR="00194480" w:rsidRDefault="00194480" w:rsidP="00194480">
                        <w:r w:rsidRPr="004738D6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 xml:space="preserve">le membre du personnel montre un certain potentiel pour développer cette </w:t>
                        </w:r>
                      </w:p>
                    </w:txbxContent>
                  </v:textbox>
                </v:rect>
                <v:rect id="Rectangle 177" o:spid="_x0000_s1195" style="position:absolute;left:838;top:21913;width:18916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WkI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" filled="f" stroked="f">
                  <v:textbox style="mso-fit-shape-to-text:t" inset="0,0,0,0">
                    <w:txbxContent>
                      <w:p w14:paraId="279F91D3" w14:textId="77777777" w:rsidR="00194480" w:rsidRDefault="00194480" w:rsidP="00194480">
                        <w:r w:rsidRPr="004738D6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>compétence à relativement court terme.</w:t>
                        </w:r>
                      </w:p>
                    </w:txbxContent>
                  </v:textbox>
                </v:rect>
                <v:rect id="Rectangle 178" o:spid="_x0000_s1196" style="position:absolute;left:19030;top:21913;width:261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/d/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" filled="f" stroked="f">
                  <v:textbox style="mso-fit-shape-to-text:t" inset="0,0,0,0">
                    <w:txbxContent>
                      <w:p w14:paraId="2B22BED4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9" o:spid="_x0000_s1197" style="position:absolute;left:838;top:23444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1Lk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DAz1LkvwAAANwAAAAPAAAAAAAA&#10;AAAAAAAAAAcCAABkcnMvZG93bnJldi54bWxQSwUGAAAAAAMAAwC3AAAA8wIAAAAA&#10;" filled="f" stroked="f">
                  <v:textbox style="mso-fit-shape-to-text:t" inset="0,0,0,0">
                    <w:txbxContent>
                      <w:p w14:paraId="5FD47DB2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182" o:spid="_x0000_s1198" style="position:absolute;left:53924;top:1289;width:34626;height:20770" coordorigin="8491,203" coordsize="5453,3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rect id="Rectangle 175" o:spid="_x0000_s1199" style="position:absolute;left:8491;top:203;width:5453;height:3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" stroked="f"/>
                  <v:rect id="Rectangle 176" o:spid="_x0000_s1200" style="position:absolute;left:8491;top:203;width:5453;height:3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" filled="f" strokeweight=".65pt">
                    <v:stroke endcap="round"/>
                  </v:rect>
                </v:group>
                <v:rect id="Rectangle 183" o:spid="_x0000_s1201" style="position:absolute;left:54610;top:1739;width:33280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" stroked="f"/>
                <v:rect id="Rectangle 184" o:spid="_x0000_s1202" style="position:absolute;left:54768;top:1752;width:3455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" filled="f" stroked="f">
                  <v:textbox style="mso-fit-shape-to-text:t" inset="0,0,0,0">
                    <w:txbxContent>
                      <w:p w14:paraId="398FE1BD" w14:textId="77777777" w:rsidR="00194480" w:rsidRDefault="00194480" w:rsidP="0019448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Score 7</w:t>
                        </w:r>
                      </w:p>
                    </w:txbxContent>
                  </v:textbox>
                </v:rect>
                <v:rect id="Rectangle 185" o:spid="_x0000_s1203" style="position:absolute;left:58089;top:1752;width:261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2UO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" filled="f" stroked="f">
                  <v:textbox style="mso-fit-shape-to-text:t" inset="0,0,0,0">
                    <w:txbxContent>
                      <w:p w14:paraId="60FF162B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6" o:spid="_x0000_s1204" style="position:absolute;left:58343;top:1752;width:7062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" filled="f" stroked="f">
                  <v:textbox style="mso-fit-shape-to-text:t" inset="0,0,0,0">
                    <w:txbxContent>
                      <w:p w14:paraId="36D1229F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compétence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7" o:spid="_x0000_s1205" style="position:absolute;left:65373;top:1752;width:1657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" filled="f" stroked="f">
                  <v:textbox style="mso-fit-shape-to-text:t" inset="0,0,0,0">
                    <w:txbxContent>
                      <w:p w14:paraId="375B71A7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est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8" o:spid="_x0000_s1206" style="position:absolute;left:66954;top:1752;width:2616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" filled="f" stroked="f">
                  <v:textbox style="mso-fit-shape-to-text:t" inset="0,0,0,0">
                    <w:txbxContent>
                      <w:p w14:paraId="5E7B2FFC" w14:textId="77777777" w:rsidR="00194480" w:rsidRDefault="00194480" w:rsidP="0019448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forte</w:t>
                        </w:r>
                      </w:p>
                    </w:txbxContent>
                  </v:textbox>
                </v:rect>
                <v:rect id="Rectangle 189" o:spid="_x0000_s1207" style="position:absolute;left:69240;top:1752;width:7245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iLDvwAAANwAAAAPAAAAZHJzL2Rvd25yZXYueG1sRE/bisIw&#10;EH1f8B/CCL6tqS4s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D1GiLDvwAAANwAAAAPAAAAAAAA&#10;AAAAAAAAAAcCAABkcnMvZG93bnJldi54bWxQSwUGAAAAAAMAAwC3AAAA8wIAAAAA&#10;" filled="f" stroked="f">
                  <v:textbox style="mso-fit-shape-to-text:t" inset="0,0,0,0">
                    <w:txbxContent>
                      <w:p w14:paraId="3353FF53" w14:textId="77777777" w:rsidR="00194480" w:rsidRDefault="00194480" w:rsidP="0019448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ment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présente</w:t>
                        </w:r>
                        <w:proofErr w:type="spellEnd"/>
                      </w:p>
                    </w:txbxContent>
                  </v:textbox>
                </v:rect>
                <v:rect id="Rectangle 190" o:spid="_x0000_s1208" style="position:absolute;left:75965;top:1752;width:292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7q3vwAAANwAAAAPAAAAZHJzL2Rvd25yZXYueG1sRE/bisIw&#10;EH1f8B/CCL6tqbIs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B687q3vwAAANwAAAAPAAAAAAAA&#10;AAAAAAAAAAcCAABkcnMvZG93bnJldi54bWxQSwUGAAAAAAMAAwC3AAAA8wIAAAAA&#10;" filled="f" stroked="f">
                  <v:textbox style="mso-fit-shape-to-text:t" inset="0,0,0,0">
                    <w:txbxContent>
                      <w:p w14:paraId="443DEBA7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191" o:spid="_x0000_s1209" style="position:absolute;left:76244;top:1752;width:26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x8svwAAANwAAAAPAAAAZHJzL2Rvd25yZXYueG1sRE/bisIw&#10;EH1f8B/CCL6tqcIu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AVvx8svwAAANwAAAAPAAAAAAAA&#10;AAAAAAAAAAcCAABkcnMvZG93bnJldi54bWxQSwUGAAAAAAMAAwC3AAAA8wIAAAAA&#10;" filled="f" stroked="f">
                  <v:textbox style="mso-fit-shape-to-text:t" inset="0,0,0,0">
                    <w:txbxContent>
                      <w:p w14:paraId="39671712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2" o:spid="_x0000_s1210" style="position:absolute;left:76492;top:1752;width:11900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" filled="f" stroked="f">
                  <v:textbox style="mso-fit-shape-to-text:t" inset="0,0,0,0">
                    <w:txbxContent>
                      <w:p w14:paraId="11CC3013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Le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membre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du personnel </w:t>
                        </w:r>
                      </w:p>
                    </w:txbxContent>
                  </v:textbox>
                </v:rect>
                <v:rect id="Rectangle 193" o:spid="_x0000_s1211" style="position:absolute;left:54768;top:2914;width:3321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" fillcolor="black" stroked="f"/>
                <v:rect id="Rectangle 194" o:spid="_x0000_s1212" style="position:absolute;left:54610;top:3282;width:33280;height:1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" stroked="f"/>
                <v:rect id="Rectangle 195" o:spid="_x0000_s1213" style="position:absolute;left:54768;top:3295;width:22898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" filled="f" stroked="f">
                  <v:textbox style="mso-fit-shape-to-text:t" inset="0,0,0,0">
                    <w:txbxContent>
                      <w:p w14:paraId="47566665" w14:textId="77777777" w:rsidR="00194480" w:rsidRDefault="00194480" w:rsidP="00194480">
                        <w:r w:rsidRPr="004738D6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>répond généralement aux attentes. Il a déjà b</w:t>
                        </w:r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 xml:space="preserve">ien  </w:t>
                        </w:r>
                      </w:p>
                    </w:txbxContent>
                  </v:textbox>
                </v:rect>
                <v:rect id="Rectangle 196" o:spid="_x0000_s1214" style="position:absolute;left:77666;top:3295;width:8078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" filled="f" stroked="f">
                  <v:textbox style="mso-fit-shape-to-text:t" inset="0,0,0,0">
                    <w:txbxContent>
                      <w:p w14:paraId="7F4E324D" w14:textId="77777777" w:rsidR="00194480" w:rsidRDefault="00194480" w:rsidP="00194480"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développé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cette</w:t>
                        </w:r>
                        <w:proofErr w:type="spellEnd"/>
                      </w:p>
                    </w:txbxContent>
                  </v:textbox>
                </v:rect>
                <v:rect id="Rectangle 198" o:spid="_x0000_s1215" style="position:absolute;left:54610;top:4826;width:33280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pAswQAAANw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FEfns/EC+T0AQAA//8DAFBLAQItABQABgAIAAAAIQDb4fbL7gAAAIUBAAATAAAAAAAAAAAAAAAA&#10;AAAAAABbQ29udGVudF9UeXBlc10ueG1sUEsBAi0AFAAGAAgAAAAhAFr0LFu/AAAAFQEAAAsAAAAA&#10;AAAAAAAAAAAAHwEAAF9yZWxzLy5yZWxzUEsBAi0AFAAGAAgAAAAhAPROkCzBAAAA3AAAAA8AAAAA&#10;AAAAAAAAAAAABwIAAGRycy9kb3ducmV2LnhtbFBLBQYAAAAAAwADALcAAAD1AgAAAAA=&#10;" stroked="f"/>
                <v:rect id="Rectangle 199" o:spid="_x0000_s1216" style="position:absolute;left:54768;top:4838;width:32900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xGF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" filled="f" stroked="f">
                  <v:textbox style="mso-fit-shape-to-text:t" inset="0,0,0,0">
                    <w:txbxContent>
                      <w:p w14:paraId="164FE282" w14:textId="77777777" w:rsidR="00194480" w:rsidRDefault="00194480" w:rsidP="00194480">
                        <w:r w:rsidRPr="004738D6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 xml:space="preserve">compétence et sait comment utiliser cette compétence dans la plupart </w:t>
                        </w:r>
                      </w:p>
                    </w:txbxContent>
                  </v:textbox>
                </v:rect>
                <v:rect id="Rectangle 200" o:spid="_x0000_s1217" style="position:absolute;left:54610;top:6369;width:33280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" stroked="f"/>
                <v:rect id="Rectangle 201" o:spid="_x0000_s1218" style="position:absolute;left:54768;top:6381;width:6700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ixqvwAAANwAAAAPAAAAZHJzL2Rvd25yZXYueG1sRE/bisIw&#10;EH1f8B/CCL6tqS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D/KixqvwAAANwAAAAPAAAAAAAA&#10;AAAAAAAAAAcCAABkcnMvZG93bnJldi54bWxQSwUGAAAAAAMAAwC3AAAA8wIAAAAA&#10;" filled="f" stroked="f">
                  <v:textbox style="mso-fit-shape-to-text:t" inset="0,0,0,0">
                    <w:txbxContent>
                      <w:p w14:paraId="5C7ACDD1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des situations.</w:t>
                        </w:r>
                      </w:p>
                    </w:txbxContent>
                  </v:textbox>
                </v:rect>
                <v:rect id="Rectangle 202" o:spid="_x0000_s1219" style="position:absolute;left:61201;top:6381;width:26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onxvwAAANwAAAAPAAAAZHJzL2Rvd25yZXYueG1sRE/bisIw&#10;EH1f8B/CCL6tqY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CQZonxvwAAANwAAAAPAAAAAAAA&#10;AAAAAAAAAAcCAABkcnMvZG93bnJldi54bWxQSwUGAAAAAAMAAwC3AAAA8wIAAAAA&#10;" filled="f" stroked="f">
                  <v:textbox style="mso-fit-shape-to-text:t" inset="0,0,0,0">
                    <w:txbxContent>
                      <w:p w14:paraId="41A68183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3" o:spid="_x0000_s1220" style="position:absolute;left:54610;top:7912;width:33280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" stroked="f"/>
                <v:rect id="Rectangle 204" o:spid="_x0000_s1221" style="position:absolute;left:54768;top:7924;width:261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LId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" filled="f" stroked="f">
                  <v:textbox style="mso-fit-shape-to-text:t" inset="0,0,0,0">
                    <w:txbxContent>
                      <w:p w14:paraId="0143B8B4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5" o:spid="_x0000_s1222" style="position:absolute;left:54610;top:9455;width:33280;height:1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" stroked="f"/>
                <v:rect id="Rectangle 206" o:spid="_x0000_s1223" style="position:absolute;left:54768;top:9455;width:3455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" filled="f" stroked="f">
                  <v:textbox style="mso-fit-shape-to-text:t" inset="0,0,0,0">
                    <w:txbxContent>
                      <w:p w14:paraId="228D3A07" w14:textId="77777777" w:rsidR="00194480" w:rsidRDefault="00194480" w:rsidP="0019448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Score 8</w:t>
                        </w:r>
                      </w:p>
                    </w:txbxContent>
                  </v:textbox>
                </v:rect>
                <v:rect id="Rectangle 207" o:spid="_x0000_s1224" style="position:absolute;left:58089;top:9455;width:261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" filled="f" stroked="f">
                  <v:textbox style="mso-fit-shape-to-text:t" inset="0,0,0,0">
                    <w:txbxContent>
                      <w:p w14:paraId="2894F9A3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8" o:spid="_x0000_s1225" style="position:absolute;left:58343;top:9455;width:8719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" filled="f" stroked="f">
                  <v:textbox style="mso-fit-shape-to-text:t" inset="0,0,0,0">
                    <w:txbxContent>
                      <w:p w14:paraId="1AA203DE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compétence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est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9" o:spid="_x0000_s1226" style="position:absolute;left:66954;top:9455;width:4705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" filled="f" stroked="f">
                  <v:textbox style="mso-fit-shape-to-text:t" inset="0,0,0,0">
                    <w:txbxContent>
                      <w:p w14:paraId="116A4001" w14:textId="77777777" w:rsidR="00194480" w:rsidRDefault="00194480" w:rsidP="0019448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très forte</w:t>
                        </w:r>
                      </w:p>
                    </w:txbxContent>
                  </v:textbox>
                </v:rect>
                <v:rect id="Rectangle 210" o:spid="_x0000_s1227" style="position:absolute;left:71240;top:9455;width:7246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EDlwgAAANwAAAAPAAAAZHJzL2Rvd25yZXYueG1sRI/dagIx&#10;FITvhb5DOIXeadIVRF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BD7EDlwgAAANwAAAAPAAAA&#10;AAAAAAAAAAAAAAcCAABkcnMvZG93bnJldi54bWxQSwUGAAAAAAMAAwC3AAAA9gIAAAAA&#10;" filled="f" stroked="f">
                  <v:textbox style="mso-fit-shape-to-text:t" inset="0,0,0,0">
                    <w:txbxContent>
                      <w:p w14:paraId="375500C6" w14:textId="77777777" w:rsidR="00194480" w:rsidRDefault="00194480" w:rsidP="0019448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ment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présente</w:t>
                        </w:r>
                        <w:proofErr w:type="spellEnd"/>
                      </w:p>
                    </w:txbxContent>
                  </v:textbox>
                </v:rect>
                <v:rect id="Rectangle 211" o:spid="_x0000_s1228" style="position:absolute;left:77971;top:9455;width:292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diRwgAAANwAAAAPAAAAZHJzL2Rvd25yZXYueG1sRI/dagIx&#10;FITvhb5DOIXeadJFRF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DMBdiRwgAAANwAAAAPAAAA&#10;AAAAAAAAAAAAAAcCAABkcnMvZG93bnJldi54bWxQSwUGAAAAAAMAAwC3AAAA9gIAAAAA&#10;" filled="f" stroked="f">
                  <v:textbox style="mso-fit-shape-to-text:t" inset="0,0,0,0">
                    <w:txbxContent>
                      <w:p w14:paraId="7C7963D6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12" o:spid="_x0000_s1229" style="position:absolute;left:78244;top:9455;width:261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X0KwgAAANwAAAAPAAAAZHJzL2Rvd25yZXYueG1sRI/dagIx&#10;FITvhb5DOIXeadIFRV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CjSX0KwgAAANwAAAAPAAAA&#10;AAAAAAAAAAAAAAcCAABkcnMvZG93bnJldi54bWxQSwUGAAAAAAMAAwC3AAAA9gIAAAAA&#10;" filled="f" stroked="f">
                  <v:textbox style="mso-fit-shape-to-text:t" inset="0,0,0,0">
                    <w:txbxContent>
                      <w:p w14:paraId="636A676A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3" o:spid="_x0000_s1230" style="position:absolute;left:78498;top:9455;width:6992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" filled="f" stroked="f">
                  <v:textbox style="mso-fit-shape-to-text:t" inset="0,0,0,0">
                    <w:txbxContent>
                      <w:p w14:paraId="3204C518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Le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membre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du </w:t>
                        </w:r>
                      </w:p>
                    </w:txbxContent>
                  </v:textbox>
                </v:rect>
                <v:rect id="Rectangle 214" o:spid="_x0000_s1231" style="position:absolute;left:54768;top:10610;width:332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" fillcolor="black" stroked="f"/>
                <v:rect id="Rectangle 215" o:spid="_x0000_s1232" style="position:absolute;left:54610;top:10782;width:33280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" stroked="f"/>
                <v:rect id="Rectangle 216" o:spid="_x0000_s1233" style="position:absolute;left:54768;top:10795;width:15158;height:25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" filled="f" stroked="f">
                  <v:textbox style="mso-fit-shape-to-text:t" inset="0,0,0,0">
                    <w:txbxContent>
                      <w:p w14:paraId="265FC053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personnel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répond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aux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attentes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. . </w:t>
                        </w:r>
                      </w:p>
                    </w:txbxContent>
                  </v:textbox>
                </v:rect>
                <v:rect id="Rectangle 217" o:spid="_x0000_s1234" style="position:absolute;left:69068;top:10795;width:16930;height:25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" filled="f" stroked="f">
                  <v:textbox style="mso-fit-shape-to-text:t" inset="0,0,0,0">
                    <w:txbxContent>
                      <w:p w14:paraId="40AB660E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 xml:space="preserve"> </w:t>
                        </w:r>
                        <w:r w:rsidRPr="004738D6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 xml:space="preserve">Le membre du personnel n’a besoin </w:t>
                        </w:r>
                      </w:p>
                    </w:txbxContent>
                  </v:textbox>
                </v:rect>
                <v:rect id="Rectangle 218" o:spid="_x0000_s1235" style="position:absolute;left:54610;top:12128;width:33280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" stroked="f"/>
                <v:rect id="Rectangle 219" o:spid="_x0000_s1236" style="position:absolute;left:54768;top:12141;width:604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XOjwQAAANw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zn8nklHQG4/AAAA//8DAFBLAQItABQABgAIAAAAIQDb4fbL7gAAAIUBAAATAAAAAAAAAAAAAAAA&#10;AAAAAABbQ29udGVudF9UeXBlc10ueG1sUEsBAi0AFAAGAAgAAAAhAFr0LFu/AAAAFQEAAAsAAAAA&#10;AAAAAAAAAAAAHwEAAF9yZWxzLy5yZWxzUEsBAi0AFAAGAAgAAAAhAKl5c6PBAAAA3AAAAA8AAAAA&#10;AAAAAAAAAAAABwIAAGRycy9kb3ducmV2LnhtbFBLBQYAAAAAAwADALcAAAD1AgAAAAA=&#10;" filled="f" stroked="f">
                  <v:textbox style="mso-fit-shape-to-text:t" inset="0,0,0,0">
                    <w:txbxContent>
                      <w:p w14:paraId="14C6FA9D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d</w:t>
                        </w:r>
                      </w:p>
                    </w:txbxContent>
                  </v:textbox>
                </v:rect>
                <v:rect id="Rectangle 220" o:spid="_x0000_s1237" style="position:absolute;left:55346;top:12141;width:5391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dY4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MY11jjBAAAA3AAAAA8AAAAA&#10;AAAAAAAAAAAABwIAAGRycy9kb3ducmV2LnhtbFBLBQYAAAAAAwADALcAAAD1AgAAAAA=&#10;" filled="f" stroked="f">
                  <v:textbox style="mso-fit-shape-to-text:t" inset="0,0,0,0">
                    <w:txbxContent>
                      <w:p w14:paraId="172A32D0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’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affiner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que </w:t>
                        </w:r>
                      </w:p>
                    </w:txbxContent>
                  </v:textbox>
                </v:rect>
                <v:rect id="Rectangle 221" o:spid="_x0000_s1238" style="position:absolute;left:60769;top:12141;width:10909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E5M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EncTkzBAAAA3AAAAA8AAAAA&#10;AAAAAAAAAAAABwIAAGRycy9kb3ducmV2LnhtbFBLBQYAAAAAAwADALcAAAD1AgAAAAA=&#10;" filled="f" stroked="f">
                  <v:textbox style="mso-fit-shape-to-text:t" inset="0,0,0,0">
                    <w:txbxContent>
                      <w:p w14:paraId="242EBEC5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très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peu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d’aspects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pour</w:t>
                        </w:r>
                      </w:p>
                    </w:txbxContent>
                  </v:textbox>
                </v:rect>
                <v:rect id="Rectangle 222" o:spid="_x0000_s1239" style="position:absolute;left:71266;top:12141;width:26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OvX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CaQ69fBAAAA3AAAAA8AAAAA&#10;AAAAAAAAAAAABwIAAGRycy9kb3ducmV2LnhtbFBLBQYAAAAAAwADALcAAAD1AgAAAAA=&#10;" filled="f" stroked="f">
                  <v:textbox style="mso-fit-shape-to-text:t" inset="0,0,0,0">
                    <w:txbxContent>
                      <w:p w14:paraId="6D583DB2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3" o:spid="_x0000_s1240" style="position:absolute;left:71520;top:12141;width:450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" filled="f" stroked="f">
                  <v:textbox style="mso-fit-shape-to-text:t" inset="0,0,0,0">
                    <w:txbxContent>
                      <w:p w14:paraId="5E033C4F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224" o:spid="_x0000_s1241" style="position:absolute;left:71939;top:12141;width:14833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" filled="f" stroked="f">
                  <v:textbox style="mso-fit-shape-to-text:t" inset="0,0,0,0">
                    <w:txbxContent>
                      <w:p w14:paraId="16853AFF" w14:textId="77777777" w:rsidR="00194480" w:rsidRDefault="00194480" w:rsidP="00194480">
                        <w:r w:rsidRPr="004738D6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 xml:space="preserve">e perfectionner au sein de cette </w:t>
                        </w:r>
                      </w:p>
                    </w:txbxContent>
                  </v:textbox>
                </v:rect>
                <v:rect id="Rectangle 225" o:spid="_x0000_s1242" style="position:absolute;left:54610;top:13474;width:33280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" stroked="f"/>
                <v:rect id="Rectangle 226" o:spid="_x0000_s1243" style="position:absolute;left:54768;top:13487;width:6065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" filled="f" stroked="f">
                  <v:textbox style="mso-fit-shape-to-text:t" inset="0,0,0,0">
                    <w:txbxContent>
                      <w:p w14:paraId="5BDB34A7" w14:textId="77777777" w:rsidR="00194480" w:rsidRDefault="00194480" w:rsidP="00194480"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compétence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27" o:spid="_x0000_s1244" style="position:absolute;left:60598;top:13487;width:26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" filled="f" stroked="f">
                  <v:textbox style="mso-fit-shape-to-text:t" inset="0,0,0,0">
                    <w:txbxContent>
                      <w:p w14:paraId="5BA79299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8" o:spid="_x0000_s1245" style="position:absolute;left:54610;top:14820;width:33280;height:1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" stroked="f"/>
                <v:rect id="Rectangle 229" o:spid="_x0000_s1246" style="position:absolute;left:54768;top:14820;width:261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" filled="f" stroked="f">
                  <v:textbox style="mso-fit-shape-to-text:t" inset="0,0,0,0">
                    <w:txbxContent>
                      <w:p w14:paraId="650FCABA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0" o:spid="_x0000_s1247" style="position:absolute;left:54610;top:16148;width:33280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" stroked="f"/>
                <v:rect id="Rectangle 231" o:spid="_x0000_s1248" style="position:absolute;left:54768;top:16160;width:3455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ITxwQAAANw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IewhPHBAAAA3AAAAA8AAAAA&#10;AAAAAAAAAAAABwIAAGRycy9kb3ducmV2LnhtbFBLBQYAAAAAAwADALcAAAD1AgAAAAA=&#10;" filled="f" stroked="f">
                  <v:textbox style="mso-fit-shape-to-text:t" inset="0,0,0,0">
                    <w:txbxContent>
                      <w:p w14:paraId="4051E9DD" w14:textId="77777777" w:rsidR="00194480" w:rsidRDefault="00194480" w:rsidP="0019448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Score 9</w:t>
                        </w:r>
                      </w:p>
                    </w:txbxContent>
                  </v:textbox>
                </v:rect>
                <v:rect id="Rectangle 232" o:spid="_x0000_s1249" style="position:absolute;left:58089;top:16160;width:261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CFqwQAAANw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Oj8IWrBAAAA3AAAAA8AAAAA&#10;AAAAAAAAAAAABwIAAGRycy9kb3ducmV2LnhtbFBLBQYAAAAAAwADALcAAAD1AgAAAAA=&#10;" filled="f" stroked="f">
                  <v:textbox style="mso-fit-shape-to-text:t" inset="0,0,0,0">
                    <w:txbxContent>
                      <w:p w14:paraId="1BFB3C8B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3" o:spid="_x0000_s1250" style="position:absolute;left:58343;top:16160;width:350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r8dwQAAANw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5yt4n0lHQO5eAAAA//8DAFBLAQItABQABgAIAAAAIQDb4fbL7gAAAIUBAAATAAAAAAAAAAAAAAAA&#10;AAAAAABbQ29udGVudF9UeXBlc10ueG1sUEsBAi0AFAAGAAgAAAAhAFr0LFu/AAAAFQEAAAsAAAAA&#10;AAAAAAAAAAAAHwEAAF9yZWxzLy5yZWxzUEsBAi0AFAAGAAgAAAAhABguvx3BAAAA3AAAAA8AAAAA&#10;AAAAAAAAAAAABwIAAGRycy9kb3ducmV2LnhtbFBLBQYAAAAAAwADALcAAAD1AgAAAAA=&#10;" filled="f" stroked="f">
                  <v:textbox style="mso-fit-shape-to-text:t" inset="0,0,0,0">
                    <w:txbxContent>
                      <w:p w14:paraId="2AA46A5A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(</w:t>
                        </w:r>
                      </w:p>
                    </w:txbxContent>
                  </v:textbox>
                </v:rect>
                <v:rect id="Rectangle 234" o:spid="_x0000_s1251" style="position:absolute;left:58667;top:16160;width:6147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hqGwgAAANw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" filled="f" stroked="f">
                  <v:textbox style="mso-fit-shape-to-text:t" inset="0,0,0,0">
                    <w:txbxContent>
                      <w:p w14:paraId="4C7CF7B9" w14:textId="77777777" w:rsidR="00194480" w:rsidRDefault="00194480" w:rsidP="00194480"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exceptionnel</w:t>
                        </w:r>
                        <w:proofErr w:type="spellEnd"/>
                      </w:p>
                    </w:txbxContent>
                  </v:textbox>
                </v:rect>
                <v:rect id="Rectangle 235" o:spid="_x0000_s1252" style="position:absolute;left:64579;top:16160;width:26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" filled="f" stroked="f">
                  <v:textbox style="mso-fit-shape-to-text:t" inset="0,0,0,0">
                    <w:txbxContent>
                      <w:p w14:paraId="16DACDB9" w14:textId="77777777" w:rsidR="00194480" w:rsidRDefault="00194480" w:rsidP="0019448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6" o:spid="_x0000_s1253" style="position:absolute;left:64833;top:16160;width:375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StvwgAAANw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" filled="f" stroked="f">
                  <v:textbox style="mso-fit-shape-to-text:t" inset="0,0,0,0">
                    <w:txbxContent>
                      <w:p w14:paraId="6A71D4AC" w14:textId="77777777" w:rsidR="00194480" w:rsidRDefault="00194480" w:rsidP="0019448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!</w:t>
                        </w:r>
                      </w:p>
                    </w:txbxContent>
                  </v:textbox>
                </v:rect>
                <v:rect id="Rectangle 237" o:spid="_x0000_s1254" style="position:absolute;left:65189;top:16160;width:349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hQv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Xk32l+&#10;OpOOgNy9AQAA//8DAFBLAQItABQABgAIAAAAIQDb4fbL7gAAAIUBAAATAAAAAAAAAAAAAAAAAAAA&#10;AABbQ29udGVudF9UeXBlc10ueG1sUEsBAi0AFAAGAAgAAAAhAFr0LFu/AAAAFQEAAAsAAAAAAAAA&#10;AAAAAAAAHwEAAF9yZWxzLy5yZWxzUEsBAi0AFAAGAAgAAAAhAH1SFC++AAAA3AAAAA8AAAAAAAAA&#10;AAAAAAAABwIAAGRycy9kb3ducmV2LnhtbFBLBQYAAAAAAwADALcAAADyAgAAAAA=&#10;" filled="f" stroked="f">
                  <v:textbox style="mso-fit-shape-to-text:t" inset="0,0,0,0">
                    <w:txbxContent>
                      <w:p w14:paraId="7D714E10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38" o:spid="_x0000_s1255" style="position:absolute;left:65519;top:16160;width:26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rG0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BIesbTBAAAA3AAAAA8AAAAA&#10;AAAAAAAAAAAABwIAAGRycy9kb3ducmV2LnhtbFBLBQYAAAAAAwADALcAAAD1AgAAAAA=&#10;" filled="f" stroked="f">
                  <v:textbox style="mso-fit-shape-to-text:t" inset="0,0,0,0">
                    <w:txbxContent>
                      <w:p w14:paraId="0CB51577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9" o:spid="_x0000_s1256" style="position:absolute;left:65766;top:16160;width:17349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C/D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OLML8PBAAAA3AAAAA8AAAAA&#10;AAAAAAAAAAAABwIAAGRycy9kb3ducmV2LnhtbFBLBQYAAAAAAwADALcAAAD1AgAAAAA=&#10;" filled="f" stroked="f">
                  <v:textbox style="mso-fit-shape-to-text:t" inset="0,0,0,0">
                    <w:txbxContent>
                      <w:p w14:paraId="54E401FE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compétence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est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déjà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parfaitement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0" o:spid="_x0000_s1257" style="position:absolute;left:54768;top:17322;width:332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" fillcolor="black" stroked="f"/>
                <v:rect id="Rectangle 241" o:spid="_x0000_s1258" style="position:absolute;left:54610;top:17494;width:33280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" stroked="f"/>
                <v:rect id="Rectangle 242" o:spid="_x0000_s1259" style="position:absolute;left:54768;top:17506;width:7055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be3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BtJbe3wgAAANwAAAAPAAAA&#10;AAAAAAAAAAAAAAcCAABkcnMvZG93bnJldi54bWxQSwUGAAAAAAMAAwC3AAAA9gIAAAAA&#10;" filled="f" stroked="f">
                  <v:textbox style="mso-fit-shape-to-text:t" inset="0,0,0,0">
                    <w:txbxContent>
                      <w:p w14:paraId="4624F42C" w14:textId="77777777" w:rsidR="00194480" w:rsidRDefault="00194480" w:rsidP="00194480"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développée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. Le </w:t>
                        </w:r>
                      </w:p>
                    </w:txbxContent>
                  </v:textbox>
                </v:rect>
                <v:rect id="Rectangle 243" o:spid="_x0000_s1260" style="position:absolute;left:61798;top:17506;width:10331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ynA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J33KcDBAAAA3AAAAA8AAAAA&#10;AAAAAAAAAAAABwIAAGRycy9kb3ducmV2LnhtbFBLBQYAAAAAAwADALcAAAD1AgAAAAA=&#10;" filled="f" stroked="f">
                  <v:textbox style="mso-fit-shape-to-text:t" inset="0,0,0,0">
                    <w:txbxContent>
                      <w:p w14:paraId="3BE7C8CA" w14:textId="77777777" w:rsidR="00194480" w:rsidRDefault="00194480" w:rsidP="00194480"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membre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du personnel</w:t>
                        </w:r>
                      </w:p>
                    </w:txbxContent>
                  </v:textbox>
                </v:rect>
                <v:rect id="Rectangle 244" o:spid="_x0000_s1261" style="position:absolute;left:71716;top:17506;width:261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4xb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Dyu4xbwgAAANwAAAAPAAAA&#10;AAAAAAAAAAAAAAcCAABkcnMvZG93bnJldi54bWxQSwUGAAAAAAMAAwC3AAAA9gIAAAAA&#10;" filled="f" stroked="f">
                  <v:textbox style="mso-fit-shape-to-text:t" inset="0,0,0,0">
                    <w:txbxContent>
                      <w:p w14:paraId="3F682E1B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5" o:spid="_x0000_s1262" style="position:absolute;left:71970;top:17506;width:4115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Bgp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Xk32lt&#10;OpOOgNy9AQAA//8DAFBLAQItABQABgAIAAAAIQDb4fbL7gAAAIUBAAATAAAAAAAAAAAAAAAAAAAA&#10;AABbQ29udGVudF9UeXBlc10ueG1sUEsBAi0AFAAGAAgAAAAhAFr0LFu/AAAAFQEAAAsAAAAAAAAA&#10;AAAAAAAAHwEAAF9yZWxzLy5yZWxzUEsBAi0AFAAGAAgAAAAhAIMkGCm+AAAA3AAAAA8AAAAAAAAA&#10;AAAAAAAABwIAAGRycy9kb3ducmV2LnhtbFBLBQYAAAAAAwADALcAAADyAgAAAAA=&#10;" filled="f" stroked="f">
                  <v:textbox style="mso-fit-shape-to-text:t" inset="0,0,0,0">
                    <w:txbxContent>
                      <w:p w14:paraId="74965D2B" w14:textId="77777777" w:rsidR="00194480" w:rsidRDefault="00194480" w:rsidP="0019448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dépasse</w:t>
                        </w:r>
                        <w:proofErr w:type="spellEnd"/>
                      </w:p>
                    </w:txbxContent>
                  </v:textbox>
                </v:rect>
                <v:rect id="Rectangle 246" o:spid="_x0000_s1263" style="position:absolute;left:75672;top:17506;width:261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L2y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" filled="f" stroked="f">
                  <v:textbox style="mso-fit-shape-to-text:t" inset="0,0,0,0">
                    <w:txbxContent>
                      <w:p w14:paraId="4050A9B7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7" o:spid="_x0000_s1264" style="position:absolute;left:75926;top:17506;width:2306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" filled="f" stroked="f">
                  <v:textbox style="mso-fit-shape-to-text:t" inset="0,0,0,0">
                    <w:txbxContent>
                      <w:p w14:paraId="153865F9" w14:textId="77777777" w:rsidR="00194480" w:rsidRDefault="00194480" w:rsidP="0019448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déjà </w:t>
                        </w:r>
                      </w:p>
                    </w:txbxContent>
                  </v:textbox>
                </v:rect>
                <v:rect id="Rectangle 248" o:spid="_x0000_s1265" style="position:absolute;left:78143;top:17506;width:6400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MLJ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EoYwsnBAAAA3AAAAA8AAAAA&#10;AAAAAAAAAAAABwIAAGRycy9kb3ducmV2LnhtbFBLBQYAAAAAAwADALcAAAD1AgAAAAA=&#10;" filled="f" stroked="f">
                  <v:textbox style="mso-fit-shape-to-text:t" inset="0,0,0,0">
                    <w:txbxContent>
                      <w:p w14:paraId="12D0A207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actuellement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9" o:spid="_x0000_s1266" style="position:absolute;left:84302;top:17506;width:1835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ly+wQAAANw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LrKXL7BAAAA3AAAAA8AAAAA&#10;AAAAAAAAAAAABwIAAGRycy9kb3ducmV2LnhtbFBLBQYAAAAAAwADALcAAAD1AgAAAAA=&#10;" filled="f" stroked="f">
                  <v:textbox style="mso-fit-shape-to-text:t" inset="0,0,0,0">
                    <w:txbxContent>
                      <w:p w14:paraId="28F4D573" w14:textId="77777777" w:rsidR="00194480" w:rsidRDefault="00194480" w:rsidP="0019448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les </w:t>
                        </w:r>
                      </w:p>
                    </w:txbxContent>
                  </v:textbox>
                </v:rect>
                <v:rect id="Rectangle 250" o:spid="_x0000_s1267" style="position:absolute;left:54610;top:18840;width:33280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" stroked="f"/>
                <v:rect id="Rectangle 251" o:spid="_x0000_s1268" style="position:absolute;left:54768;top:18853;width:3975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" filled="f" stroked="f">
                  <v:textbox style="mso-fit-shape-to-text:t" inset="0,0,0,0">
                    <w:txbxContent>
                      <w:p w14:paraId="3F36ADE2" w14:textId="77777777" w:rsidR="00194480" w:rsidRDefault="00194480" w:rsidP="00194480"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attentes</w:t>
                        </w:r>
                        <w:proofErr w:type="spellEnd"/>
                      </w:p>
                    </w:txbxContent>
                  </v:textbox>
                </v:rect>
                <v:rect id="Rectangle 252" o:spid="_x0000_s1269" style="position:absolute;left:58591;top:18853;width:286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8TK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A1I8TKwgAAANwAAAAPAAAA&#10;AAAAAAAAAAAAAAcCAABkcnMvZG93bnJldi54bWxQSwUGAAAAAAMAAwC3AAAA9gIAAAAA&#10;" filled="f" stroked="f">
                  <v:textbox style="mso-fit-shape-to-text:t" inset="0,0,0,0">
                    <w:txbxContent>
                      <w:p w14:paraId="7CB54253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53" o:spid="_x0000_s1270" style="position:absolute;left:59118;top:18853;width:3073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Vq9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MXxWr3BAAAA3AAAAA8AAAAA&#10;AAAAAAAAAAAABwIAAGRycy9kb3ducmV2LnhtbFBLBQYAAAAAAwADALcAAAD1AgAAAAA=&#10;" filled="f" stroked="f">
                  <v:textbox style="mso-fit-shape-to-text:t" inset="0,0,0,0">
                    <w:txbxContent>
                      <w:p w14:paraId="3184D384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et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cela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4" o:spid="_x0000_s1271" style="position:absolute;left:62312;top:18853;width:18021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f8m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Cqvf8mwgAAANwAAAAPAAAA&#10;AAAAAAAAAAAAAAcCAABkcnMvZG93bnJldi54bWxQSwUGAAAAAAMAAwC3AAAA9gIAAAAA&#10;" filled="f" stroked="f">
                  <v:textbox style="mso-fit-shape-to-text:t" inset="0,0,0,0">
                    <w:txbxContent>
                      <w:p w14:paraId="2C164441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en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toutes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circonstances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Aucun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aspect </w:t>
                        </w:r>
                      </w:p>
                    </w:txbxContent>
                  </v:textbox>
                </v:rect>
                <v:rect id="Rectangle 255" o:spid="_x0000_s1272" style="position:absolute;left:79635;top:18853;width:8547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" filled="f" stroked="f">
                  <v:textbox style="mso-fit-shape-to-text:t" inset="0,0,0,0">
                    <w:txbxContent>
                      <w:p w14:paraId="168C1165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n'a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besoin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d'être </w:t>
                        </w:r>
                      </w:p>
                    </w:txbxContent>
                  </v:textbox>
                </v:rect>
                <v:rect id="Rectangle 256" o:spid="_x0000_s1273" style="position:absolute;left:54610;top:20186;width:33280;height:1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" stroked="f"/>
                <v:rect id="Rectangle 257" o:spid="_x0000_s1274" style="position:absolute;left:54768;top:20186;width:3575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" filled="f" stroked="f">
                  <v:textbox style="mso-fit-shape-to-text:t" inset="0,0,0,0">
                    <w:txbxContent>
                      <w:p w14:paraId="6060A6F7" w14:textId="77777777" w:rsidR="00194480" w:rsidRDefault="00194480" w:rsidP="00194480"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affiné</w:t>
                        </w:r>
                        <w:proofErr w:type="spellEnd"/>
                      </w:p>
                    </w:txbxContent>
                  </v:textbox>
                </v:rect>
                <v:rect id="Rectangle 259" o:spid="_x0000_s1275" style="position:absolute;left:57327;top:20186;width:261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VQU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M/BVBTBAAAA3AAAAA8AAAAA&#10;AAAAAAAAAAAABwIAAGRycy9kb3ducmV2LnhtbFBLBQYAAAAAAwADALcAAAD1AgAAAAA=&#10;" filled="f" stroked="f">
                  <v:textbox style="mso-fit-shape-to-text:t" inset="0,0,0,0">
                    <w:txbxContent>
                      <w:p w14:paraId="46752F92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0" o:spid="_x0000_s1276" style="position:absolute;left:57575;top:20186;width:864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8pjwQAAANw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D8TymPBAAAA3AAAAA8AAAAA&#10;AAAAAAAAAAAABwIAAGRycy9kb3ducmV2LnhtbFBLBQYAAAAAAwADALcAAAD1AgAAAAA=&#10;" filled="f" stroked="f">
                  <v:textbox style="mso-fit-shape-to-text:t" inset="0,0,0,0">
                    <w:txbxContent>
                      <w:p w14:paraId="03009ABA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d</w:t>
                        </w:r>
                      </w:p>
                    </w:txbxContent>
                  </v:textbox>
                </v:rect>
                <v:rect id="Rectangle 261" o:spid="_x0000_s1277" style="position:absolute;left:58153;top:20186;width:4800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2/4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BQX2/4wgAAANwAAAAPAAAA&#10;AAAAAAAAAAAAAAcCAABkcnMvZG93bnJldi54bWxQSwUGAAAAAAMAAwC3AAAA9gIAAAAA&#10;" filled="f" stroked="f">
                  <v:textbox style="mso-fit-shape-to-text:t" inset="0,0,0,0">
                    <w:txbxContent>
                      <w:p w14:paraId="32D722E1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avantage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62" o:spid="_x0000_s1278" style="position:absolute;left:62534;top:20186;width:261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veM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DftveMwgAAANwAAAAPAAAA&#10;AAAAAAAAAAAAAAcCAABkcnMvZG93bnJldi54bWxQSwUGAAAAAAMAAwC3AAAA9gIAAAAA&#10;" filled="f" stroked="f">
                  <v:textbox style="mso-fit-shape-to-text:t" inset="0,0,0,0">
                    <w:txbxContent>
                      <w:p w14:paraId="7EA92030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3" o:spid="_x0000_s1279" style="position:absolute;left:54610;top:21513;width:33280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" stroked="f"/>
                <v:rect id="Rectangle 264" o:spid="_x0000_s1280" style="position:absolute;left:54768;top:21551;width:32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Mxg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EAozGDBAAAA3AAAAA8AAAAA&#10;AAAAAAAAAAAABwIAAGRycy9kb3ducmV2LnhtbFBLBQYAAAAAAwADALcAAAD1AgAAAAA=&#10;" filled="f" stroked="f">
                  <v:textbox style="mso-fit-shape-to-text:t" inset="0,0,0,0">
                    <w:txbxContent>
                      <w:p w14:paraId="2050C7A6" w14:textId="77777777" w:rsidR="00194480" w:rsidRDefault="00194480" w:rsidP="00194480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267" o:spid="_x0000_s1281" style="position:absolute;left:12941;top:42513;width:62331;height:17799" coordorigin="2037,6695" coordsize="9816,2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rect id="Rectangle 258" o:spid="_x0000_s1282" style="position:absolute;left:2037;top:6695;width:9816;height:2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" stroked="f"/>
                  <v:rect id="Rectangle 259" o:spid="_x0000_s1283" style="position:absolute;left:2037;top:6695;width:9816;height:2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" filled="f" strokeweight=".65pt">
                    <v:stroke endcap="round"/>
                  </v:rect>
                </v:group>
                <v:rect id="Rectangle 268" o:spid="_x0000_s1284" style="position:absolute;left:13792;top:42964;width:3454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" filled="f" stroked="f">
                  <v:textbox style="mso-fit-shape-to-text:t" inset="0,0,0,0">
                    <w:txbxContent>
                      <w:p w14:paraId="0A10ECC4" w14:textId="77777777" w:rsidR="00194480" w:rsidRDefault="00194480" w:rsidP="00194480">
                        <w:r>
                          <w:rPr>
                            <w:rFonts w:cs="Calibri"/>
                            <w:b/>
                            <w:bCs/>
                            <w:color w:val="00FF00"/>
                            <w:sz w:val="18"/>
                            <w:szCs w:val="18"/>
                            <w:lang w:val="en-US"/>
                          </w:rPr>
                          <w:t>Score 4</w:t>
                        </w:r>
                      </w:p>
                    </w:txbxContent>
                  </v:textbox>
                </v:rect>
                <v:rect id="Rectangle 269" o:spid="_x0000_s1285" style="position:absolute;left:17113;top:42964;width:26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" filled="f" stroked="f">
                  <v:textbox style="mso-fit-shape-to-text:t" inset="0,0,0,0">
                    <w:txbxContent>
                      <w:p w14:paraId="3432FD45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0" o:spid="_x0000_s1286" style="position:absolute;left:17367;top:42964;width:8718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wDewQAAANw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3J4n0lHQO5eAAAA//8DAFBLAQItABQABgAIAAAAIQDb4fbL7gAAAIUBAAATAAAAAAAAAAAAAAAA&#10;AAAAAABbQ29udGVudF9UeXBlc10ueG1sUEsBAi0AFAAGAAgAAAAhAFr0LFu/AAAAFQEAAAsAAAAA&#10;AAAAAAAAAAAAHwEAAF9yZWxzLy5yZWxzUEsBAi0AFAAGAAgAAAAhAPF/AN7BAAAA3AAAAA8AAAAA&#10;AAAAAAAAAAAABwIAAGRycy9kb3ducmV2LnhtbFBLBQYAAAAAAwADALcAAAD1AgAAAAA=&#10;" filled="f" stroked="f">
                  <v:textbox style="mso-fit-shape-to-text:t" inset="0,0,0,0">
                    <w:txbxContent>
                      <w:p w14:paraId="4409F36F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compétence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est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1" o:spid="_x0000_s1287" style="position:absolute;left:25984;top:42964;width:6839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6VF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fDGH/zPpCMjNEwAA//8DAFBLAQItABQABgAIAAAAIQDb4fbL7gAAAIUBAAATAAAAAAAAAAAAAAAA&#10;AAAAAABbQ29udGVudF9UeXBlc10ueG1sUEsBAi0AFAAGAAgAAAAhAFr0LFu/AAAAFQEAAAsAAAAA&#10;AAAAAAAAAAAAHwEAAF9yZWxzLy5yZWxzUEsBAi0AFAAGAAgAAAAhAJ4zpUXBAAAA3AAAAA8AAAAA&#10;AAAAAAAAAAAABwIAAGRycy9kb3ducmV2LnhtbFBLBQYAAAAAAwADALcAAAD1AgAAAAA=&#10;" filled="f" stroked="f">
                  <v:textbox style="mso-fit-shape-to-text:t" inset="0,0,0,0">
                    <w:txbxContent>
                      <w:p w14:paraId="642BEDAA" w14:textId="77777777" w:rsidR="00194480" w:rsidRDefault="00194480" w:rsidP="0019448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peu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présente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2" o:spid="_x0000_s1288" style="position:absolute;left:32340;top:42964;width:26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j0x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fDGH/zPpCMjNEwAA//8DAFBLAQItABQABgAIAAAAIQDb4fbL7gAAAIUBAAATAAAAAAAAAAAAAAAA&#10;AAAAAABbQ29udGVudF9UeXBlc10ueG1sUEsBAi0AFAAGAAgAAAAhAFr0LFu/AAAAFQEAAAsAAAAA&#10;AAAAAAAAAAAAHwEAAF9yZWxzLy5yZWxzUEsBAi0AFAAGAAgAAAAhABHaPTHBAAAA3AAAAA8AAAAA&#10;AAAAAAAAAAAABwIAAGRycy9kb3ducmV2LnhtbFBLBQYAAAAAAwADALcAAAD1AgAAAAA=&#10;" filled="f" stroked="f">
                  <v:textbox style="mso-fit-shape-to-text:t" inset="0,0,0,0">
                    <w:txbxContent>
                      <w:p w14:paraId="11F18313" w14:textId="77777777" w:rsidR="00194480" w:rsidRDefault="00194480" w:rsidP="0019448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" o:spid="_x0000_s1289" style="position:absolute;left:32588;top:42964;width:21856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piq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fDGH/zPpCMjNEwAA//8DAFBLAQItABQABgAIAAAAIQDb4fbL7gAAAIUBAAATAAAAAAAAAAAAAAAA&#10;AAAAAABbQ29udGVudF9UeXBlc10ueG1sUEsBAi0AFAAGAAgAAAAhAFr0LFu/AAAAFQEAAAsAAAAA&#10;AAAAAAAAAAAAHwEAAF9yZWxzLy5yZWxzUEsBAi0AFAAGAAgAAAAhAH6WmKrBAAAA3AAAAA8AAAAA&#10;AAAAAAAAAAAABwIAAGRycy9kb3ducmV2LnhtbFBLBQYAAAAAAwADALcAAAD1AgAAAAA=&#10;" filled="f" stroked="f">
                  <v:textbox style="mso-fit-shape-to-text:t" inset="0,0,0,0">
                    <w:txbxContent>
                      <w:p w14:paraId="5F4D7881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 xml:space="preserve"> </w:t>
                        </w:r>
                        <w:r w:rsidRPr="004738D6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>Le membre du personnel montre un potentiel</w:t>
                        </w:r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>,</w:t>
                        </w:r>
                      </w:p>
                    </w:txbxContent>
                  </v:textbox>
                </v:rect>
                <v:rect id="Rectangle 274" o:spid="_x0000_s1290" style="position:absolute;left:53066;top:42964;width:261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" filled="f" stroked="f">
                  <v:textbox style="mso-fit-shape-to-text:t" inset="0,0,0,0">
                    <w:txbxContent>
                      <w:p w14:paraId="4CC99A06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7" o:spid="_x0000_s1291" style="position:absolute;left:54610;top:42964;width:8343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" filled="f" stroked="f">
                  <v:textbox style="mso-fit-shape-to-text:t" inset="0,0,0,0">
                    <w:txbxContent>
                      <w:p w14:paraId="01B8EDC9" w14:textId="77777777" w:rsidR="00194480" w:rsidRDefault="00194480" w:rsidP="00194480"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mais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il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a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encore</w:t>
                        </w:r>
                      </w:p>
                    </w:txbxContent>
                  </v:textbox>
                </v:rect>
                <v:rect id="Rectangle 278" o:spid="_x0000_s1292" style="position:absolute;left:61372;top:42964;width:9208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" filled="f" stroked="f">
                  <v:textbox style="mso-fit-shape-to-text:t" inset="0,0,0,0">
                    <w:txbxContent>
                      <w:p w14:paraId="06BAD332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quelques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points </w:t>
                        </w:r>
                      </w:p>
                    </w:txbxContent>
                  </v:textbox>
                </v:rect>
                <v:rect id="Rectangle 279" o:spid="_x0000_s1293" style="position:absolute;left:68484;top:42964;width:6255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" filled="f" stroked="f">
                  <v:textbox style="mso-fit-shape-to-text:t" inset="0,0,0,0">
                    <w:txbxContent>
                      <w:p w14:paraId="171A9C04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 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d’attention</w:t>
                        </w:r>
                        <w:proofErr w:type="spellEnd"/>
                      </w:p>
                    </w:txbxContent>
                  </v:textbox>
                </v:rect>
                <v:rect id="Rectangle 280" o:spid="_x0000_s1294" style="position:absolute;left:72929;top:42964;width:261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" filled="f" stroked="f">
                  <v:textbox style="mso-fit-shape-to-text:t" inset="0,0,0,0">
                    <w:txbxContent>
                      <w:p w14:paraId="178E1AEB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1" o:spid="_x0000_s1295" style="position:absolute;left:13792;top:44126;width:3321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" fillcolor="lime" stroked="f"/>
                <v:rect id="Rectangle 282" o:spid="_x0000_s1296" style="position:absolute;left:13792;top:44507;width:58788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" filled="f" stroked="f">
                  <v:textbox style="mso-fit-shape-to-text:t" inset="0,0,0,0">
                    <w:txbxContent>
                      <w:p w14:paraId="6654FFA8" w14:textId="77777777" w:rsidR="00194480" w:rsidRDefault="00194480" w:rsidP="00194480">
                        <w:r w:rsidRPr="004738D6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>dans cette compétence. S'il accorde une attention particulière à certains aspects, il sera en mesure d</w:t>
                        </w:r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>e développer</w:t>
                        </w:r>
                      </w:p>
                    </w:txbxContent>
                  </v:textbox>
                </v:rect>
                <v:rect id="Rectangle 284" o:spid="_x0000_s1297" style="position:absolute;left:13792;top:46050;width:20440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jOY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" filled="f" stroked="f">
                  <v:textbox style="mso-fit-shape-to-text:t" inset="0,0,0,0">
                    <w:txbxContent>
                      <w:p w14:paraId="7A79784C" w14:textId="77777777" w:rsidR="00194480" w:rsidRDefault="00194480" w:rsidP="00194480">
                        <w:r w:rsidRPr="004738D6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>davantage cette compétence à court terme.</w:t>
                        </w:r>
                      </w:p>
                    </w:txbxContent>
                  </v:textbox>
                </v:rect>
                <v:rect id="Rectangle 285" o:spid="_x0000_s1298" style="position:absolute;left:33445;top:46050;width:26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6vs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" filled="f" stroked="f">
                  <v:textbox style="mso-fit-shape-to-text:t" inset="0,0,0,0">
                    <w:txbxContent>
                      <w:p w14:paraId="6E7805EA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6" o:spid="_x0000_s1299" style="position:absolute;left:13792;top:47593;width:26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w53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" filled="f" stroked="f">
                  <v:textbox style="mso-fit-shape-to-text:t" inset="0,0,0,0">
                    <w:txbxContent>
                      <w:p w14:paraId="2DC50868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7" o:spid="_x0000_s1300" style="position:absolute;left:13792;top:49555;width:3454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ZAAwgAAANw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" filled="f" stroked="f">
                  <v:textbox style="mso-fit-shape-to-text:t" inset="0,0,0,0">
                    <w:txbxContent>
                      <w:p w14:paraId="0A82EC77" w14:textId="77777777" w:rsidR="00194480" w:rsidRDefault="00194480" w:rsidP="00194480">
                        <w:r>
                          <w:rPr>
                            <w:rFonts w:cs="Calibri"/>
                            <w:b/>
                            <w:bCs/>
                            <w:color w:val="00FF00"/>
                            <w:sz w:val="18"/>
                            <w:szCs w:val="18"/>
                            <w:lang w:val="en-US"/>
                          </w:rPr>
                          <w:t>Score 5</w:t>
                        </w:r>
                      </w:p>
                    </w:txbxContent>
                  </v:textbox>
                </v:rect>
                <v:rect id="Rectangle 288" o:spid="_x0000_s1301" style="position:absolute;left:17113;top:49555;width:26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" filled="f" stroked="f">
                  <v:textbox style="mso-fit-shape-to-text:t" inset="0,0,0,0">
                    <w:txbxContent>
                      <w:p w14:paraId="7A59E6B7" w14:textId="77777777" w:rsidR="00194480" w:rsidRDefault="00194480" w:rsidP="0019448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9" o:spid="_x0000_s1302" style="position:absolute;left:17367;top:49555;width:8718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" filled="f" stroked="f">
                  <v:textbox style="mso-fit-shape-to-text:t" inset="0,0,0,0">
                    <w:txbxContent>
                      <w:p w14:paraId="029DD930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compétence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est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0" o:spid="_x0000_s1303" style="position:absolute;left:25984;top:49555;width:4470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" filled="f" stroked="f">
                  <v:textbox style="mso-fit-shape-to-text:t" inset="0,0,0,0">
                    <w:txbxContent>
                      <w:p w14:paraId="61DC4966" w14:textId="77777777" w:rsidR="00194480" w:rsidRDefault="00194480" w:rsidP="0019448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présente</w:t>
                        </w:r>
                        <w:proofErr w:type="spellEnd"/>
                      </w:p>
                    </w:txbxContent>
                  </v:textbox>
                </v:rect>
                <v:rect id="Rectangle 291" o:spid="_x0000_s1304" style="position:absolute;left:30041;top:49555;width:292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" filled="f" stroked="f">
                  <v:textbox style="mso-fit-shape-to-text:t" inset="0,0,0,0">
                    <w:txbxContent>
                      <w:p w14:paraId="120E39B1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92" o:spid="_x0000_s1305" style="position:absolute;left:30321;top:49555;width:26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" filled="f" stroked="f">
                  <v:textbox style="mso-fit-shape-to-text:t" inset="0,0,0,0">
                    <w:txbxContent>
                      <w:p w14:paraId="00734AB5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3" o:spid="_x0000_s1306" style="position:absolute;left:30568;top:49555;width:13126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+YkwQAAANw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8iKH15l0BOT2CQAA//8DAFBLAQItABQABgAIAAAAIQDb4fbL7gAAAIUBAAATAAAAAAAAAAAAAAAA&#10;AAAAAABbQ29udGVudF9UeXBlc10ueG1sUEsBAi0AFAAGAAgAAAAhAFr0LFu/AAAAFQEAAAsAAAAA&#10;AAAAAAAAAAAAHwEAAF9yZWxzLy5yZWxzUEsBAi0AFAAGAAgAAAAhAEFz5iTBAAAA3AAAAA8AAAAA&#10;AAAAAAAAAAAABwIAAGRycy9kb3ducmV2LnhtbFBLBQYAAAAAAwADALcAAAD1AgAAAAA=&#10;" filled="f" stroked="f">
                  <v:textbox style="mso-fit-shape-to-text:t" inset="0,0,0,0">
                    <w:txbxContent>
                      <w:p w14:paraId="11D2556B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Le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membre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du personnel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ré</w:t>
                        </w:r>
                        <w:proofErr w:type="spellEnd"/>
                      </w:p>
                    </w:txbxContent>
                  </v:textbox>
                </v:rect>
                <v:rect id="Rectangle 294" o:spid="_x0000_s1307" style="position:absolute;left:42932;top:49555;width:29350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" filled="f" stroked="f">
                  <v:textbox style="mso-fit-shape-to-text:t" inset="0,0,0,0">
                    <w:txbxContent>
                      <w:p w14:paraId="6AEACA68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 xml:space="preserve">   p</w:t>
                        </w:r>
                        <w:r w:rsidRPr="004738D6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>ond plus ou moins aux attentes. Il</w:t>
                        </w:r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 xml:space="preserve"> </w:t>
                        </w:r>
                        <w:r w:rsidRPr="004738D6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 xml:space="preserve">sait déjà comment utiliser </w:t>
                        </w:r>
                      </w:p>
                    </w:txbxContent>
                  </v:textbox>
                </v:rect>
                <v:rect id="Rectangle 295" o:spid="_x0000_s1308" style="position:absolute;left:13792;top:50717;width:332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" fillcolor="lime" stroked="f"/>
                <v:rect id="Rectangle 296" o:spid="_x0000_s1309" style="position:absolute;left:13792;top:51098;width:24200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" filled="f" stroked="f">
                  <v:textbox style="mso-fit-shape-to-text:t" inset="0,0,0,0">
                    <w:txbxContent>
                      <w:p w14:paraId="2F5BD0AE" w14:textId="77777777" w:rsidR="00194480" w:rsidRDefault="00194480" w:rsidP="00194480">
                        <w:r w:rsidRPr="004738D6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>cette compétence dans des circonstances normales</w:t>
                        </w:r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298" o:spid="_x0000_s1310" style="position:absolute;left:37909;top:51098;width:9239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" filled="f" stroked="f">
                  <v:textbox style="mso-fit-shape-to-text:t" inset="0,0,0,0">
                    <w:txbxContent>
                      <w:p w14:paraId="66BF50A0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Certains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aspects de</w:t>
                        </w:r>
                      </w:p>
                    </w:txbxContent>
                  </v:textbox>
                </v:rect>
                <v:rect id="Rectangle 299" o:spid="_x0000_s1311" style="position:absolute;left:45954;top:51098;width:261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" filled="f" stroked="f">
                  <v:textbox style="mso-fit-shape-to-text:t" inset="0,0,0,0">
                    <w:txbxContent>
                      <w:p w14:paraId="0D0CDFA9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0" o:spid="_x0000_s1312" style="position:absolute;left:46202;top:51098;width:27337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" filled="f" stroked="f">
                  <v:textbox style="mso-fit-shape-to-text:t" inset="0,0,0,0">
                    <w:txbxContent>
                      <w:p w14:paraId="3C980D95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 xml:space="preserve">     </w:t>
                        </w:r>
                        <w:r w:rsidRPr="004738D6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>cette compétence doivent être encore renforcés, mais il</w:t>
                        </w:r>
                      </w:p>
                    </w:txbxContent>
                  </v:textbox>
                </v:rect>
                <v:rect id="Rectangle 301" o:spid="_x0000_s1313" style="position:absolute;left:13792;top:52641;width:14605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" filled="f" stroked="f">
                  <v:textbox style="mso-fit-shape-to-text:t" inset="0,0,0,0">
                    <w:txbxContent>
                      <w:p w14:paraId="36E4D24D" w14:textId="77777777" w:rsidR="00194480" w:rsidRDefault="00194480" w:rsidP="00194480">
                        <w:r w:rsidRPr="004738D6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>dispose déjà d'une bonne base.</w:t>
                        </w:r>
                      </w:p>
                    </w:txbxContent>
                  </v:textbox>
                </v:rect>
                <v:rect id="Rectangle 302" o:spid="_x0000_s1314" style="position:absolute;left:27838;top:52641;width:26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" filled="f" stroked="f">
                  <v:textbox style="mso-fit-shape-to-text:t" inset="0,0,0,0">
                    <w:txbxContent>
                      <w:p w14:paraId="48DFD110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3" o:spid="_x0000_s1315" style="position:absolute;left:13792;top:54610;width:26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" filled="f" stroked="f">
                  <v:textbox style="mso-fit-shape-to-text:t" inset="0,0,0,0">
                    <w:txbxContent>
                      <w:p w14:paraId="154BA8C7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4" o:spid="_x0000_s1316" style="position:absolute;left:13633;top:56546;width:60985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" stroked="f"/>
                <v:rect id="Rectangle 305" o:spid="_x0000_s1317" style="position:absolute;left:13792;top:56559;width:3454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tVi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" filled="f" stroked="f">
                  <v:textbox style="mso-fit-shape-to-text:t" inset="0,0,0,0">
                    <w:txbxContent>
                      <w:p w14:paraId="349012D3" w14:textId="77777777" w:rsidR="00194480" w:rsidRDefault="00194480" w:rsidP="00194480">
                        <w:r>
                          <w:rPr>
                            <w:rFonts w:cs="Calibri"/>
                            <w:b/>
                            <w:bCs/>
                            <w:color w:val="00FF00"/>
                            <w:sz w:val="18"/>
                            <w:szCs w:val="18"/>
                            <w:lang w:val="en-US"/>
                          </w:rPr>
                          <w:t>Score 6</w:t>
                        </w:r>
                      </w:p>
                    </w:txbxContent>
                  </v:textbox>
                </v:rect>
                <v:rect id="Rectangle 306" o:spid="_x0000_s1318" style="position:absolute;left:17113;top:56559;width:26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" filled="f" stroked="f">
                  <v:textbox style="mso-fit-shape-to-text:t" inset="0,0,0,0">
                    <w:txbxContent>
                      <w:p w14:paraId="2548A465" w14:textId="77777777" w:rsidR="00194480" w:rsidRDefault="00194480" w:rsidP="0019448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7" o:spid="_x0000_s1319" style="position:absolute;left:17367;top:56559;width:7061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" filled="f" stroked="f">
                  <v:textbox style="mso-fit-shape-to-text:t" inset="0,0,0,0">
                    <w:txbxContent>
                      <w:p w14:paraId="5BC2A641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La competence   </w:t>
                        </w:r>
                      </w:p>
                    </w:txbxContent>
                  </v:textbox>
                </v:rect>
                <v:rect id="Rectangle 309" o:spid="_x0000_s1320" style="position:absolute;left:25361;top:56559;width:3652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" filled="f" stroked="f">
                  <v:textbox style="mso-fit-shape-to-text:t" inset="0,0,0,0">
                    <w:txbxContent>
                      <w:p w14:paraId="6855D6D8" w14:textId="77777777" w:rsidR="00194480" w:rsidRDefault="00194480" w:rsidP="00194480"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est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déjà </w:t>
                        </w:r>
                      </w:p>
                    </w:txbxContent>
                  </v:textbox>
                </v:rect>
                <v:rect id="Rectangle 310" o:spid="_x0000_s1321" style="position:absolute;left:28155;top:56559;width:6154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" filled="f" stroked="f">
                  <v:textbox style="mso-fit-shape-to-text:t" inset="0,0,0,0">
                    <w:txbxContent>
                      <w:p w14:paraId="27722CC4" w14:textId="77777777" w:rsidR="00194480" w:rsidRDefault="00194480" w:rsidP="0019448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 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assez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forte</w:t>
                        </w:r>
                      </w:p>
                    </w:txbxContent>
                  </v:textbox>
                </v:rect>
                <v:rect id="Rectangle 311" o:spid="_x0000_s1322" style="position:absolute;left:33077;top:56559;width:8280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" filled="f" stroked="f">
                  <v:textbox style="mso-fit-shape-to-text:t" inset="0,0,0,0">
                    <w:txbxContent>
                      <w:p w14:paraId="535DCB4A" w14:textId="77777777" w:rsidR="00194480" w:rsidRDefault="00194480" w:rsidP="0019448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  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ment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présente</w:t>
                        </w:r>
                        <w:proofErr w:type="spellEnd"/>
                      </w:p>
                    </w:txbxContent>
                  </v:textbox>
                </v:rect>
                <v:rect id="Rectangle 312" o:spid="_x0000_s1323" style="position:absolute;left:39808;top:56559;width:311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" filled="f" stroked="f">
                  <v:textbox style="mso-fit-shape-to-text:t" inset="0,0,0,0">
                    <w:txbxContent>
                      <w:p w14:paraId="2B9EBF9E" w14:textId="77777777" w:rsidR="00194480" w:rsidRDefault="00194480" w:rsidP="0019448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3" o:spid="_x0000_s1324" style="position:absolute;left:40093;top:56559;width:261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" filled="f" stroked="f">
                  <v:textbox style="mso-fit-shape-to-text:t" inset="0,0,0,0">
                    <w:txbxContent>
                      <w:p w14:paraId="563181A9" w14:textId="77777777" w:rsidR="00194480" w:rsidRDefault="00194480" w:rsidP="00194480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4" o:spid="_x0000_s1325" style="position:absolute;left:40335;top:56559;width:32378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" filled="f" stroked="f">
                  <v:textbox style="mso-fit-shape-to-text:t" inset="0,0,0,0">
                    <w:txbxContent>
                      <w:p w14:paraId="1B9DA762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 xml:space="preserve">     </w:t>
                        </w:r>
                        <w:r w:rsidRPr="004738D6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 xml:space="preserve">Le membre du personnel répond généralement aux attentes. </w:t>
                        </w:r>
                        <w:r w:rsidRPr="00170323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 xml:space="preserve">Il sait </w:t>
                        </w:r>
                      </w:p>
                    </w:txbxContent>
                  </v:textbox>
                </v:rect>
                <v:rect id="Rectangle 315" o:spid="_x0000_s1326" style="position:absolute;left:13792;top:57721;width:3321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" fillcolor="lime" stroked="f"/>
                <v:rect id="Rectangle 316" o:spid="_x0000_s1327" style="position:absolute;left:13633;top:58089;width:60985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" stroked="f"/>
                <v:rect id="Rectangle 317" o:spid="_x0000_s1328" style="position:absolute;left:13792;top:58102;width:12154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" filled="f" stroked="f">
                  <v:textbox style="mso-fit-shape-to-text:t" inset="0,0,0,0">
                    <w:txbxContent>
                      <w:p w14:paraId="3448BE97" w14:textId="77777777" w:rsidR="00194480" w:rsidRDefault="00194480" w:rsidP="00194480"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utiliser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cette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compétence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319" o:spid="_x0000_s1329" style="position:absolute;left:26219;top:58102;width:1962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" filled="f" stroked="f">
                  <v:textbox style="mso-fit-shape-to-text:t" inset="0,0,0,0">
                    <w:txbxContent>
                      <w:p w14:paraId="3B81E141" w14:textId="77777777" w:rsidR="00194480" w:rsidRDefault="00194480" w:rsidP="00194480"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Seul</w:t>
                        </w:r>
                        <w:proofErr w:type="spellEnd"/>
                      </w:p>
                    </w:txbxContent>
                  </v:textbox>
                </v:rect>
                <v:rect id="Rectangle 320" o:spid="_x0000_s1330" style="position:absolute;left:27603;top:58102;width:26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" filled="f" stroked="f">
                  <v:textbox style="mso-fit-shape-to-text:t" inset="0,0,0,0">
                    <w:txbxContent>
                      <w:p w14:paraId="47C83854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1" o:spid="_x0000_s1331" style="position:absolute;left:27857;top:58102;width:1721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" filled="f" stroked="f">
                  <v:textbox style="mso-fit-shape-to-text:t" inset="0,0,0,0">
                    <w:txbxContent>
                      <w:p w14:paraId="31EB4C85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un </w:t>
                        </w:r>
                      </w:p>
                    </w:txbxContent>
                  </v:textbox>
                </v:rect>
                <v:rect id="Rectangle 322" o:spid="_x0000_s1332" style="position:absolute;left:29267;top:58102;width:5962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" filled="f" stroked="f">
                  <v:textbox style="mso-fit-shape-to-text:t" inset="0,0,0,0">
                    <w:txbxContent>
                      <w:p w14:paraId="6F52920A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aspect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peut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3" o:spid="_x0000_s1333" style="position:absolute;left:34740;top:58102;width:4001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" filled="f" stroked="f">
                  <v:textbox style="mso-fit-shape-to-text:t" inset="0,0,0,0">
                    <w:txbxContent>
                      <w:p w14:paraId="5EEFEAD5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 encore </w:t>
                        </w:r>
                      </w:p>
                    </w:txbxContent>
                  </v:textbox>
                </v:rect>
                <v:rect id="Rectangle 324" o:spid="_x0000_s1334" style="position:absolute;left:38080;top:58102;width:8135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" filled="f" stroked="f">
                  <v:textbox style="mso-fit-shape-to-text:t" inset="0,0,0,0">
                    <w:txbxContent>
                      <w:p w14:paraId="646BEAD3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être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développé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25" o:spid="_x0000_s1335" style="position:absolute;left:45161;top:58102;width:26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" filled="f" stroked="f">
                  <v:textbox style="mso-fit-shape-to-text:t" inset="0,0,0,0">
                    <w:txbxContent>
                      <w:p w14:paraId="343424A7" w14:textId="77777777" w:rsidR="00194480" w:rsidRDefault="00194480" w:rsidP="00194480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6" o:spid="_x0000_s1336" style="position:absolute;left:13633;top:59632;width:60985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" stroked="f"/>
                <v:rect id="Rectangle 327" o:spid="_x0000_s1337" style="position:absolute;left:13792;top:59670;width:32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" filled="f" stroked="f">
                  <v:textbox style="mso-fit-shape-to-text:t" inset="0,0,0,0">
                    <w:txbxContent>
                      <w:p w14:paraId="6FA105A5" w14:textId="77777777" w:rsidR="00194480" w:rsidRDefault="00194480" w:rsidP="00194480">
                        <w:r>
                          <w:rPr>
                            <w:rFonts w:ascii="Times New Roman" w:hAnsi="Times New Roman"/>
                            <w:color w:val="00FF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5D416583" w14:textId="77777777" w:rsidR="009353A3" w:rsidRDefault="009353A3" w:rsidP="00BD1523">
      <w:pPr>
        <w:shd w:val="clear" w:color="auto" w:fill="FFFFFF"/>
        <w:spacing w:after="0" w:line="240" w:lineRule="auto"/>
        <w:rPr>
          <w:rFonts w:ascii="TheSans TT B3 Light" w:hAnsi="TheSans TT B3 Light" w:cs="Arial"/>
          <w:sz w:val="21"/>
          <w:szCs w:val="21"/>
          <w:lang w:val="fr-BE" w:eastAsia="nl-BE"/>
        </w:rPr>
      </w:pPr>
    </w:p>
    <w:tbl>
      <w:tblPr>
        <w:tblStyle w:val="Grilledutableau"/>
        <w:tblW w:w="13992" w:type="dxa"/>
        <w:tblLook w:val="04A0" w:firstRow="1" w:lastRow="0" w:firstColumn="1" w:lastColumn="0" w:noHBand="0" w:noVBand="1"/>
      </w:tblPr>
      <w:tblGrid>
        <w:gridCol w:w="3943"/>
        <w:gridCol w:w="649"/>
        <w:gridCol w:w="650"/>
        <w:gridCol w:w="650"/>
        <w:gridCol w:w="652"/>
        <w:gridCol w:w="649"/>
        <w:gridCol w:w="649"/>
        <w:gridCol w:w="649"/>
        <w:gridCol w:w="649"/>
        <w:gridCol w:w="650"/>
        <w:gridCol w:w="4202"/>
      </w:tblGrid>
      <w:tr w:rsidR="009353A3" w:rsidRPr="00B92AEC" w14:paraId="3CB77FB7" w14:textId="77777777" w:rsidTr="00157278">
        <w:trPr>
          <w:trHeight w:val="1129"/>
        </w:trPr>
        <w:tc>
          <w:tcPr>
            <w:tcW w:w="13992" w:type="dxa"/>
            <w:gridSpan w:val="11"/>
            <w:shd w:val="clear" w:color="auto" w:fill="9CC2E5"/>
          </w:tcPr>
          <w:p w14:paraId="0BE30613" w14:textId="77777777" w:rsidR="00143712" w:rsidRPr="00B83310" w:rsidRDefault="00143712" w:rsidP="00143712">
            <w:pPr>
              <w:spacing w:after="0" w:line="240" w:lineRule="auto"/>
              <w:jc w:val="center"/>
              <w:rPr>
                <w:rFonts w:ascii="TheSans TT B7 Bold" w:hAnsi="TheSans TT B7 Bold" w:cs="Arial"/>
                <w:b/>
                <w:bCs/>
                <w:sz w:val="22"/>
                <w:szCs w:val="22"/>
                <w:lang w:val="fr-BE" w:eastAsia="nl-BE"/>
              </w:rPr>
            </w:pPr>
            <w:bookmarkStart w:id="0" w:name="_Hlk527531492"/>
            <w:r w:rsidRPr="00B83310">
              <w:rPr>
                <w:rFonts w:ascii="TheSans TT B7 Bold" w:hAnsi="TheSans TT B7 Bold" w:cs="Arial"/>
                <w:b/>
                <w:bCs/>
                <w:sz w:val="22"/>
                <w:szCs w:val="22"/>
                <w:lang w:val="fr-BE" w:eastAsia="nl-BE"/>
              </w:rPr>
              <w:t>GESTION DES PERSONNES</w:t>
            </w:r>
          </w:p>
          <w:p w14:paraId="1F6CB49C" w14:textId="77777777" w:rsidR="00143712" w:rsidRPr="00B83310" w:rsidRDefault="00143712" w:rsidP="00143712">
            <w:pPr>
              <w:spacing w:after="0" w:line="240" w:lineRule="auto"/>
              <w:jc w:val="center"/>
              <w:rPr>
                <w:rFonts w:ascii="TheSans TT B7 Bold" w:hAnsi="TheSans TT B7 Bold" w:cs="Arial"/>
                <w:bCs/>
                <w:sz w:val="22"/>
                <w:szCs w:val="22"/>
                <w:lang w:val="fr-BE" w:eastAsia="nl-BE"/>
              </w:rPr>
            </w:pPr>
            <w:r w:rsidRPr="00B83310">
              <w:rPr>
                <w:rFonts w:ascii="TheSans TT B7 Bold" w:hAnsi="TheSans TT B7 Bold" w:cs="Arial"/>
                <w:bCs/>
                <w:sz w:val="22"/>
                <w:szCs w:val="22"/>
                <w:lang w:val="fr-BE" w:eastAsia="nl-BE"/>
              </w:rPr>
              <w:t>Compétence: DIRIGER DES PERSONNES</w:t>
            </w:r>
          </w:p>
          <w:p w14:paraId="285996DF" w14:textId="77777777" w:rsidR="00143712" w:rsidRPr="003946A7" w:rsidRDefault="00143712" w:rsidP="00143712">
            <w:pPr>
              <w:spacing w:after="0" w:line="240" w:lineRule="auto"/>
              <w:jc w:val="center"/>
              <w:rPr>
                <w:rFonts w:ascii="TheSans TT B7 Bold" w:hAnsi="TheSans TT B7 Bold" w:cs="Arial"/>
                <w:bCs/>
                <w:color w:val="17365D" w:themeColor="text2" w:themeShade="BF"/>
                <w:lang w:val="fr-BE" w:eastAsia="nl-BE"/>
              </w:rPr>
            </w:pPr>
          </w:p>
          <w:p w14:paraId="55EB3E07" w14:textId="0FFDA675" w:rsidR="009353A3" w:rsidRPr="00B92AEC" w:rsidRDefault="00143712" w:rsidP="00143712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 w:rsidRPr="00860CCA">
              <w:rPr>
                <w:rFonts w:ascii="TheSans TT B3 Light" w:hAnsi="TheSans TT B3 Light" w:cs="Arial"/>
                <w:i/>
                <w:color w:val="333333"/>
                <w:sz w:val="21"/>
                <w:szCs w:val="21"/>
                <w:lang w:val="fr-BE" w:eastAsia="nl-BE"/>
              </w:rPr>
              <w:t>Définition: Induire un comportement adapté en donnant des instructions claires, en effectuant un suivi direct et en ajustant les prestations en fonction des objectifs et des ressources</w:t>
            </w:r>
          </w:p>
        </w:tc>
      </w:tr>
      <w:tr w:rsidR="009353A3" w:rsidRPr="004D7C8F" w14:paraId="2DE1E365" w14:textId="77777777" w:rsidTr="0032440A">
        <w:trPr>
          <w:trHeight w:val="1129"/>
        </w:trPr>
        <w:tc>
          <w:tcPr>
            <w:tcW w:w="13992" w:type="dxa"/>
            <w:gridSpan w:val="11"/>
          </w:tcPr>
          <w:p w14:paraId="2B4C0A26" w14:textId="67888A08" w:rsidR="00143712" w:rsidRPr="007C53ED" w:rsidRDefault="00143712" w:rsidP="00143712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 w:rsidRPr="007C53ED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Décrivez dans quelles situations / circonstances l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e membre du personnel</w:t>
            </w:r>
            <w:r w:rsidRPr="007C53ED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a dirigé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des personnes</w:t>
            </w:r>
            <w:r w:rsidRPr="007C53ED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. Ceci peut </w:t>
            </w:r>
            <w:r w:rsidRPr="005B2D4C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concerner divers contextes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. </w:t>
            </w:r>
            <w:r w:rsidRPr="007C53ED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Soyez aussi complet que possible (p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ar e</w:t>
            </w:r>
            <w:r w:rsidRPr="007C53ED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x.: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q</w:t>
            </w:r>
            <w:r w:rsidRPr="007C53ED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u'a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entrepris le membre du personnel ? </w:t>
            </w:r>
            <w:r w:rsidRPr="007C53ED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).</w:t>
            </w:r>
            <w:r w:rsidR="00BD264C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</w:t>
            </w:r>
            <w:r w:rsidR="00BD264C" w:rsidRPr="00BD264C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Veuillez donner des exemples différents et concrets</w:t>
            </w:r>
            <w:r w:rsidR="0080682A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.</w:t>
            </w:r>
          </w:p>
          <w:p w14:paraId="121DBDD5" w14:textId="77777777" w:rsidR="009353A3" w:rsidRPr="004D7C8F" w:rsidRDefault="009353A3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1A0845E9" w14:textId="77777777" w:rsidR="009353A3" w:rsidRPr="004D7C8F" w:rsidRDefault="009353A3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4A6EB198" w14:textId="77777777" w:rsidR="009353A3" w:rsidRPr="004D7C8F" w:rsidRDefault="009353A3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139FE5AB" w14:textId="77777777" w:rsidR="009353A3" w:rsidRPr="004D7C8F" w:rsidRDefault="009353A3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783A959A" w14:textId="77777777" w:rsidR="009353A3" w:rsidRPr="004D7C8F" w:rsidRDefault="009353A3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7A8A35E5" w14:textId="77777777" w:rsidR="009353A3" w:rsidRPr="004D7C8F" w:rsidRDefault="009353A3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23428343" w14:textId="77777777" w:rsidR="009353A3" w:rsidRPr="004D7C8F" w:rsidRDefault="009353A3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49B25890" w14:textId="77777777" w:rsidR="009353A3" w:rsidRPr="004D7C8F" w:rsidRDefault="009353A3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59FC6121" w14:textId="77777777" w:rsidR="009353A3" w:rsidRPr="004D7C8F" w:rsidRDefault="009353A3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42272081" w14:textId="77777777" w:rsidR="009353A3" w:rsidRPr="004D7C8F" w:rsidRDefault="009353A3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7216D5D1" w14:textId="77777777" w:rsidR="009353A3" w:rsidRPr="004D7C8F" w:rsidRDefault="009353A3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7115B4C6" w14:textId="77777777" w:rsidR="009353A3" w:rsidRPr="004D7C8F" w:rsidRDefault="009353A3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68C507E3" w14:textId="77777777" w:rsidR="009353A3" w:rsidRPr="004D7C8F" w:rsidRDefault="009353A3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69CC8852" w14:textId="77777777" w:rsidR="009353A3" w:rsidRPr="004D7C8F" w:rsidRDefault="009353A3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6696B177" w14:textId="77777777" w:rsidR="009353A3" w:rsidRPr="004D7C8F" w:rsidRDefault="009353A3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3E230FDA" w14:textId="77777777" w:rsidR="009353A3" w:rsidRPr="004D7C8F" w:rsidRDefault="009353A3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6223EE11" w14:textId="77777777" w:rsidR="009353A3" w:rsidRPr="004D7C8F" w:rsidRDefault="009353A3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1770F425" w14:textId="77777777" w:rsidR="009353A3" w:rsidRPr="004D7C8F" w:rsidRDefault="009353A3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6352ED7B" w14:textId="77777777" w:rsidR="009353A3" w:rsidRPr="004D7C8F" w:rsidRDefault="009353A3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7F6D70CE" w14:textId="77777777" w:rsidR="009353A3" w:rsidRPr="004D7C8F" w:rsidRDefault="009353A3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248D88F9" w14:textId="77777777" w:rsidR="009353A3" w:rsidRPr="004D7C8F" w:rsidRDefault="009353A3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64CC6EEE" w14:textId="77777777" w:rsidR="009353A3" w:rsidRPr="004D7C8F" w:rsidRDefault="009353A3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11C87C53" w14:textId="77777777" w:rsidR="009353A3" w:rsidRPr="004D7C8F" w:rsidRDefault="009353A3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53564A27" w14:textId="77777777" w:rsidR="009353A3" w:rsidRPr="004D7C8F" w:rsidRDefault="009353A3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30679761" w14:textId="77777777" w:rsidR="009353A3" w:rsidRPr="004D7C8F" w:rsidRDefault="009353A3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11273C95" w14:textId="77777777" w:rsidR="009353A3" w:rsidRPr="004D7C8F" w:rsidRDefault="009353A3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294BD987" w14:textId="77777777" w:rsidR="009353A3" w:rsidRPr="004D7C8F" w:rsidRDefault="009353A3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5DE4C8C3" w14:textId="77777777" w:rsidR="009353A3" w:rsidRPr="004D7C8F" w:rsidRDefault="009353A3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2CF6CDF0" w14:textId="77777777" w:rsidR="009353A3" w:rsidRPr="004D7C8F" w:rsidRDefault="009353A3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134735A6" w14:textId="77777777" w:rsidR="009353A3" w:rsidRPr="004D7C8F" w:rsidRDefault="009353A3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</w:tc>
      </w:tr>
      <w:tr w:rsidR="00101972" w:rsidRPr="00A917FF" w14:paraId="2F8ED50B" w14:textId="77777777" w:rsidTr="00F13201">
        <w:trPr>
          <w:trHeight w:val="1129"/>
        </w:trPr>
        <w:tc>
          <w:tcPr>
            <w:tcW w:w="3943" w:type="dxa"/>
          </w:tcPr>
          <w:p w14:paraId="3F16EE96" w14:textId="30A0E324" w:rsidR="00101972" w:rsidRPr="003D4BF7" w:rsidRDefault="00101972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 w:rsidRPr="00B278C5"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lastRenderedPageBreak/>
              <w:t xml:space="preserve">Est chaotique /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 xml:space="preserve">ne planifie </w:t>
            </w:r>
            <w:r w:rsidRPr="00B278C5"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 xml:space="preserve">pas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>le travail</w:t>
            </w:r>
            <w:r w:rsidRPr="00B278C5"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>. L'approche n'est pas (toujours) efficace. A (souvent) des difficultés avec la gestion du temps, ne re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>specte pas les délais ou difficilement</w:t>
            </w:r>
            <w:r w:rsidRPr="006640BE"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>.</w:t>
            </w:r>
          </w:p>
        </w:tc>
        <w:tc>
          <w:tcPr>
            <w:tcW w:w="649" w:type="dxa"/>
            <w:vAlign w:val="center"/>
          </w:tcPr>
          <w:p w14:paraId="6DCBBB0B" w14:textId="77777777" w:rsidR="00101972" w:rsidRPr="00E33EE7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1</w:t>
            </w:r>
          </w:p>
        </w:tc>
        <w:tc>
          <w:tcPr>
            <w:tcW w:w="650" w:type="dxa"/>
            <w:vAlign w:val="center"/>
          </w:tcPr>
          <w:p w14:paraId="3BD38AEF" w14:textId="77777777" w:rsidR="00101972" w:rsidRPr="00E33EE7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2</w:t>
            </w:r>
          </w:p>
        </w:tc>
        <w:tc>
          <w:tcPr>
            <w:tcW w:w="650" w:type="dxa"/>
            <w:tcBorders>
              <w:right w:val="single" w:sz="24" w:space="0" w:color="66FF33"/>
            </w:tcBorders>
            <w:vAlign w:val="center"/>
          </w:tcPr>
          <w:p w14:paraId="3D85C911" w14:textId="77777777" w:rsidR="00101972" w:rsidRPr="00E33EE7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66FF33"/>
            </w:tcBorders>
            <w:vAlign w:val="center"/>
          </w:tcPr>
          <w:p w14:paraId="507F6DA3" w14:textId="77777777" w:rsidR="00101972" w:rsidRPr="00E33EE7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4</w:t>
            </w:r>
          </w:p>
        </w:tc>
        <w:tc>
          <w:tcPr>
            <w:tcW w:w="649" w:type="dxa"/>
            <w:vAlign w:val="center"/>
          </w:tcPr>
          <w:p w14:paraId="439DE599" w14:textId="77777777" w:rsidR="00101972" w:rsidRPr="00E33EE7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5</w:t>
            </w:r>
          </w:p>
        </w:tc>
        <w:tc>
          <w:tcPr>
            <w:tcW w:w="649" w:type="dxa"/>
            <w:tcBorders>
              <w:right w:val="single" w:sz="24" w:space="0" w:color="66FF33"/>
            </w:tcBorders>
            <w:vAlign w:val="center"/>
          </w:tcPr>
          <w:p w14:paraId="1B7E0131" w14:textId="77777777" w:rsidR="00101972" w:rsidRPr="00E33EE7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66FF33"/>
            </w:tcBorders>
            <w:vAlign w:val="center"/>
          </w:tcPr>
          <w:p w14:paraId="4C0069C6" w14:textId="77777777" w:rsidR="00101972" w:rsidRPr="00E33EE7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7</w:t>
            </w:r>
          </w:p>
        </w:tc>
        <w:tc>
          <w:tcPr>
            <w:tcW w:w="649" w:type="dxa"/>
            <w:vAlign w:val="center"/>
          </w:tcPr>
          <w:p w14:paraId="46E6BAE1" w14:textId="77777777" w:rsidR="00101972" w:rsidRPr="00E33EE7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8</w:t>
            </w:r>
          </w:p>
        </w:tc>
        <w:tc>
          <w:tcPr>
            <w:tcW w:w="650" w:type="dxa"/>
            <w:vAlign w:val="center"/>
          </w:tcPr>
          <w:p w14:paraId="1C9C1D70" w14:textId="77777777" w:rsidR="00101972" w:rsidRPr="00E33EE7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9</w:t>
            </w:r>
          </w:p>
        </w:tc>
        <w:tc>
          <w:tcPr>
            <w:tcW w:w="4202" w:type="dxa"/>
          </w:tcPr>
          <w:p w14:paraId="266202B2" w14:textId="77777777" w:rsidR="00101972" w:rsidRPr="00844930" w:rsidRDefault="00101972" w:rsidP="00F1242D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 w:rsidRPr="00844930"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>Planifie le travail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 xml:space="preserve">, peut </w:t>
            </w:r>
            <w:r w:rsidRPr="00844930"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>adapte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>r</w:t>
            </w:r>
            <w:r w:rsidRPr="00844930"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 xml:space="preserve"> le planning en fonction des circonstances.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>Bonne gestion du temps, respecte (facilement) les délais.</w:t>
            </w:r>
          </w:p>
          <w:p w14:paraId="2C22010B" w14:textId="190E3AF6" w:rsidR="00101972" w:rsidRPr="00E33EE7" w:rsidRDefault="00101972" w:rsidP="00F1242D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</w:t>
            </w:r>
          </w:p>
        </w:tc>
      </w:tr>
      <w:tr w:rsidR="00101972" w:rsidRPr="00D723C9" w14:paraId="0103B060" w14:textId="77777777" w:rsidTr="00F13201">
        <w:trPr>
          <w:trHeight w:val="679"/>
        </w:trPr>
        <w:tc>
          <w:tcPr>
            <w:tcW w:w="3943" w:type="dxa"/>
          </w:tcPr>
          <w:p w14:paraId="4B18EA45" w14:textId="197387E5" w:rsidR="00101972" w:rsidRPr="003D4BF7" w:rsidRDefault="00101972" w:rsidP="0015727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E</w:t>
            </w:r>
            <w:r w:rsidRPr="00485068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st p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eu</w:t>
            </w:r>
            <w:r w:rsidRPr="00485068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décisif. Difficulté à prendre des décisions.</w:t>
            </w:r>
          </w:p>
        </w:tc>
        <w:tc>
          <w:tcPr>
            <w:tcW w:w="649" w:type="dxa"/>
            <w:vAlign w:val="center"/>
          </w:tcPr>
          <w:p w14:paraId="15E026B2" w14:textId="77777777" w:rsidR="00101972" w:rsidRPr="00E33EE7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1</w:t>
            </w:r>
          </w:p>
        </w:tc>
        <w:tc>
          <w:tcPr>
            <w:tcW w:w="650" w:type="dxa"/>
            <w:vAlign w:val="center"/>
          </w:tcPr>
          <w:p w14:paraId="53393508" w14:textId="77777777" w:rsidR="00101972" w:rsidRPr="00E33EE7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2</w:t>
            </w:r>
          </w:p>
        </w:tc>
        <w:tc>
          <w:tcPr>
            <w:tcW w:w="650" w:type="dxa"/>
            <w:tcBorders>
              <w:right w:val="single" w:sz="24" w:space="0" w:color="66FF33"/>
            </w:tcBorders>
            <w:vAlign w:val="center"/>
          </w:tcPr>
          <w:p w14:paraId="54B460DA" w14:textId="77777777" w:rsidR="00101972" w:rsidRPr="00E33EE7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66FF33"/>
            </w:tcBorders>
            <w:vAlign w:val="center"/>
          </w:tcPr>
          <w:p w14:paraId="26F46915" w14:textId="77777777" w:rsidR="00101972" w:rsidRPr="00E33EE7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4</w:t>
            </w:r>
          </w:p>
        </w:tc>
        <w:tc>
          <w:tcPr>
            <w:tcW w:w="649" w:type="dxa"/>
            <w:vAlign w:val="center"/>
          </w:tcPr>
          <w:p w14:paraId="097014F6" w14:textId="77777777" w:rsidR="00101972" w:rsidRPr="00E33EE7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5</w:t>
            </w:r>
          </w:p>
        </w:tc>
        <w:tc>
          <w:tcPr>
            <w:tcW w:w="649" w:type="dxa"/>
            <w:tcBorders>
              <w:right w:val="single" w:sz="24" w:space="0" w:color="66FF33"/>
            </w:tcBorders>
            <w:vAlign w:val="center"/>
          </w:tcPr>
          <w:p w14:paraId="2BE0DC0A" w14:textId="77777777" w:rsidR="00101972" w:rsidRPr="00E33EE7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66FF33"/>
            </w:tcBorders>
            <w:vAlign w:val="center"/>
          </w:tcPr>
          <w:p w14:paraId="6C6627B9" w14:textId="77777777" w:rsidR="00101972" w:rsidRPr="00E33EE7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7</w:t>
            </w:r>
          </w:p>
        </w:tc>
        <w:tc>
          <w:tcPr>
            <w:tcW w:w="649" w:type="dxa"/>
            <w:vAlign w:val="center"/>
          </w:tcPr>
          <w:p w14:paraId="260ED7F9" w14:textId="77777777" w:rsidR="00101972" w:rsidRPr="00E33EE7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8</w:t>
            </w:r>
          </w:p>
        </w:tc>
        <w:tc>
          <w:tcPr>
            <w:tcW w:w="650" w:type="dxa"/>
            <w:vAlign w:val="center"/>
          </w:tcPr>
          <w:p w14:paraId="2280375D" w14:textId="77777777" w:rsidR="00101972" w:rsidRPr="00E33EE7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9</w:t>
            </w:r>
          </w:p>
        </w:tc>
        <w:tc>
          <w:tcPr>
            <w:tcW w:w="4202" w:type="dxa"/>
          </w:tcPr>
          <w:p w14:paraId="303F21E2" w14:textId="3AC85316" w:rsidR="00101972" w:rsidRPr="00157278" w:rsidRDefault="00101972" w:rsidP="0015727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E463D7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Est capable de prendre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ses</w:t>
            </w:r>
            <w:r w:rsidRPr="00E463D7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propres décisions. Peut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trancher.</w:t>
            </w:r>
            <w:r w:rsidRPr="000C07C3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</w:t>
            </w:r>
          </w:p>
        </w:tc>
      </w:tr>
      <w:tr w:rsidR="00101972" w:rsidRPr="00A623AA" w14:paraId="59D45B61" w14:textId="77777777" w:rsidTr="00F13201">
        <w:trPr>
          <w:trHeight w:val="1178"/>
        </w:trPr>
        <w:tc>
          <w:tcPr>
            <w:tcW w:w="3943" w:type="dxa"/>
          </w:tcPr>
          <w:p w14:paraId="0591FB1E" w14:textId="0B8677DF" w:rsidR="00101972" w:rsidRPr="00101972" w:rsidRDefault="00101972" w:rsidP="00F1242D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highlight w:val="yellow"/>
                <w:lang w:val="fr-BE" w:eastAsia="nl-BE"/>
              </w:rPr>
            </w:pPr>
            <w:r w:rsidRPr="002D39D7"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 xml:space="preserve">Ne peut / n'ose pas communiquer des objectifs (clairs) aux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>membres du personnel</w:t>
            </w:r>
            <w:r w:rsidR="00157278"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 xml:space="preserve">. </w:t>
            </w:r>
            <w:r w:rsidRPr="002D39D7"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 xml:space="preserve">Fournit des instructions vagues / peu claires. Ne donne des informations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 xml:space="preserve">que </w:t>
            </w:r>
            <w:r w:rsidRPr="002D39D7"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>lorsqu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>’on lui demande</w:t>
            </w:r>
            <w:r w:rsidRPr="002D39D7"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>.</w:t>
            </w:r>
          </w:p>
        </w:tc>
        <w:tc>
          <w:tcPr>
            <w:tcW w:w="649" w:type="dxa"/>
            <w:vAlign w:val="center"/>
          </w:tcPr>
          <w:p w14:paraId="4C5B4FC4" w14:textId="77777777" w:rsidR="00101972" w:rsidRPr="00157278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157278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1</w:t>
            </w:r>
          </w:p>
        </w:tc>
        <w:tc>
          <w:tcPr>
            <w:tcW w:w="650" w:type="dxa"/>
            <w:vAlign w:val="center"/>
          </w:tcPr>
          <w:p w14:paraId="660FFB6F" w14:textId="77777777" w:rsidR="00101972" w:rsidRPr="00E33EE7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2</w:t>
            </w:r>
          </w:p>
        </w:tc>
        <w:tc>
          <w:tcPr>
            <w:tcW w:w="650" w:type="dxa"/>
            <w:tcBorders>
              <w:right w:val="single" w:sz="24" w:space="0" w:color="66FF33"/>
            </w:tcBorders>
            <w:vAlign w:val="center"/>
          </w:tcPr>
          <w:p w14:paraId="0E2DBB20" w14:textId="77777777" w:rsidR="00101972" w:rsidRPr="00157278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157278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66FF33"/>
            </w:tcBorders>
            <w:vAlign w:val="center"/>
          </w:tcPr>
          <w:p w14:paraId="0B708063" w14:textId="77777777" w:rsidR="00101972" w:rsidRPr="00E33EE7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4</w:t>
            </w:r>
          </w:p>
        </w:tc>
        <w:tc>
          <w:tcPr>
            <w:tcW w:w="649" w:type="dxa"/>
            <w:vAlign w:val="center"/>
          </w:tcPr>
          <w:p w14:paraId="75FA0D8F" w14:textId="77777777" w:rsidR="00101972" w:rsidRPr="00E33EE7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5</w:t>
            </w:r>
          </w:p>
        </w:tc>
        <w:tc>
          <w:tcPr>
            <w:tcW w:w="649" w:type="dxa"/>
            <w:tcBorders>
              <w:right w:val="single" w:sz="24" w:space="0" w:color="66FF33"/>
            </w:tcBorders>
            <w:vAlign w:val="center"/>
          </w:tcPr>
          <w:p w14:paraId="14E71E9D" w14:textId="77777777" w:rsidR="00101972" w:rsidRPr="00E33EE7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66FF33"/>
            </w:tcBorders>
            <w:vAlign w:val="center"/>
          </w:tcPr>
          <w:p w14:paraId="018E23A9" w14:textId="77777777" w:rsidR="00101972" w:rsidRPr="00E33EE7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7</w:t>
            </w:r>
          </w:p>
        </w:tc>
        <w:tc>
          <w:tcPr>
            <w:tcW w:w="649" w:type="dxa"/>
            <w:vAlign w:val="center"/>
          </w:tcPr>
          <w:p w14:paraId="44FACDD4" w14:textId="77777777" w:rsidR="00101972" w:rsidRPr="00157278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157278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8</w:t>
            </w:r>
          </w:p>
        </w:tc>
        <w:tc>
          <w:tcPr>
            <w:tcW w:w="650" w:type="dxa"/>
            <w:vAlign w:val="center"/>
          </w:tcPr>
          <w:p w14:paraId="64B72A23" w14:textId="77777777" w:rsidR="00101972" w:rsidRPr="00157278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157278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9</w:t>
            </w:r>
          </w:p>
        </w:tc>
        <w:tc>
          <w:tcPr>
            <w:tcW w:w="4202" w:type="dxa"/>
          </w:tcPr>
          <w:p w14:paraId="4C88D340" w14:textId="77777777" w:rsidR="00101972" w:rsidRPr="00EF6B3E" w:rsidRDefault="00101972" w:rsidP="00F1242D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 w:rsidRPr="0047068D"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 xml:space="preserve">Peut fixer des objectifs clairs et mesurables pour les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>membres du personnel</w:t>
            </w:r>
            <w:r w:rsidRPr="0047068D"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 xml:space="preserve">. </w:t>
            </w:r>
            <w:r w:rsidRPr="00EF6B3E"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>Donne des instructions claires spontanément.</w:t>
            </w:r>
          </w:p>
          <w:p w14:paraId="3F311A8D" w14:textId="77777777" w:rsidR="00101972" w:rsidRPr="00E33EE7" w:rsidRDefault="00101972" w:rsidP="00F1242D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</w:p>
        </w:tc>
      </w:tr>
      <w:tr w:rsidR="00101972" w:rsidRPr="00A623AA" w14:paraId="617C1269" w14:textId="77777777" w:rsidTr="00F13201">
        <w:trPr>
          <w:trHeight w:val="1080"/>
        </w:trPr>
        <w:tc>
          <w:tcPr>
            <w:tcW w:w="3943" w:type="dxa"/>
          </w:tcPr>
          <w:p w14:paraId="21059ADE" w14:textId="433E2363" w:rsidR="00101972" w:rsidRPr="000D17DE" w:rsidRDefault="00101972" w:rsidP="00F1242D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highlight w:val="yellow"/>
                <w:lang w:val="nl-BE" w:eastAsia="nl-BE"/>
              </w:rPr>
            </w:pP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Pas</w:t>
            </w:r>
            <w:r w:rsidRPr="00E4286B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/peu de communication ouverte. N'est pas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ou </w:t>
            </w:r>
            <w:r w:rsidRPr="00E4286B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peu ouvert aux contributions des autres.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Ne d</w:t>
            </w:r>
            <w:r w:rsidRPr="00E4286B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onne pas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ou peu de feedback. </w:t>
            </w:r>
            <w:r w:rsidRPr="00E4286B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</w:t>
            </w:r>
          </w:p>
        </w:tc>
        <w:tc>
          <w:tcPr>
            <w:tcW w:w="649" w:type="dxa"/>
            <w:vAlign w:val="center"/>
          </w:tcPr>
          <w:p w14:paraId="6F12FFDA" w14:textId="0C6687C3" w:rsidR="00101972" w:rsidRPr="00262EAB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1</w:t>
            </w:r>
          </w:p>
        </w:tc>
        <w:tc>
          <w:tcPr>
            <w:tcW w:w="650" w:type="dxa"/>
            <w:vAlign w:val="center"/>
          </w:tcPr>
          <w:p w14:paraId="46EE39CB" w14:textId="54730C25" w:rsidR="00101972" w:rsidRPr="00262EAB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2</w:t>
            </w:r>
          </w:p>
        </w:tc>
        <w:tc>
          <w:tcPr>
            <w:tcW w:w="650" w:type="dxa"/>
            <w:tcBorders>
              <w:right w:val="single" w:sz="24" w:space="0" w:color="66FF33"/>
            </w:tcBorders>
            <w:vAlign w:val="center"/>
          </w:tcPr>
          <w:p w14:paraId="3C2BF44B" w14:textId="5CA5CC25" w:rsidR="00101972" w:rsidRPr="00262EAB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66FF33"/>
            </w:tcBorders>
            <w:vAlign w:val="center"/>
          </w:tcPr>
          <w:p w14:paraId="7D47A906" w14:textId="5F958613" w:rsidR="00101972" w:rsidRPr="00262EAB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4</w:t>
            </w:r>
          </w:p>
        </w:tc>
        <w:tc>
          <w:tcPr>
            <w:tcW w:w="649" w:type="dxa"/>
            <w:vAlign w:val="center"/>
          </w:tcPr>
          <w:p w14:paraId="412C4BD5" w14:textId="0645708E" w:rsidR="00101972" w:rsidRPr="00262EAB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5</w:t>
            </w:r>
          </w:p>
        </w:tc>
        <w:tc>
          <w:tcPr>
            <w:tcW w:w="649" w:type="dxa"/>
            <w:tcBorders>
              <w:right w:val="single" w:sz="24" w:space="0" w:color="66FF33"/>
            </w:tcBorders>
            <w:vAlign w:val="center"/>
          </w:tcPr>
          <w:p w14:paraId="5B65FF92" w14:textId="30FBAF69" w:rsidR="00101972" w:rsidRPr="00262EAB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66FF33"/>
            </w:tcBorders>
            <w:vAlign w:val="center"/>
          </w:tcPr>
          <w:p w14:paraId="730A7208" w14:textId="42850EFC" w:rsidR="00101972" w:rsidRPr="00262EAB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7</w:t>
            </w:r>
          </w:p>
        </w:tc>
        <w:tc>
          <w:tcPr>
            <w:tcW w:w="649" w:type="dxa"/>
            <w:vAlign w:val="center"/>
          </w:tcPr>
          <w:p w14:paraId="72C58F9E" w14:textId="059CAA19" w:rsidR="00101972" w:rsidRPr="00262EAB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8</w:t>
            </w:r>
          </w:p>
        </w:tc>
        <w:tc>
          <w:tcPr>
            <w:tcW w:w="650" w:type="dxa"/>
            <w:vAlign w:val="center"/>
          </w:tcPr>
          <w:p w14:paraId="2023A433" w14:textId="66363EAC" w:rsidR="00101972" w:rsidRPr="00262EAB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9</w:t>
            </w:r>
          </w:p>
        </w:tc>
        <w:tc>
          <w:tcPr>
            <w:tcW w:w="4202" w:type="dxa"/>
          </w:tcPr>
          <w:p w14:paraId="125EFF7D" w14:textId="381D171E" w:rsidR="00101972" w:rsidRPr="00E33EE7" w:rsidRDefault="00101972" w:rsidP="00F1242D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1D2263"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 xml:space="preserve">Assure une communication ouverte dans les deux sens. Est ouvert à l'apport des autres et les encourage.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 xml:space="preserve">Stimule </w:t>
            </w:r>
            <w:r w:rsidRPr="001D2263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et </w:t>
            </w:r>
            <w:r w:rsidRPr="00F36989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donne</w:t>
            </w:r>
            <w:r w:rsidRPr="001D2263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des critiques constructives.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</w:t>
            </w:r>
          </w:p>
        </w:tc>
      </w:tr>
      <w:tr w:rsidR="00101972" w:rsidRPr="00A623AA" w14:paraId="1F6B8701" w14:textId="77777777" w:rsidTr="00F13201">
        <w:trPr>
          <w:trHeight w:val="1178"/>
        </w:trPr>
        <w:tc>
          <w:tcPr>
            <w:tcW w:w="3943" w:type="dxa"/>
          </w:tcPr>
          <w:p w14:paraId="42BC362D" w14:textId="41E05439" w:rsidR="00101972" w:rsidRPr="00101972" w:rsidRDefault="00101972" w:rsidP="00F1242D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highlight w:val="yellow"/>
                <w:lang w:val="fr-BE" w:eastAsia="nl-BE"/>
              </w:rPr>
            </w:pPr>
            <w:r w:rsidRPr="00E1578A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N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’attribue pas ou peu de </w:t>
            </w:r>
            <w:r w:rsidRPr="00E1578A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confiance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en autrui</w:t>
            </w:r>
            <w:r w:rsidRPr="00E1578A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.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Veut tout faire lui-même</w:t>
            </w:r>
            <w:r w:rsidRPr="00E1578A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.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Ne p</w:t>
            </w:r>
            <w:r w:rsidRPr="00E1578A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eut/ne veut pas déléguer. Distribue les tâches de manière arbitraire.</w:t>
            </w:r>
          </w:p>
        </w:tc>
        <w:tc>
          <w:tcPr>
            <w:tcW w:w="649" w:type="dxa"/>
            <w:vAlign w:val="center"/>
          </w:tcPr>
          <w:p w14:paraId="49772FD1" w14:textId="12A75262" w:rsidR="00101972" w:rsidRPr="00262EAB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1</w:t>
            </w:r>
          </w:p>
        </w:tc>
        <w:tc>
          <w:tcPr>
            <w:tcW w:w="650" w:type="dxa"/>
            <w:vAlign w:val="center"/>
          </w:tcPr>
          <w:p w14:paraId="7C724C19" w14:textId="38102D87" w:rsidR="00101972" w:rsidRPr="00262EAB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2</w:t>
            </w:r>
          </w:p>
        </w:tc>
        <w:tc>
          <w:tcPr>
            <w:tcW w:w="650" w:type="dxa"/>
            <w:tcBorders>
              <w:right w:val="single" w:sz="24" w:space="0" w:color="66FF33"/>
            </w:tcBorders>
            <w:vAlign w:val="center"/>
          </w:tcPr>
          <w:p w14:paraId="47DE5FDB" w14:textId="5FAF6929" w:rsidR="00101972" w:rsidRPr="00262EAB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66FF33"/>
            </w:tcBorders>
            <w:vAlign w:val="center"/>
          </w:tcPr>
          <w:p w14:paraId="3910294E" w14:textId="676230EB" w:rsidR="00101972" w:rsidRPr="00262EAB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4</w:t>
            </w:r>
          </w:p>
        </w:tc>
        <w:tc>
          <w:tcPr>
            <w:tcW w:w="649" w:type="dxa"/>
            <w:vAlign w:val="center"/>
          </w:tcPr>
          <w:p w14:paraId="3C0D5985" w14:textId="3CFB9E35" w:rsidR="00101972" w:rsidRPr="00262EAB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5</w:t>
            </w:r>
          </w:p>
        </w:tc>
        <w:tc>
          <w:tcPr>
            <w:tcW w:w="649" w:type="dxa"/>
            <w:tcBorders>
              <w:right w:val="single" w:sz="24" w:space="0" w:color="66FF33"/>
            </w:tcBorders>
            <w:vAlign w:val="center"/>
          </w:tcPr>
          <w:p w14:paraId="67302865" w14:textId="1BF1343E" w:rsidR="00101972" w:rsidRPr="00262EAB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66FF33"/>
            </w:tcBorders>
            <w:vAlign w:val="center"/>
          </w:tcPr>
          <w:p w14:paraId="3D8A85CE" w14:textId="0F6DF1F6" w:rsidR="00101972" w:rsidRPr="00262EAB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7</w:t>
            </w:r>
          </w:p>
        </w:tc>
        <w:tc>
          <w:tcPr>
            <w:tcW w:w="649" w:type="dxa"/>
            <w:vAlign w:val="center"/>
          </w:tcPr>
          <w:p w14:paraId="063C04E2" w14:textId="07E83021" w:rsidR="00101972" w:rsidRPr="00262EAB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8</w:t>
            </w:r>
          </w:p>
        </w:tc>
        <w:tc>
          <w:tcPr>
            <w:tcW w:w="650" w:type="dxa"/>
            <w:vAlign w:val="center"/>
          </w:tcPr>
          <w:p w14:paraId="47940BCC" w14:textId="718B1995" w:rsidR="00101972" w:rsidRPr="00262EAB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9</w:t>
            </w:r>
          </w:p>
        </w:tc>
        <w:tc>
          <w:tcPr>
            <w:tcW w:w="4202" w:type="dxa"/>
          </w:tcPr>
          <w:p w14:paraId="159565B5" w14:textId="4F0C9DB5" w:rsidR="00101972" w:rsidRPr="00101972" w:rsidRDefault="00101972" w:rsidP="00F1242D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>Répartit les</w:t>
            </w:r>
            <w:r w:rsidRPr="001F160B"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 xml:space="preserve"> tâches sur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>base d</w:t>
            </w:r>
            <w:r w:rsidRPr="001F160B"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 xml:space="preserve">es compétences, intérêts et/ou disponibilité des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>membres du personnel</w:t>
            </w:r>
            <w:r w:rsidRPr="001F160B"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 xml:space="preserve">. Est capable de déléguer des tâches.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>Fait con</w:t>
            </w:r>
            <w:r w:rsidRPr="001F160B"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 xml:space="preserve">fiance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>aux autres</w:t>
            </w:r>
            <w:r w:rsidRPr="001F160B"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>.</w:t>
            </w:r>
          </w:p>
        </w:tc>
      </w:tr>
      <w:tr w:rsidR="00101972" w:rsidRPr="00C357FB" w14:paraId="1C87E0D2" w14:textId="77777777" w:rsidTr="00F13201">
        <w:trPr>
          <w:trHeight w:val="1129"/>
        </w:trPr>
        <w:tc>
          <w:tcPr>
            <w:tcW w:w="3943" w:type="dxa"/>
            <w:tcBorders>
              <w:bottom w:val="single" w:sz="4" w:space="0" w:color="auto"/>
            </w:tcBorders>
          </w:tcPr>
          <w:p w14:paraId="560BDE94" w14:textId="65BFAD42" w:rsidR="00101972" w:rsidRPr="00FA2473" w:rsidRDefault="00101972" w:rsidP="00F1242D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 xml:space="preserve">Ne suit pas ou insuffisamment </w:t>
            </w:r>
            <w:r w:rsidRPr="00171886"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 xml:space="preserve">les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 xml:space="preserve">membres du personnel et les </w:t>
            </w:r>
            <w:r w:rsidRPr="00171886"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>objectifs. N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 xml:space="preserve">’examine pas les résultats obtenus ou de façon </w:t>
            </w:r>
            <w:r w:rsidR="000574D6" w:rsidRPr="00FA2E3A"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>peu</w:t>
            </w:r>
            <w:r w:rsidR="000574D6"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 xml:space="preserve">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>critique</w:t>
            </w:r>
            <w:r w:rsidRPr="00171886"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 xml:space="preserve">. </w:t>
            </w:r>
            <w:r w:rsidRPr="00FA2473"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 xml:space="preserve">Ne fait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>pas ou peu d’</w:t>
            </w:r>
            <w:r w:rsidRPr="00FA2473"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>ajustement.</w:t>
            </w:r>
          </w:p>
          <w:p w14:paraId="42C26F01" w14:textId="0C4F0CB0" w:rsidR="00101972" w:rsidRPr="00016C56" w:rsidRDefault="00101972" w:rsidP="00F1242D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14:paraId="3829603E" w14:textId="77777777" w:rsidR="00101972" w:rsidRPr="00A917FF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1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14:paraId="265DED10" w14:textId="77777777" w:rsidR="00101972" w:rsidRPr="00A917FF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2</w:t>
            </w:r>
          </w:p>
        </w:tc>
        <w:tc>
          <w:tcPr>
            <w:tcW w:w="650" w:type="dxa"/>
            <w:tcBorders>
              <w:bottom w:val="single" w:sz="4" w:space="0" w:color="auto"/>
              <w:right w:val="single" w:sz="24" w:space="0" w:color="66FF33"/>
            </w:tcBorders>
            <w:vAlign w:val="center"/>
          </w:tcPr>
          <w:p w14:paraId="7C5C3DAD" w14:textId="77777777" w:rsidR="00101972" w:rsidRPr="00A917FF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66FF33"/>
              <w:bottom w:val="single" w:sz="4" w:space="0" w:color="auto"/>
            </w:tcBorders>
            <w:vAlign w:val="center"/>
          </w:tcPr>
          <w:p w14:paraId="79B6FEE5" w14:textId="77777777" w:rsidR="00101972" w:rsidRPr="00A917FF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4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14:paraId="7C5D8A81" w14:textId="77777777" w:rsidR="00101972" w:rsidRPr="00A917FF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5</w:t>
            </w:r>
          </w:p>
        </w:tc>
        <w:tc>
          <w:tcPr>
            <w:tcW w:w="649" w:type="dxa"/>
            <w:tcBorders>
              <w:bottom w:val="single" w:sz="4" w:space="0" w:color="auto"/>
              <w:right w:val="single" w:sz="24" w:space="0" w:color="66FF33"/>
            </w:tcBorders>
            <w:vAlign w:val="center"/>
          </w:tcPr>
          <w:p w14:paraId="2B9765AF" w14:textId="77777777" w:rsidR="00101972" w:rsidRPr="00A917FF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66FF33"/>
              <w:bottom w:val="single" w:sz="4" w:space="0" w:color="auto"/>
            </w:tcBorders>
            <w:vAlign w:val="center"/>
          </w:tcPr>
          <w:p w14:paraId="6A24B6ED" w14:textId="77777777" w:rsidR="00101972" w:rsidRPr="00A917FF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7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14:paraId="1D8A7F76" w14:textId="77777777" w:rsidR="00101972" w:rsidRPr="00A917FF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8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14:paraId="654891C7" w14:textId="77777777" w:rsidR="00101972" w:rsidRPr="00A917FF" w:rsidRDefault="00101972" w:rsidP="00101972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9</w:t>
            </w:r>
          </w:p>
        </w:tc>
        <w:tc>
          <w:tcPr>
            <w:tcW w:w="4202" w:type="dxa"/>
            <w:tcBorders>
              <w:bottom w:val="single" w:sz="4" w:space="0" w:color="auto"/>
            </w:tcBorders>
          </w:tcPr>
          <w:p w14:paraId="2C0D7D2D" w14:textId="4B6690DF" w:rsidR="00101972" w:rsidRPr="00C357FB" w:rsidRDefault="00101972" w:rsidP="00F1242D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 w:rsidRPr="00BF76D2"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 xml:space="preserve">Suit les objectifs et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>prestations</w:t>
            </w:r>
            <w:r w:rsidRPr="00BF76D2"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 xml:space="preserve"> (méticuleusement). Peut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>fournir un avis</w:t>
            </w:r>
            <w:r w:rsidRPr="00BF76D2"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 xml:space="preserve"> (de manière critique)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 xml:space="preserve">sur </w:t>
            </w:r>
            <w:r w:rsidRPr="00BF76D2"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>les p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>restations</w:t>
            </w:r>
            <w:r w:rsidR="000574D6"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 xml:space="preserve">/résultats </w:t>
            </w:r>
            <w:r w:rsidR="000574D6" w:rsidRPr="00FA2E3A"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>atteints par les</w:t>
            </w:r>
            <w:r w:rsidRPr="00FA2E3A"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 xml:space="preserve"> membres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 xml:space="preserve"> du personnel</w:t>
            </w:r>
            <w:r w:rsidRPr="00BF76D2"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 xml:space="preserve">. </w:t>
            </w:r>
            <w:r w:rsidRPr="002255FA"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>Va ajuster de façon ciblée les membres du personnel/résultats.</w:t>
            </w:r>
          </w:p>
        </w:tc>
      </w:tr>
      <w:tr w:rsidR="00101972" w:rsidRPr="00262EAB" w14:paraId="34DC1C4D" w14:textId="77777777" w:rsidTr="00F13201">
        <w:trPr>
          <w:trHeight w:val="579"/>
        </w:trPr>
        <w:tc>
          <w:tcPr>
            <w:tcW w:w="3943" w:type="dxa"/>
            <w:shd w:val="clear" w:color="auto" w:fill="9CC2E5"/>
            <w:vAlign w:val="center"/>
          </w:tcPr>
          <w:p w14:paraId="4DBB733E" w14:textId="77777777" w:rsidR="00E6345C" w:rsidRDefault="00295A52" w:rsidP="00E6345C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 w:rsidRPr="00A96380"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 xml:space="preserve">Evaluation finale </w:t>
            </w:r>
          </w:p>
          <w:p w14:paraId="23C897FB" w14:textId="54C6125E" w:rsidR="00101972" w:rsidRPr="00101972" w:rsidRDefault="00295A52" w:rsidP="00E6345C">
            <w:pPr>
              <w:spacing w:after="0"/>
              <w:rPr>
                <w:rFonts w:ascii="TheSans TT B3 Light" w:hAnsi="TheSans TT B3 Light" w:cs="Arial"/>
                <w:color w:val="333333"/>
                <w:sz w:val="22"/>
                <w:szCs w:val="22"/>
                <w:lang w:val="fr-BE" w:eastAsia="nl-BE"/>
              </w:rPr>
            </w:pPr>
            <w:r w:rsidRPr="00A96380">
              <w:rPr>
                <w:rFonts w:ascii="TheSans TT B3 Light" w:hAnsi="TheSans TT B3 Light" w:cs="Arial"/>
                <w:b/>
                <w:color w:val="333333"/>
                <w:sz w:val="21"/>
                <w:szCs w:val="21"/>
                <w:lang w:val="fr-BE" w:eastAsia="nl-BE"/>
              </w:rPr>
              <w:t>DIRIGER DES PERSONNES</w:t>
            </w:r>
          </w:p>
        </w:tc>
        <w:tc>
          <w:tcPr>
            <w:tcW w:w="649" w:type="dxa"/>
            <w:shd w:val="clear" w:color="auto" w:fill="9CC2E5"/>
            <w:vAlign w:val="center"/>
          </w:tcPr>
          <w:p w14:paraId="617B3ACB" w14:textId="77777777" w:rsidR="00101972" w:rsidRPr="00262EAB" w:rsidRDefault="00101972" w:rsidP="00101972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650" w:type="dxa"/>
            <w:shd w:val="clear" w:color="auto" w:fill="9CC2E5"/>
            <w:vAlign w:val="center"/>
          </w:tcPr>
          <w:p w14:paraId="4F8B69F1" w14:textId="77777777" w:rsidR="00101972" w:rsidRPr="00262EAB" w:rsidRDefault="00101972" w:rsidP="00101972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650" w:type="dxa"/>
            <w:tcBorders>
              <w:right w:val="single" w:sz="24" w:space="0" w:color="66FF33"/>
            </w:tcBorders>
            <w:shd w:val="clear" w:color="auto" w:fill="9CC2E5"/>
            <w:vAlign w:val="center"/>
          </w:tcPr>
          <w:p w14:paraId="326C277B" w14:textId="77777777" w:rsidR="00101972" w:rsidRPr="00262EAB" w:rsidRDefault="00101972" w:rsidP="00101972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66FF33"/>
            </w:tcBorders>
            <w:shd w:val="clear" w:color="auto" w:fill="9CC2E5"/>
            <w:vAlign w:val="center"/>
          </w:tcPr>
          <w:p w14:paraId="7A3366DB" w14:textId="77777777" w:rsidR="00101972" w:rsidRPr="00262EAB" w:rsidRDefault="00101972" w:rsidP="00101972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4</w:t>
            </w:r>
          </w:p>
        </w:tc>
        <w:tc>
          <w:tcPr>
            <w:tcW w:w="649" w:type="dxa"/>
            <w:shd w:val="clear" w:color="auto" w:fill="9CC2E5"/>
            <w:vAlign w:val="center"/>
          </w:tcPr>
          <w:p w14:paraId="20FDE336" w14:textId="77777777" w:rsidR="00101972" w:rsidRPr="00262EAB" w:rsidRDefault="00101972" w:rsidP="00101972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5</w:t>
            </w:r>
          </w:p>
        </w:tc>
        <w:tc>
          <w:tcPr>
            <w:tcW w:w="649" w:type="dxa"/>
            <w:tcBorders>
              <w:right w:val="single" w:sz="24" w:space="0" w:color="66FF33"/>
            </w:tcBorders>
            <w:shd w:val="clear" w:color="auto" w:fill="9CC2E5"/>
            <w:vAlign w:val="center"/>
          </w:tcPr>
          <w:p w14:paraId="470247A3" w14:textId="77777777" w:rsidR="00101972" w:rsidRPr="00262EAB" w:rsidRDefault="00101972" w:rsidP="00101972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66FF33"/>
            </w:tcBorders>
            <w:shd w:val="clear" w:color="auto" w:fill="9CC2E5"/>
            <w:vAlign w:val="center"/>
          </w:tcPr>
          <w:p w14:paraId="3D831AD2" w14:textId="77777777" w:rsidR="00101972" w:rsidRPr="00262EAB" w:rsidRDefault="00101972" w:rsidP="00101972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7</w:t>
            </w:r>
          </w:p>
        </w:tc>
        <w:tc>
          <w:tcPr>
            <w:tcW w:w="649" w:type="dxa"/>
            <w:shd w:val="clear" w:color="auto" w:fill="9CC2E5"/>
            <w:vAlign w:val="center"/>
          </w:tcPr>
          <w:p w14:paraId="69A8C5A0" w14:textId="77777777" w:rsidR="00101972" w:rsidRPr="00262EAB" w:rsidRDefault="00101972" w:rsidP="00101972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8</w:t>
            </w:r>
          </w:p>
        </w:tc>
        <w:tc>
          <w:tcPr>
            <w:tcW w:w="650" w:type="dxa"/>
            <w:shd w:val="clear" w:color="auto" w:fill="9CC2E5"/>
            <w:vAlign w:val="center"/>
          </w:tcPr>
          <w:p w14:paraId="0AB27514" w14:textId="77777777" w:rsidR="00101972" w:rsidRPr="00262EAB" w:rsidRDefault="00101972" w:rsidP="00101972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9</w:t>
            </w:r>
          </w:p>
        </w:tc>
        <w:tc>
          <w:tcPr>
            <w:tcW w:w="4202" w:type="dxa"/>
            <w:shd w:val="clear" w:color="auto" w:fill="9CC2E5"/>
          </w:tcPr>
          <w:p w14:paraId="7B422D98" w14:textId="77777777" w:rsidR="00101972" w:rsidRPr="00262EAB" w:rsidRDefault="00101972" w:rsidP="00101972">
            <w:pPr>
              <w:rPr>
                <w:rFonts w:ascii="TheSans TT B3 Light" w:hAnsi="TheSans TT B3 Light" w:cs="Arial"/>
                <w:color w:val="333333"/>
                <w:sz w:val="22"/>
                <w:szCs w:val="22"/>
                <w:lang w:val="nl-BE" w:eastAsia="nl-BE"/>
              </w:rPr>
            </w:pPr>
          </w:p>
        </w:tc>
      </w:tr>
      <w:tr w:rsidR="00101972" w:rsidRPr="000C07C3" w14:paraId="4A5AE0B4" w14:textId="77777777" w:rsidTr="00157278">
        <w:trPr>
          <w:trHeight w:val="548"/>
        </w:trPr>
        <w:tc>
          <w:tcPr>
            <w:tcW w:w="13992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368804" w14:textId="77777777" w:rsidR="00101972" w:rsidRPr="000C07C3" w:rsidRDefault="00101972" w:rsidP="00101972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Justification de l’évaluation</w:t>
            </w:r>
            <w:r w:rsidRPr="000C07C3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:</w:t>
            </w:r>
          </w:p>
          <w:p w14:paraId="760CFDAE" w14:textId="77777777" w:rsidR="00101972" w:rsidRPr="000C07C3" w:rsidRDefault="00101972" w:rsidP="00101972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7E898805" w14:textId="77777777" w:rsidR="00101972" w:rsidRDefault="00101972" w:rsidP="00101972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53778A6E" w14:textId="578586BC" w:rsidR="00F1242D" w:rsidRDefault="00F1242D" w:rsidP="00101972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388ECE49" w14:textId="22E794B2" w:rsidR="00157278" w:rsidRDefault="00157278" w:rsidP="00101972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27FB634C" w14:textId="42ECAEC2" w:rsidR="00157278" w:rsidRDefault="00157278" w:rsidP="00101972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0CF92D55" w14:textId="77777777" w:rsidR="00157278" w:rsidRDefault="00157278" w:rsidP="00101972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3B8076D0" w14:textId="2C067A33" w:rsidR="00F1242D" w:rsidRPr="000C07C3" w:rsidRDefault="00F1242D" w:rsidP="00101972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</w:tc>
      </w:tr>
      <w:bookmarkEnd w:id="0"/>
      <w:tr w:rsidR="00886C6C" w:rsidRPr="00B92AEC" w14:paraId="2EAA3A6B" w14:textId="77777777" w:rsidTr="00157278">
        <w:trPr>
          <w:trHeight w:val="1129"/>
        </w:trPr>
        <w:tc>
          <w:tcPr>
            <w:tcW w:w="13992" w:type="dxa"/>
            <w:gridSpan w:val="11"/>
            <w:shd w:val="clear" w:color="auto" w:fill="9CC2E5"/>
          </w:tcPr>
          <w:p w14:paraId="7E768A3F" w14:textId="77777777" w:rsidR="009C5C5A" w:rsidRPr="00B83310" w:rsidRDefault="009C5C5A" w:rsidP="009C5C5A">
            <w:pPr>
              <w:spacing w:after="0" w:line="240" w:lineRule="auto"/>
              <w:jc w:val="center"/>
              <w:rPr>
                <w:rFonts w:ascii="TheSans TT B7 Bold" w:hAnsi="TheSans TT B7 Bold" w:cs="Arial"/>
                <w:b/>
                <w:bCs/>
                <w:sz w:val="22"/>
                <w:szCs w:val="22"/>
                <w:lang w:val="fr-BE" w:eastAsia="nl-BE"/>
              </w:rPr>
            </w:pPr>
            <w:r w:rsidRPr="00B83310">
              <w:rPr>
                <w:rFonts w:ascii="TheSans TT B7 Bold" w:hAnsi="TheSans TT B7 Bold" w:cs="Arial"/>
                <w:b/>
                <w:bCs/>
                <w:sz w:val="22"/>
                <w:szCs w:val="22"/>
                <w:lang w:val="fr-BE" w:eastAsia="nl-BE"/>
              </w:rPr>
              <w:lastRenderedPageBreak/>
              <w:t>GESTION INTERPERSONNELLE</w:t>
            </w:r>
          </w:p>
          <w:p w14:paraId="24A29184" w14:textId="77777777" w:rsidR="009C5C5A" w:rsidRPr="00B83310" w:rsidRDefault="009C5C5A" w:rsidP="009C5C5A">
            <w:pPr>
              <w:spacing w:after="0" w:line="240" w:lineRule="auto"/>
              <w:jc w:val="center"/>
              <w:rPr>
                <w:rFonts w:ascii="TheSans TT B7 Bold" w:hAnsi="TheSans TT B7 Bold" w:cs="Arial"/>
                <w:bCs/>
                <w:sz w:val="22"/>
                <w:szCs w:val="22"/>
                <w:lang w:val="fr-BE" w:eastAsia="nl-BE"/>
              </w:rPr>
            </w:pPr>
            <w:r w:rsidRPr="00B83310">
              <w:rPr>
                <w:rFonts w:ascii="TheSans TT B7 Bold" w:hAnsi="TheSans TT B7 Bold" w:cs="Arial"/>
                <w:bCs/>
                <w:sz w:val="22"/>
                <w:szCs w:val="22"/>
                <w:lang w:val="fr-BE" w:eastAsia="nl-BE"/>
              </w:rPr>
              <w:t>Compétence: ORIENTATION-CLIENT</w:t>
            </w:r>
          </w:p>
          <w:p w14:paraId="0BB54DE6" w14:textId="77777777" w:rsidR="009C5C5A" w:rsidRPr="00C85B39" w:rsidRDefault="009C5C5A" w:rsidP="009C5C5A">
            <w:pPr>
              <w:spacing w:after="0" w:line="240" w:lineRule="auto"/>
              <w:jc w:val="center"/>
              <w:rPr>
                <w:rFonts w:ascii="TheSans TT B7 Bold" w:hAnsi="TheSans TT B7 Bold" w:cs="Arial"/>
                <w:bCs/>
                <w:color w:val="17365D" w:themeColor="text2" w:themeShade="BF"/>
                <w:lang w:val="fr-BE" w:eastAsia="nl-BE"/>
              </w:rPr>
            </w:pPr>
          </w:p>
          <w:p w14:paraId="4ABC237C" w14:textId="457A14F8" w:rsidR="00886C6C" w:rsidRPr="00B92AEC" w:rsidRDefault="009C5C5A" w:rsidP="009C5C5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 w:rsidRPr="003A633F">
              <w:rPr>
                <w:rFonts w:ascii="TheSans TT B3 Light" w:hAnsi="TheSans TT B3 Light" w:cs="Arial"/>
                <w:i/>
                <w:color w:val="333333"/>
                <w:sz w:val="21"/>
                <w:szCs w:val="21"/>
                <w:lang w:val="fr-BE" w:eastAsia="nl-BE"/>
              </w:rPr>
              <w:t>Définition: Fournir au partenaire (citoyen et autorité) le meilleur service possible et l'accompagner vers la solution la plus opportune en entretenant des contacts constructifs.</w:t>
            </w:r>
          </w:p>
        </w:tc>
      </w:tr>
      <w:tr w:rsidR="00886C6C" w:rsidRPr="004D7C8F" w14:paraId="37D94281" w14:textId="77777777" w:rsidTr="0032440A">
        <w:trPr>
          <w:trHeight w:val="1129"/>
        </w:trPr>
        <w:tc>
          <w:tcPr>
            <w:tcW w:w="13992" w:type="dxa"/>
            <w:gridSpan w:val="11"/>
          </w:tcPr>
          <w:p w14:paraId="2F66CBA1" w14:textId="77777777" w:rsidR="00F21532" w:rsidRDefault="00F21532" w:rsidP="00F21532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475879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Décrivez dans quelles situations/circonstances le membre du personnel a adopté une attitude orientée vers le client. De quelle manière le membre du personnel a-t-il servi les clients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internes/externes </w:t>
            </w:r>
            <w:r w:rsidRPr="00475879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et les partenaires?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Veuillez d</w:t>
            </w:r>
            <w:r w:rsidRPr="00475879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onne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r</w:t>
            </w:r>
            <w:r w:rsidRPr="00475879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des exemples différents et concrets.</w:t>
            </w:r>
          </w:p>
          <w:p w14:paraId="538FE3B3" w14:textId="77777777" w:rsidR="00886C6C" w:rsidRPr="004D7C8F" w:rsidRDefault="00886C6C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521F3925" w14:textId="77777777" w:rsidR="00886C6C" w:rsidRPr="004D7C8F" w:rsidRDefault="00886C6C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12E02898" w14:textId="77777777" w:rsidR="00886C6C" w:rsidRPr="004D7C8F" w:rsidRDefault="00886C6C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507653AE" w14:textId="7F20A69C" w:rsidR="00886C6C" w:rsidRDefault="00886C6C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22A4AC7B" w14:textId="613D93DE" w:rsidR="00157278" w:rsidRDefault="0015727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125EA004" w14:textId="068D3F74" w:rsidR="00157278" w:rsidRDefault="0015727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73C8068D" w14:textId="1D21FBDF" w:rsidR="00157278" w:rsidRDefault="0015727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3BC865FD" w14:textId="52816A98" w:rsidR="00157278" w:rsidRDefault="0015727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49E31891" w14:textId="670782D4" w:rsidR="00157278" w:rsidRDefault="0015727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2632F3D5" w14:textId="5C2E1A79" w:rsidR="00157278" w:rsidRDefault="0015727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6FBA6E9E" w14:textId="69468120" w:rsidR="00157278" w:rsidRDefault="0015727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50D4A36F" w14:textId="66FFD5BE" w:rsidR="00157278" w:rsidRDefault="0015727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7FB7C88A" w14:textId="32993FA9" w:rsidR="00157278" w:rsidRDefault="0015727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3C2C0419" w14:textId="75B0D046" w:rsidR="00157278" w:rsidRDefault="0015727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1B33053E" w14:textId="17F80A2C" w:rsidR="00157278" w:rsidRDefault="0015727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21AB0298" w14:textId="5C306760" w:rsidR="00157278" w:rsidRDefault="0015727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47FAC6F5" w14:textId="626F809A" w:rsidR="00157278" w:rsidRDefault="0015727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6AA58D54" w14:textId="31A53669" w:rsidR="00157278" w:rsidRDefault="0015727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2A252526" w14:textId="2A15A7A5" w:rsidR="00157278" w:rsidRDefault="0015727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1BCD2682" w14:textId="2C5ADCE5" w:rsidR="00157278" w:rsidRDefault="0015727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34D90F64" w14:textId="0E24B36A" w:rsidR="00157278" w:rsidRDefault="0015727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3103B1F7" w14:textId="50B79685" w:rsidR="00157278" w:rsidRDefault="0015727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2E1644BC" w14:textId="72B9D244" w:rsidR="00157278" w:rsidRDefault="0015727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5DC45FB4" w14:textId="2D7CAB1E" w:rsidR="00157278" w:rsidRDefault="0015727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22BD7591" w14:textId="18E6C145" w:rsidR="00157278" w:rsidRDefault="0015727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67914164" w14:textId="692CACDD" w:rsidR="00157278" w:rsidRDefault="0015727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71F096E3" w14:textId="48CBA7B6" w:rsidR="00157278" w:rsidRDefault="0015727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47EDD7D8" w14:textId="320AB167" w:rsidR="00157278" w:rsidRDefault="0015727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5F449189" w14:textId="56F683B4" w:rsidR="00157278" w:rsidRDefault="0015727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4A277B03" w14:textId="77777777" w:rsidR="00157278" w:rsidRPr="004D7C8F" w:rsidRDefault="0015727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66752A00" w14:textId="77777777" w:rsidR="00886C6C" w:rsidRPr="004D7C8F" w:rsidRDefault="00886C6C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</w:tc>
      </w:tr>
      <w:tr w:rsidR="006278E9" w:rsidRPr="00A917FF" w14:paraId="3CD3A679" w14:textId="77777777" w:rsidTr="00F13201">
        <w:trPr>
          <w:trHeight w:val="1129"/>
        </w:trPr>
        <w:tc>
          <w:tcPr>
            <w:tcW w:w="3943" w:type="dxa"/>
          </w:tcPr>
          <w:p w14:paraId="6B1DE21A" w14:textId="77777777" w:rsidR="006278E9" w:rsidRPr="00CC48C6" w:rsidRDefault="006278E9" w:rsidP="001B0882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lastRenderedPageBreak/>
              <w:t>Faible (très faible) c</w:t>
            </w:r>
            <w:r w:rsidRPr="00D87886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ommunicati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on</w:t>
            </w:r>
            <w:r w:rsidRPr="00D87886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.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N</w:t>
            </w:r>
            <w:r w:rsidRPr="00D87886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e sai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t</w:t>
            </w:r>
            <w:r w:rsidRPr="00D87886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pas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formuler </w:t>
            </w:r>
            <w:r w:rsidRPr="00D87886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son message.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Plutôt froid</w:t>
            </w:r>
            <w:r w:rsidRPr="00CC48C6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/ sec lors de la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communication</w:t>
            </w:r>
            <w:r w:rsidRPr="00CC48C6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. N'est pas ou peu accessible, empathique et/ou compréhensif.</w:t>
            </w:r>
          </w:p>
          <w:p w14:paraId="24D9160C" w14:textId="7477EFD6" w:rsidR="006278E9" w:rsidRPr="003D4BF7" w:rsidRDefault="006278E9" w:rsidP="001B0882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 w:rsidRPr="0012021C"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 xml:space="preserve"> </w:t>
            </w:r>
          </w:p>
        </w:tc>
        <w:tc>
          <w:tcPr>
            <w:tcW w:w="649" w:type="dxa"/>
            <w:vAlign w:val="center"/>
          </w:tcPr>
          <w:p w14:paraId="372F9344" w14:textId="77777777" w:rsidR="006278E9" w:rsidRPr="00E33EE7" w:rsidRDefault="006278E9" w:rsidP="006278E9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1</w:t>
            </w:r>
          </w:p>
        </w:tc>
        <w:tc>
          <w:tcPr>
            <w:tcW w:w="650" w:type="dxa"/>
            <w:vAlign w:val="center"/>
          </w:tcPr>
          <w:p w14:paraId="3731676D" w14:textId="77777777" w:rsidR="006278E9" w:rsidRPr="00E33EE7" w:rsidRDefault="006278E9" w:rsidP="006278E9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2</w:t>
            </w:r>
          </w:p>
        </w:tc>
        <w:tc>
          <w:tcPr>
            <w:tcW w:w="650" w:type="dxa"/>
            <w:tcBorders>
              <w:right w:val="single" w:sz="24" w:space="0" w:color="66FF33"/>
            </w:tcBorders>
            <w:vAlign w:val="center"/>
          </w:tcPr>
          <w:p w14:paraId="7D59A4A0" w14:textId="77777777" w:rsidR="006278E9" w:rsidRPr="00E33EE7" w:rsidRDefault="006278E9" w:rsidP="006278E9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66FF33"/>
            </w:tcBorders>
            <w:vAlign w:val="center"/>
          </w:tcPr>
          <w:p w14:paraId="730D7AC5" w14:textId="77777777" w:rsidR="006278E9" w:rsidRPr="00E33EE7" w:rsidRDefault="006278E9" w:rsidP="006278E9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4</w:t>
            </w:r>
          </w:p>
        </w:tc>
        <w:tc>
          <w:tcPr>
            <w:tcW w:w="649" w:type="dxa"/>
            <w:vAlign w:val="center"/>
          </w:tcPr>
          <w:p w14:paraId="672BC017" w14:textId="77777777" w:rsidR="006278E9" w:rsidRPr="00E33EE7" w:rsidRDefault="006278E9" w:rsidP="006278E9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5</w:t>
            </w:r>
          </w:p>
        </w:tc>
        <w:tc>
          <w:tcPr>
            <w:tcW w:w="649" w:type="dxa"/>
            <w:tcBorders>
              <w:right w:val="single" w:sz="24" w:space="0" w:color="66FF33"/>
            </w:tcBorders>
            <w:vAlign w:val="center"/>
          </w:tcPr>
          <w:p w14:paraId="14751B2F" w14:textId="77777777" w:rsidR="006278E9" w:rsidRPr="00E33EE7" w:rsidRDefault="006278E9" w:rsidP="006278E9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66FF33"/>
            </w:tcBorders>
            <w:vAlign w:val="center"/>
          </w:tcPr>
          <w:p w14:paraId="6BA091F8" w14:textId="77777777" w:rsidR="006278E9" w:rsidRPr="00E33EE7" w:rsidRDefault="006278E9" w:rsidP="006278E9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7</w:t>
            </w:r>
          </w:p>
        </w:tc>
        <w:tc>
          <w:tcPr>
            <w:tcW w:w="649" w:type="dxa"/>
            <w:vAlign w:val="center"/>
          </w:tcPr>
          <w:p w14:paraId="0A0CC445" w14:textId="77777777" w:rsidR="006278E9" w:rsidRPr="00E33EE7" w:rsidRDefault="006278E9" w:rsidP="006278E9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8</w:t>
            </w:r>
          </w:p>
        </w:tc>
        <w:tc>
          <w:tcPr>
            <w:tcW w:w="650" w:type="dxa"/>
            <w:vAlign w:val="center"/>
          </w:tcPr>
          <w:p w14:paraId="26D23135" w14:textId="77777777" w:rsidR="006278E9" w:rsidRPr="00E33EE7" w:rsidRDefault="006278E9" w:rsidP="006278E9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9</w:t>
            </w:r>
          </w:p>
        </w:tc>
        <w:tc>
          <w:tcPr>
            <w:tcW w:w="4202" w:type="dxa"/>
          </w:tcPr>
          <w:p w14:paraId="68B68330" w14:textId="26A75CF8" w:rsidR="006278E9" w:rsidRPr="00E33EE7" w:rsidRDefault="006278E9" w:rsidP="001B0882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Forte (très forte) communication</w:t>
            </w:r>
            <w:r w:rsidRPr="00144309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. Sa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it formuler </w:t>
            </w:r>
            <w:r w:rsidRPr="00144309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son message. Sa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it</w:t>
            </w:r>
            <w:r w:rsidRPr="00144309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comment entrer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aisément </w:t>
            </w:r>
            <w:r w:rsidRPr="00144309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en contact avec des personnes de différents niveaux et dans différentes circonstances. Est (très) accessible. Empathique et compréhensif.</w:t>
            </w:r>
          </w:p>
        </w:tc>
      </w:tr>
      <w:tr w:rsidR="006278E9" w:rsidRPr="00D723C9" w14:paraId="503576A1" w14:textId="77777777" w:rsidTr="00F13201">
        <w:trPr>
          <w:trHeight w:val="1178"/>
        </w:trPr>
        <w:tc>
          <w:tcPr>
            <w:tcW w:w="3943" w:type="dxa"/>
          </w:tcPr>
          <w:p w14:paraId="1EA6483A" w14:textId="3838D044" w:rsidR="006278E9" w:rsidRPr="003D4BF7" w:rsidRDefault="006278E9" w:rsidP="001B0882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P</w:t>
            </w:r>
            <w:r w:rsidRPr="000756F6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rête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une attention insuffisante</w:t>
            </w:r>
            <w:r w:rsidRPr="000756F6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aux besoins et aux souhaits des partenaires et des clients.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Les </w:t>
            </w:r>
            <w:r w:rsidRPr="000756F6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perd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</w:t>
            </w:r>
            <w:r w:rsidRPr="000756F6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de vue.</w:t>
            </w:r>
            <w:r w:rsidRPr="000756F6">
              <w:rPr>
                <w:rFonts w:ascii="TheSans TT B3 Light" w:hAnsi="TheSans TT B3 Light" w:cs="Arial"/>
                <w:color w:val="333333"/>
                <w:sz w:val="21"/>
                <w:szCs w:val="21"/>
                <w:lang w:val="nl-NL" w:eastAsia="nl-BE"/>
              </w:rPr>
              <w:t xml:space="preserve"> </w:t>
            </w:r>
          </w:p>
        </w:tc>
        <w:tc>
          <w:tcPr>
            <w:tcW w:w="649" w:type="dxa"/>
            <w:vAlign w:val="center"/>
          </w:tcPr>
          <w:p w14:paraId="6C2D8B7F" w14:textId="77777777" w:rsidR="006278E9" w:rsidRPr="00E33EE7" w:rsidRDefault="006278E9" w:rsidP="006278E9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1</w:t>
            </w:r>
          </w:p>
        </w:tc>
        <w:tc>
          <w:tcPr>
            <w:tcW w:w="650" w:type="dxa"/>
            <w:vAlign w:val="center"/>
          </w:tcPr>
          <w:p w14:paraId="2A4D6A58" w14:textId="77777777" w:rsidR="006278E9" w:rsidRPr="00E33EE7" w:rsidRDefault="006278E9" w:rsidP="006278E9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2</w:t>
            </w:r>
          </w:p>
        </w:tc>
        <w:tc>
          <w:tcPr>
            <w:tcW w:w="650" w:type="dxa"/>
            <w:tcBorders>
              <w:right w:val="single" w:sz="24" w:space="0" w:color="66FF33"/>
            </w:tcBorders>
            <w:vAlign w:val="center"/>
          </w:tcPr>
          <w:p w14:paraId="76F57853" w14:textId="77777777" w:rsidR="006278E9" w:rsidRPr="00E33EE7" w:rsidRDefault="006278E9" w:rsidP="006278E9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66FF33"/>
            </w:tcBorders>
            <w:vAlign w:val="center"/>
          </w:tcPr>
          <w:p w14:paraId="4215F77F" w14:textId="77777777" w:rsidR="006278E9" w:rsidRPr="00E33EE7" w:rsidRDefault="006278E9" w:rsidP="006278E9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4</w:t>
            </w:r>
          </w:p>
        </w:tc>
        <w:tc>
          <w:tcPr>
            <w:tcW w:w="649" w:type="dxa"/>
            <w:vAlign w:val="center"/>
          </w:tcPr>
          <w:p w14:paraId="5FC499FA" w14:textId="77777777" w:rsidR="006278E9" w:rsidRPr="00E33EE7" w:rsidRDefault="006278E9" w:rsidP="006278E9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5</w:t>
            </w:r>
          </w:p>
        </w:tc>
        <w:tc>
          <w:tcPr>
            <w:tcW w:w="649" w:type="dxa"/>
            <w:tcBorders>
              <w:right w:val="single" w:sz="24" w:space="0" w:color="66FF33"/>
            </w:tcBorders>
            <w:vAlign w:val="center"/>
          </w:tcPr>
          <w:p w14:paraId="1453F9AB" w14:textId="77777777" w:rsidR="006278E9" w:rsidRPr="00E33EE7" w:rsidRDefault="006278E9" w:rsidP="006278E9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66FF33"/>
            </w:tcBorders>
            <w:vAlign w:val="center"/>
          </w:tcPr>
          <w:p w14:paraId="749DD389" w14:textId="77777777" w:rsidR="006278E9" w:rsidRPr="00E33EE7" w:rsidRDefault="006278E9" w:rsidP="006278E9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7</w:t>
            </w:r>
          </w:p>
        </w:tc>
        <w:tc>
          <w:tcPr>
            <w:tcW w:w="649" w:type="dxa"/>
            <w:vAlign w:val="center"/>
          </w:tcPr>
          <w:p w14:paraId="65C9145F" w14:textId="77777777" w:rsidR="006278E9" w:rsidRPr="00E33EE7" w:rsidRDefault="006278E9" w:rsidP="006278E9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8</w:t>
            </w:r>
          </w:p>
        </w:tc>
        <w:tc>
          <w:tcPr>
            <w:tcW w:w="650" w:type="dxa"/>
            <w:vAlign w:val="center"/>
          </w:tcPr>
          <w:p w14:paraId="6E1F6609" w14:textId="77777777" w:rsidR="006278E9" w:rsidRPr="00E33EE7" w:rsidRDefault="006278E9" w:rsidP="006278E9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9</w:t>
            </w:r>
          </w:p>
        </w:tc>
        <w:tc>
          <w:tcPr>
            <w:tcW w:w="4202" w:type="dxa"/>
          </w:tcPr>
          <w:p w14:paraId="459A6C31" w14:textId="7DA65ACD" w:rsidR="006278E9" w:rsidRPr="003D4BF7" w:rsidRDefault="006278E9" w:rsidP="001B0882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 w:rsidRPr="002C1340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Implique les partenaires et les clients. Répond activement à leurs besoins et souhaits.</w:t>
            </w:r>
          </w:p>
        </w:tc>
      </w:tr>
      <w:tr w:rsidR="006278E9" w:rsidRPr="00A623AA" w14:paraId="089E1044" w14:textId="77777777" w:rsidTr="00F13201">
        <w:trPr>
          <w:trHeight w:val="1178"/>
        </w:trPr>
        <w:tc>
          <w:tcPr>
            <w:tcW w:w="3943" w:type="dxa"/>
            <w:tcBorders>
              <w:bottom w:val="single" w:sz="4" w:space="0" w:color="auto"/>
            </w:tcBorders>
          </w:tcPr>
          <w:p w14:paraId="769A8D5A" w14:textId="77777777" w:rsidR="006278E9" w:rsidRDefault="006278E9" w:rsidP="001B0882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Offre de s</w:t>
            </w:r>
            <w:r w:rsidRPr="00CF6DAF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ervice purement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élémentaire</w:t>
            </w:r>
            <w:r w:rsidRPr="00CF6DAF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, ne prend pas la peine de jauger les besoins du client.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Guide</w:t>
            </w:r>
            <w:r w:rsidRPr="00CF6DAF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insuffisamment </w:t>
            </w:r>
            <w:r w:rsidRPr="00CF6DAF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le client vers la solution la plus adaptée.</w:t>
            </w:r>
          </w:p>
          <w:p w14:paraId="2E14EEBB" w14:textId="77777777" w:rsidR="006278E9" w:rsidRPr="006278E9" w:rsidRDefault="006278E9" w:rsidP="001B0882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highlight w:val="yellow"/>
                <w:lang w:val="fr-BE" w:eastAsia="nl-BE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14:paraId="74175984" w14:textId="77777777" w:rsidR="006278E9" w:rsidRPr="00E33EE7" w:rsidRDefault="006278E9" w:rsidP="006278E9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1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14:paraId="3ED21823" w14:textId="77777777" w:rsidR="006278E9" w:rsidRPr="00E33EE7" w:rsidRDefault="006278E9" w:rsidP="006278E9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2</w:t>
            </w:r>
          </w:p>
        </w:tc>
        <w:tc>
          <w:tcPr>
            <w:tcW w:w="650" w:type="dxa"/>
            <w:tcBorders>
              <w:bottom w:val="single" w:sz="4" w:space="0" w:color="auto"/>
              <w:right w:val="single" w:sz="24" w:space="0" w:color="66FF33"/>
            </w:tcBorders>
            <w:vAlign w:val="center"/>
          </w:tcPr>
          <w:p w14:paraId="1CF4C1DF" w14:textId="77777777" w:rsidR="006278E9" w:rsidRPr="00E33EE7" w:rsidRDefault="006278E9" w:rsidP="006278E9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66FF33"/>
              <w:bottom w:val="single" w:sz="4" w:space="0" w:color="auto"/>
            </w:tcBorders>
            <w:vAlign w:val="center"/>
          </w:tcPr>
          <w:p w14:paraId="74BE429A" w14:textId="77777777" w:rsidR="006278E9" w:rsidRPr="00E33EE7" w:rsidRDefault="006278E9" w:rsidP="006278E9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4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14:paraId="420E0FCC" w14:textId="77777777" w:rsidR="006278E9" w:rsidRPr="00E33EE7" w:rsidRDefault="006278E9" w:rsidP="006278E9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5</w:t>
            </w:r>
          </w:p>
        </w:tc>
        <w:tc>
          <w:tcPr>
            <w:tcW w:w="649" w:type="dxa"/>
            <w:tcBorders>
              <w:bottom w:val="single" w:sz="4" w:space="0" w:color="auto"/>
              <w:right w:val="single" w:sz="24" w:space="0" w:color="66FF33"/>
            </w:tcBorders>
            <w:vAlign w:val="center"/>
          </w:tcPr>
          <w:p w14:paraId="3080D6B5" w14:textId="77777777" w:rsidR="006278E9" w:rsidRPr="00E33EE7" w:rsidRDefault="006278E9" w:rsidP="006278E9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66FF33"/>
              <w:bottom w:val="single" w:sz="4" w:space="0" w:color="auto"/>
            </w:tcBorders>
            <w:vAlign w:val="center"/>
          </w:tcPr>
          <w:p w14:paraId="59B9B02C" w14:textId="77777777" w:rsidR="006278E9" w:rsidRPr="00E33EE7" w:rsidRDefault="006278E9" w:rsidP="006278E9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7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14:paraId="43A880B2" w14:textId="77777777" w:rsidR="006278E9" w:rsidRPr="00E33EE7" w:rsidRDefault="006278E9" w:rsidP="006278E9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8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14:paraId="325DF80B" w14:textId="77777777" w:rsidR="006278E9" w:rsidRPr="00E33EE7" w:rsidRDefault="006278E9" w:rsidP="006278E9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9</w:t>
            </w:r>
          </w:p>
        </w:tc>
        <w:tc>
          <w:tcPr>
            <w:tcW w:w="4202" w:type="dxa"/>
            <w:tcBorders>
              <w:bottom w:val="single" w:sz="4" w:space="0" w:color="auto"/>
            </w:tcBorders>
          </w:tcPr>
          <w:p w14:paraId="71F659F7" w14:textId="77777777" w:rsidR="006278E9" w:rsidRDefault="006278E9" w:rsidP="001B0882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Adopte une forte </w:t>
            </w:r>
            <w:r w:rsidRPr="00346B59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attitude de service. Accompagne et aide le client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dans la recherche de </w:t>
            </w:r>
            <w:r w:rsidRPr="00346B59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la solution la plus adaptée. Cherche des alternatives.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Garde </w:t>
            </w:r>
            <w:r w:rsidRPr="00346B59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un </w:t>
            </w:r>
            <w:proofErr w:type="spellStart"/>
            <w:r w:rsidRPr="00346B59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oeil</w:t>
            </w:r>
            <w:proofErr w:type="spellEnd"/>
            <w:r w:rsidRPr="00346B59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sur </w:t>
            </w:r>
            <w:r w:rsidRPr="00346B59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le </w:t>
            </w:r>
            <w:r w:rsidRPr="00CC48C6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suivi.</w:t>
            </w:r>
          </w:p>
          <w:p w14:paraId="5A018D7E" w14:textId="77777777" w:rsidR="006278E9" w:rsidRPr="00E33EE7" w:rsidRDefault="006278E9" w:rsidP="001B0882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</w:p>
        </w:tc>
      </w:tr>
      <w:tr w:rsidR="006278E9" w:rsidRPr="00262EAB" w14:paraId="008058D6" w14:textId="77777777" w:rsidTr="00F13201">
        <w:trPr>
          <w:trHeight w:val="548"/>
        </w:trPr>
        <w:tc>
          <w:tcPr>
            <w:tcW w:w="3943" w:type="dxa"/>
            <w:shd w:val="clear" w:color="auto" w:fill="9CC2E5"/>
            <w:vAlign w:val="center"/>
          </w:tcPr>
          <w:p w14:paraId="26D7F1A2" w14:textId="77777777" w:rsidR="00E6345C" w:rsidRDefault="006278E9" w:rsidP="00E6345C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0C07C3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E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valuation finale</w:t>
            </w:r>
            <w:r w:rsidRPr="000C07C3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</w:t>
            </w:r>
          </w:p>
          <w:p w14:paraId="63535DB9" w14:textId="7921F599" w:rsidR="006278E9" w:rsidRPr="00262EAB" w:rsidRDefault="006278E9" w:rsidP="00E6345C">
            <w:pPr>
              <w:spacing w:after="0"/>
              <w:rPr>
                <w:rFonts w:ascii="TheSans TT B3 Light" w:hAnsi="TheSans TT B3 Light" w:cs="Arial"/>
                <w:color w:val="333333"/>
                <w:sz w:val="22"/>
                <w:szCs w:val="22"/>
                <w:lang w:val="nl-BE" w:eastAsia="nl-BE"/>
              </w:rPr>
            </w:pPr>
            <w:r w:rsidRPr="000C07C3">
              <w:rPr>
                <w:rFonts w:ascii="TheSans TT B3 Light" w:hAnsi="TheSans TT B3 Light" w:cs="Arial"/>
                <w:b/>
                <w:color w:val="333333"/>
                <w:sz w:val="21"/>
                <w:szCs w:val="21"/>
                <w:lang w:eastAsia="nl-BE"/>
              </w:rPr>
              <w:t>O</w:t>
            </w:r>
            <w:r>
              <w:rPr>
                <w:rFonts w:ascii="TheSans TT B3 Light" w:hAnsi="TheSans TT B3 Light" w:cs="Arial"/>
                <w:b/>
                <w:color w:val="333333"/>
                <w:sz w:val="21"/>
                <w:szCs w:val="21"/>
                <w:lang w:eastAsia="nl-BE"/>
              </w:rPr>
              <w:t>RIENTATION-CLIENT</w:t>
            </w:r>
          </w:p>
        </w:tc>
        <w:tc>
          <w:tcPr>
            <w:tcW w:w="649" w:type="dxa"/>
            <w:shd w:val="clear" w:color="auto" w:fill="9CC2E5"/>
            <w:vAlign w:val="center"/>
          </w:tcPr>
          <w:p w14:paraId="103F7A65" w14:textId="77777777" w:rsidR="006278E9" w:rsidRPr="00262EAB" w:rsidRDefault="006278E9" w:rsidP="006278E9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650" w:type="dxa"/>
            <w:shd w:val="clear" w:color="auto" w:fill="9CC2E5"/>
            <w:vAlign w:val="center"/>
          </w:tcPr>
          <w:p w14:paraId="6E4735A7" w14:textId="77777777" w:rsidR="006278E9" w:rsidRPr="00262EAB" w:rsidRDefault="006278E9" w:rsidP="006278E9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650" w:type="dxa"/>
            <w:tcBorders>
              <w:right w:val="single" w:sz="24" w:space="0" w:color="66FF33"/>
            </w:tcBorders>
            <w:shd w:val="clear" w:color="auto" w:fill="9CC2E5"/>
            <w:vAlign w:val="center"/>
          </w:tcPr>
          <w:p w14:paraId="3CE23404" w14:textId="77777777" w:rsidR="006278E9" w:rsidRPr="00262EAB" w:rsidRDefault="006278E9" w:rsidP="006278E9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66FF33"/>
            </w:tcBorders>
            <w:shd w:val="clear" w:color="auto" w:fill="9CC2E5"/>
            <w:vAlign w:val="center"/>
          </w:tcPr>
          <w:p w14:paraId="4CF24A1B" w14:textId="77777777" w:rsidR="006278E9" w:rsidRPr="00262EAB" w:rsidRDefault="006278E9" w:rsidP="006278E9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4</w:t>
            </w:r>
          </w:p>
        </w:tc>
        <w:tc>
          <w:tcPr>
            <w:tcW w:w="649" w:type="dxa"/>
            <w:shd w:val="clear" w:color="auto" w:fill="9CC2E5"/>
            <w:vAlign w:val="center"/>
          </w:tcPr>
          <w:p w14:paraId="0611C0AF" w14:textId="77777777" w:rsidR="006278E9" w:rsidRPr="00262EAB" w:rsidRDefault="006278E9" w:rsidP="006278E9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5</w:t>
            </w:r>
          </w:p>
        </w:tc>
        <w:tc>
          <w:tcPr>
            <w:tcW w:w="649" w:type="dxa"/>
            <w:tcBorders>
              <w:right w:val="single" w:sz="24" w:space="0" w:color="66FF33"/>
            </w:tcBorders>
            <w:shd w:val="clear" w:color="auto" w:fill="9CC2E5"/>
            <w:vAlign w:val="center"/>
          </w:tcPr>
          <w:p w14:paraId="7219A900" w14:textId="77777777" w:rsidR="006278E9" w:rsidRPr="00262EAB" w:rsidRDefault="006278E9" w:rsidP="006278E9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66FF33"/>
            </w:tcBorders>
            <w:shd w:val="clear" w:color="auto" w:fill="9CC2E5"/>
            <w:vAlign w:val="center"/>
          </w:tcPr>
          <w:p w14:paraId="5D756460" w14:textId="77777777" w:rsidR="006278E9" w:rsidRPr="00262EAB" w:rsidRDefault="006278E9" w:rsidP="006278E9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7</w:t>
            </w:r>
          </w:p>
        </w:tc>
        <w:tc>
          <w:tcPr>
            <w:tcW w:w="649" w:type="dxa"/>
            <w:shd w:val="clear" w:color="auto" w:fill="9CC2E5"/>
            <w:vAlign w:val="center"/>
          </w:tcPr>
          <w:p w14:paraId="7B98AEFB" w14:textId="77777777" w:rsidR="006278E9" w:rsidRPr="00262EAB" w:rsidRDefault="006278E9" w:rsidP="006278E9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8</w:t>
            </w:r>
          </w:p>
        </w:tc>
        <w:tc>
          <w:tcPr>
            <w:tcW w:w="650" w:type="dxa"/>
            <w:shd w:val="clear" w:color="auto" w:fill="9CC2E5"/>
            <w:vAlign w:val="center"/>
          </w:tcPr>
          <w:p w14:paraId="2B7DD9E8" w14:textId="77777777" w:rsidR="006278E9" w:rsidRPr="00262EAB" w:rsidRDefault="006278E9" w:rsidP="006278E9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9</w:t>
            </w:r>
          </w:p>
        </w:tc>
        <w:tc>
          <w:tcPr>
            <w:tcW w:w="4202" w:type="dxa"/>
            <w:shd w:val="clear" w:color="auto" w:fill="9CC2E5"/>
          </w:tcPr>
          <w:p w14:paraId="161D638A" w14:textId="77777777" w:rsidR="006278E9" w:rsidRPr="00262EAB" w:rsidRDefault="006278E9" w:rsidP="006278E9">
            <w:pPr>
              <w:rPr>
                <w:rFonts w:ascii="TheSans TT B3 Light" w:hAnsi="TheSans TT B3 Light" w:cs="Arial"/>
                <w:color w:val="333333"/>
                <w:sz w:val="22"/>
                <w:szCs w:val="22"/>
                <w:lang w:val="nl-BE" w:eastAsia="nl-BE"/>
              </w:rPr>
            </w:pPr>
          </w:p>
        </w:tc>
      </w:tr>
      <w:tr w:rsidR="006278E9" w:rsidRPr="000C07C3" w14:paraId="0BCDF34F" w14:textId="77777777" w:rsidTr="0032440A">
        <w:trPr>
          <w:trHeight w:val="548"/>
        </w:trPr>
        <w:tc>
          <w:tcPr>
            <w:tcW w:w="13992" w:type="dxa"/>
            <w:gridSpan w:val="11"/>
            <w:shd w:val="clear" w:color="auto" w:fill="FFFFFF" w:themeFill="background1"/>
            <w:vAlign w:val="center"/>
          </w:tcPr>
          <w:p w14:paraId="56DCC9F4" w14:textId="77777777" w:rsidR="006278E9" w:rsidRPr="000C07C3" w:rsidRDefault="006278E9" w:rsidP="006278E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Justification de l’évaluation</w:t>
            </w:r>
            <w:r w:rsidRPr="000C07C3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:</w:t>
            </w:r>
          </w:p>
          <w:p w14:paraId="6F3C8907" w14:textId="77777777" w:rsidR="006278E9" w:rsidRPr="000C07C3" w:rsidRDefault="006278E9" w:rsidP="006278E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0061D2B9" w14:textId="77777777" w:rsidR="006278E9" w:rsidRPr="000C07C3" w:rsidRDefault="006278E9" w:rsidP="006278E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43DDBC61" w14:textId="77777777" w:rsidR="006278E9" w:rsidRPr="000C07C3" w:rsidRDefault="006278E9" w:rsidP="006278E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2C909F6C" w14:textId="64A8E582" w:rsidR="006278E9" w:rsidRDefault="006278E9" w:rsidP="006278E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3E798FA8" w14:textId="6A34023A" w:rsidR="00157278" w:rsidRDefault="00157278" w:rsidP="006278E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68466A12" w14:textId="58BE8131" w:rsidR="00157278" w:rsidRDefault="00157278" w:rsidP="006278E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1F6F1B4E" w14:textId="69B2B587" w:rsidR="00157278" w:rsidRDefault="00157278" w:rsidP="006278E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07EAFCEC" w14:textId="07068CFC" w:rsidR="00157278" w:rsidRDefault="00157278" w:rsidP="006278E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215B4A7C" w14:textId="5415D7DB" w:rsidR="00157278" w:rsidRDefault="00157278" w:rsidP="006278E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6506D5AE" w14:textId="6A39D2A5" w:rsidR="00157278" w:rsidRDefault="00157278" w:rsidP="006278E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4752E93F" w14:textId="3FA6F404" w:rsidR="00157278" w:rsidRDefault="00157278" w:rsidP="006278E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02EC2349" w14:textId="0932A855" w:rsidR="00157278" w:rsidRDefault="00157278" w:rsidP="006278E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77708C5C" w14:textId="381BE129" w:rsidR="00157278" w:rsidRDefault="00157278" w:rsidP="006278E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2099A4CF" w14:textId="505E1820" w:rsidR="00157278" w:rsidRDefault="00157278" w:rsidP="006278E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44D054EC" w14:textId="77777777" w:rsidR="00157278" w:rsidRDefault="00157278" w:rsidP="006278E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29A77CD4" w14:textId="0065812F" w:rsidR="006278E9" w:rsidRDefault="006278E9" w:rsidP="006278E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196CA2FD" w14:textId="77777777" w:rsidR="006278E9" w:rsidRPr="000C07C3" w:rsidRDefault="006278E9" w:rsidP="006278E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77B592CE" w14:textId="77777777" w:rsidR="006278E9" w:rsidRPr="000C07C3" w:rsidRDefault="006278E9" w:rsidP="006278E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</w:tc>
      </w:tr>
    </w:tbl>
    <w:p w14:paraId="2525BE61" w14:textId="741CEC87" w:rsidR="009D54BD" w:rsidRPr="000C07C3" w:rsidRDefault="00886C6C" w:rsidP="00BA318F">
      <w:pPr>
        <w:spacing w:after="0" w:line="240" w:lineRule="auto"/>
        <w:rPr>
          <w:rFonts w:ascii="TheSans TT B3 Light" w:hAnsi="TheSans TT B3 Light"/>
        </w:rPr>
      </w:pPr>
      <w:r>
        <w:rPr>
          <w:rFonts w:ascii="TheSans TT B3 Light" w:hAnsi="TheSans TT B3 Light"/>
        </w:rPr>
        <w:lastRenderedPageBreak/>
        <w:t xml:space="preserve"> </w:t>
      </w:r>
    </w:p>
    <w:tbl>
      <w:tblPr>
        <w:tblStyle w:val="Grilledutableau"/>
        <w:tblW w:w="13992" w:type="dxa"/>
        <w:tblLook w:val="04A0" w:firstRow="1" w:lastRow="0" w:firstColumn="1" w:lastColumn="0" w:noHBand="0" w:noVBand="1"/>
      </w:tblPr>
      <w:tblGrid>
        <w:gridCol w:w="3943"/>
        <w:gridCol w:w="649"/>
        <w:gridCol w:w="650"/>
        <w:gridCol w:w="650"/>
        <w:gridCol w:w="652"/>
        <w:gridCol w:w="649"/>
        <w:gridCol w:w="649"/>
        <w:gridCol w:w="649"/>
        <w:gridCol w:w="649"/>
        <w:gridCol w:w="650"/>
        <w:gridCol w:w="4202"/>
      </w:tblGrid>
      <w:tr w:rsidR="00340098" w:rsidRPr="00B92AEC" w14:paraId="656ACF9F" w14:textId="77777777" w:rsidTr="00194480">
        <w:trPr>
          <w:trHeight w:val="935"/>
        </w:trPr>
        <w:tc>
          <w:tcPr>
            <w:tcW w:w="13992" w:type="dxa"/>
            <w:gridSpan w:val="11"/>
            <w:shd w:val="clear" w:color="auto" w:fill="9CC2E5"/>
          </w:tcPr>
          <w:p w14:paraId="040EA07E" w14:textId="77777777" w:rsidR="00157278" w:rsidRPr="00B83310" w:rsidRDefault="00157278" w:rsidP="00157278">
            <w:pPr>
              <w:spacing w:after="0" w:line="240" w:lineRule="auto"/>
              <w:jc w:val="center"/>
              <w:rPr>
                <w:rFonts w:ascii="TheSans TT B7 Bold" w:hAnsi="TheSans TT B7 Bold" w:cs="Arial"/>
                <w:b/>
                <w:bCs/>
                <w:sz w:val="22"/>
                <w:szCs w:val="22"/>
                <w:lang w:val="fr-BE" w:eastAsia="nl-BE"/>
              </w:rPr>
            </w:pPr>
            <w:r w:rsidRPr="00B83310">
              <w:rPr>
                <w:rFonts w:ascii="TheSans TT B7 Bold" w:hAnsi="TheSans TT B7 Bold" w:cs="Arial"/>
                <w:b/>
                <w:bCs/>
                <w:sz w:val="22"/>
                <w:szCs w:val="22"/>
                <w:lang w:val="fr-BE" w:eastAsia="nl-BE"/>
              </w:rPr>
              <w:t>GESTION PERSONELLE</w:t>
            </w:r>
          </w:p>
          <w:p w14:paraId="402FB925" w14:textId="77777777" w:rsidR="00157278" w:rsidRPr="00B83310" w:rsidRDefault="00157278" w:rsidP="00157278">
            <w:pPr>
              <w:spacing w:after="0" w:line="240" w:lineRule="auto"/>
              <w:jc w:val="center"/>
              <w:rPr>
                <w:rFonts w:ascii="TheSans TT B7 Bold" w:hAnsi="TheSans TT B7 Bold" w:cs="Arial"/>
                <w:bCs/>
                <w:sz w:val="22"/>
                <w:szCs w:val="22"/>
                <w:lang w:val="fr-BE" w:eastAsia="nl-BE"/>
              </w:rPr>
            </w:pPr>
            <w:r w:rsidRPr="00B83310">
              <w:rPr>
                <w:rFonts w:ascii="TheSans TT B7 Bold" w:hAnsi="TheSans TT B7 Bold" w:cs="Arial"/>
                <w:bCs/>
                <w:sz w:val="22"/>
                <w:szCs w:val="22"/>
                <w:lang w:val="fr-BE" w:eastAsia="nl-BE"/>
              </w:rPr>
              <w:t>Compétence: S’ENGAGER</w:t>
            </w:r>
          </w:p>
          <w:p w14:paraId="01DEA333" w14:textId="77777777" w:rsidR="00157278" w:rsidRPr="00C85B39" w:rsidRDefault="00157278" w:rsidP="00157278">
            <w:pPr>
              <w:spacing w:after="0" w:line="240" w:lineRule="auto"/>
              <w:jc w:val="center"/>
              <w:rPr>
                <w:rFonts w:ascii="TheSans TT B7 Bold" w:hAnsi="TheSans TT B7 Bold" w:cs="Arial"/>
                <w:bCs/>
                <w:color w:val="17365D" w:themeColor="text2" w:themeShade="BF"/>
                <w:lang w:val="fr-BE" w:eastAsia="nl-BE"/>
              </w:rPr>
            </w:pPr>
          </w:p>
          <w:p w14:paraId="6E8E5549" w14:textId="55279E70" w:rsidR="00340098" w:rsidRPr="00B92AEC" w:rsidRDefault="00157278" w:rsidP="0015727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 w:rsidRPr="00B92AEC">
              <w:rPr>
                <w:rFonts w:ascii="TheSans TT B3 Light" w:hAnsi="TheSans TT B3 Light" w:cs="Arial"/>
                <w:i/>
                <w:color w:val="333333"/>
                <w:sz w:val="21"/>
                <w:szCs w:val="21"/>
                <w:lang w:val="fr-BE" w:eastAsia="nl-BE"/>
              </w:rPr>
              <w:t>Définition: S'impliquer entièrement dans le travail en donnant toujours le meilleur de soi-même et en cherchant à atteindre un niveau de qualité élevé.</w:t>
            </w:r>
          </w:p>
        </w:tc>
      </w:tr>
      <w:tr w:rsidR="00340098" w:rsidRPr="004D7C8F" w14:paraId="672CBC43" w14:textId="77777777" w:rsidTr="008D00B9">
        <w:trPr>
          <w:trHeight w:val="1129"/>
        </w:trPr>
        <w:tc>
          <w:tcPr>
            <w:tcW w:w="13992" w:type="dxa"/>
            <w:gridSpan w:val="11"/>
          </w:tcPr>
          <w:p w14:paraId="1743D984" w14:textId="5A127C96" w:rsidR="00340098" w:rsidRPr="004D7C8F" w:rsidRDefault="00637802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 w:rsidRPr="00637802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Décrivez comment le membre du personnel travaille à son développement personnel. Quelles initiatives a-t-il prises pour se développer (tâches supplémentaires, formations, groupes de travail, mentorat, accueil de nouveaux employés, etc.)?</w:t>
            </w:r>
            <w:r w:rsidR="00EF0543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Veuillez d</w:t>
            </w:r>
            <w:r w:rsidR="00EF0543" w:rsidRPr="00475879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onne</w:t>
            </w:r>
            <w:r w:rsidR="00EF0543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r</w:t>
            </w:r>
            <w:r w:rsidR="00EF0543" w:rsidRPr="00475879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des exemples différents et concrets</w:t>
            </w:r>
            <w:r w:rsidR="00DA5CCC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.</w:t>
            </w:r>
          </w:p>
          <w:p w14:paraId="48AC0C4F" w14:textId="18A61346" w:rsidR="00340098" w:rsidRPr="004D7C8F" w:rsidRDefault="00340098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363E1057" w14:textId="08AFFB73" w:rsidR="00340098" w:rsidRPr="004D7C8F" w:rsidRDefault="00340098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624E27FE" w14:textId="24230A75" w:rsidR="00340098" w:rsidRPr="004D7C8F" w:rsidRDefault="00340098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6F54FAC0" w14:textId="7C4C9532" w:rsidR="00340098" w:rsidRPr="004D7C8F" w:rsidRDefault="00340098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2104A5AA" w14:textId="17AA93F6" w:rsidR="00340098" w:rsidRPr="004D7C8F" w:rsidRDefault="00340098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05FAF7C6" w14:textId="193DCCAD" w:rsidR="00340098" w:rsidRPr="004D7C8F" w:rsidRDefault="00340098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72E1B86D" w14:textId="7D3FE823" w:rsidR="00340098" w:rsidRPr="004D7C8F" w:rsidRDefault="00340098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17B98978" w14:textId="16B7CB63" w:rsidR="00340098" w:rsidRPr="004D7C8F" w:rsidRDefault="00340098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240250E9" w14:textId="03A328FF" w:rsidR="00340098" w:rsidRPr="004D7C8F" w:rsidRDefault="00340098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25685E8F" w14:textId="5C131CF5" w:rsidR="00340098" w:rsidRPr="004D7C8F" w:rsidRDefault="00340098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644AB87F" w14:textId="4DC399F9" w:rsidR="00340098" w:rsidRPr="004D7C8F" w:rsidRDefault="00340098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63F6CA02" w14:textId="656F1342" w:rsidR="0003158D" w:rsidRPr="004D7C8F" w:rsidRDefault="0003158D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7142AB55" w14:textId="43021103" w:rsidR="0003158D" w:rsidRPr="004D7C8F" w:rsidRDefault="0003158D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41536CE4" w14:textId="0367B8FB" w:rsidR="0003158D" w:rsidRPr="004D7C8F" w:rsidRDefault="0003158D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3D3038B2" w14:textId="7A9E14F4" w:rsidR="0003158D" w:rsidRPr="004D7C8F" w:rsidRDefault="0003158D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1D96E149" w14:textId="3328BA11" w:rsidR="0003158D" w:rsidRPr="004D7C8F" w:rsidRDefault="0003158D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3C76EB04" w14:textId="1D27BBE6" w:rsidR="0003158D" w:rsidRPr="004D7C8F" w:rsidRDefault="0003158D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1860274C" w14:textId="546C19C1" w:rsidR="0003158D" w:rsidRPr="004D7C8F" w:rsidRDefault="0003158D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5224D1A9" w14:textId="412312DE" w:rsidR="0003158D" w:rsidRPr="004D7C8F" w:rsidRDefault="0003158D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79979826" w14:textId="0028B227" w:rsidR="0003158D" w:rsidRPr="004D7C8F" w:rsidRDefault="0003158D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38C8C92D" w14:textId="1312AEB8" w:rsidR="0003158D" w:rsidRPr="004D7C8F" w:rsidRDefault="0003158D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4EC57AF8" w14:textId="77777777" w:rsidR="0003158D" w:rsidRPr="004D7C8F" w:rsidRDefault="0003158D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08A6EA57" w14:textId="3B32F355" w:rsidR="00340098" w:rsidRPr="004D7C8F" w:rsidRDefault="00340098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2CADD7CD" w14:textId="4F4991BE" w:rsidR="00340098" w:rsidRPr="004D7C8F" w:rsidRDefault="00340098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54690C3A" w14:textId="372D3814" w:rsidR="00340098" w:rsidRDefault="00340098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5CCD221E" w14:textId="77777777" w:rsidR="00157278" w:rsidRPr="004D7C8F" w:rsidRDefault="00157278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073B707D" w14:textId="4B16001D" w:rsidR="00340098" w:rsidRPr="004D7C8F" w:rsidRDefault="00340098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260F31A0" w14:textId="77777777" w:rsidR="00340098" w:rsidRPr="004D7C8F" w:rsidRDefault="00340098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35B7CC7E" w14:textId="77777777" w:rsidR="00340098" w:rsidRPr="004D7C8F" w:rsidRDefault="00340098" w:rsidP="00B52544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</w:tc>
      </w:tr>
      <w:tr w:rsidR="00D723C9" w:rsidRPr="00A917FF" w14:paraId="533556AE" w14:textId="77777777" w:rsidTr="00F13201">
        <w:trPr>
          <w:trHeight w:val="1129"/>
        </w:trPr>
        <w:tc>
          <w:tcPr>
            <w:tcW w:w="3943" w:type="dxa"/>
            <w:shd w:val="clear" w:color="auto" w:fill="auto"/>
          </w:tcPr>
          <w:p w14:paraId="363659FA" w14:textId="320FED5C" w:rsidR="00157278" w:rsidRPr="00D95C51" w:rsidRDefault="00157278" w:rsidP="0015727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lastRenderedPageBreak/>
              <w:t>Ne f</w:t>
            </w:r>
            <w:r w:rsidRPr="00A71AD8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ournit p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as ou </w:t>
            </w:r>
            <w:r w:rsidRPr="00A71AD8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peu d'effort pour apprendre.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Ne m</w:t>
            </w:r>
            <w:r w:rsidRPr="00A71AD8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ontre pas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ou </w:t>
            </w:r>
            <w:r w:rsidRPr="00A71AD8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peu d</w:t>
            </w:r>
            <w:r w:rsidR="00E6345C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e prise d</w:t>
            </w:r>
            <w:r w:rsidRPr="00A71AD8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'initiati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ve</w:t>
            </w:r>
            <w:r w:rsidRPr="00A71AD8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. Ne fai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t</w:t>
            </w:r>
            <w:r w:rsidRPr="00A71AD8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que ce qui est attendu. Pas/peu flexible et performan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t</w:t>
            </w:r>
            <w:r w:rsidRPr="00A71AD8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.</w:t>
            </w:r>
          </w:p>
          <w:p w14:paraId="3FC75A57" w14:textId="6D44C5BD" w:rsidR="00D723C9" w:rsidRPr="003D4BF7" w:rsidRDefault="00D723C9" w:rsidP="00BD1792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</w:tc>
        <w:tc>
          <w:tcPr>
            <w:tcW w:w="649" w:type="dxa"/>
            <w:vAlign w:val="center"/>
          </w:tcPr>
          <w:p w14:paraId="5DE1A2B5" w14:textId="77777777" w:rsidR="00D723C9" w:rsidRPr="00E33EE7" w:rsidRDefault="00D723C9" w:rsidP="0032440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1</w:t>
            </w:r>
          </w:p>
        </w:tc>
        <w:tc>
          <w:tcPr>
            <w:tcW w:w="650" w:type="dxa"/>
            <w:vAlign w:val="center"/>
          </w:tcPr>
          <w:p w14:paraId="342BD132" w14:textId="77777777" w:rsidR="00D723C9" w:rsidRPr="00E33EE7" w:rsidRDefault="00D723C9" w:rsidP="0032440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2</w:t>
            </w:r>
          </w:p>
        </w:tc>
        <w:tc>
          <w:tcPr>
            <w:tcW w:w="650" w:type="dxa"/>
            <w:tcBorders>
              <w:right w:val="single" w:sz="24" w:space="0" w:color="66FF33"/>
            </w:tcBorders>
            <w:vAlign w:val="center"/>
          </w:tcPr>
          <w:p w14:paraId="10054408" w14:textId="77777777" w:rsidR="00D723C9" w:rsidRPr="00E33EE7" w:rsidRDefault="00D723C9" w:rsidP="0032440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66FF33"/>
            </w:tcBorders>
            <w:vAlign w:val="center"/>
          </w:tcPr>
          <w:p w14:paraId="350FAAB8" w14:textId="77777777" w:rsidR="00D723C9" w:rsidRPr="00E33EE7" w:rsidRDefault="00D723C9" w:rsidP="0032440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4</w:t>
            </w:r>
          </w:p>
        </w:tc>
        <w:tc>
          <w:tcPr>
            <w:tcW w:w="649" w:type="dxa"/>
            <w:vAlign w:val="center"/>
          </w:tcPr>
          <w:p w14:paraId="35151715" w14:textId="77777777" w:rsidR="00D723C9" w:rsidRPr="00E33EE7" w:rsidRDefault="00D723C9" w:rsidP="0032440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5</w:t>
            </w:r>
          </w:p>
        </w:tc>
        <w:tc>
          <w:tcPr>
            <w:tcW w:w="649" w:type="dxa"/>
            <w:tcBorders>
              <w:right w:val="single" w:sz="24" w:space="0" w:color="66FF33"/>
            </w:tcBorders>
            <w:vAlign w:val="center"/>
          </w:tcPr>
          <w:p w14:paraId="052349FD" w14:textId="77777777" w:rsidR="00D723C9" w:rsidRPr="00E33EE7" w:rsidRDefault="00D723C9" w:rsidP="0032440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66FF33"/>
            </w:tcBorders>
            <w:vAlign w:val="center"/>
          </w:tcPr>
          <w:p w14:paraId="35DA1BB8" w14:textId="77777777" w:rsidR="00D723C9" w:rsidRPr="00E33EE7" w:rsidRDefault="00D723C9" w:rsidP="0032440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7</w:t>
            </w:r>
          </w:p>
        </w:tc>
        <w:tc>
          <w:tcPr>
            <w:tcW w:w="649" w:type="dxa"/>
            <w:vAlign w:val="center"/>
          </w:tcPr>
          <w:p w14:paraId="0B662D26" w14:textId="77777777" w:rsidR="00D723C9" w:rsidRPr="00E33EE7" w:rsidRDefault="00D723C9" w:rsidP="0032440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8</w:t>
            </w:r>
          </w:p>
        </w:tc>
        <w:tc>
          <w:tcPr>
            <w:tcW w:w="650" w:type="dxa"/>
            <w:vAlign w:val="center"/>
          </w:tcPr>
          <w:p w14:paraId="69DED355" w14:textId="77777777" w:rsidR="00D723C9" w:rsidRPr="00E33EE7" w:rsidRDefault="00D723C9" w:rsidP="0032440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9</w:t>
            </w:r>
          </w:p>
        </w:tc>
        <w:tc>
          <w:tcPr>
            <w:tcW w:w="4202" w:type="dxa"/>
          </w:tcPr>
          <w:p w14:paraId="063A46E5" w14:textId="77777777" w:rsidR="00157278" w:rsidRPr="00921EB6" w:rsidRDefault="00157278" w:rsidP="0015727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 w:rsidRPr="00817D62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Entrepren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ant</w:t>
            </w:r>
            <w:r w:rsidRPr="00817D62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, donne toujours le meilleur de lui-même.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Désireux d’apprendre</w:t>
            </w:r>
            <w:r w:rsidRPr="00817D62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,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recherche</w:t>
            </w:r>
            <w:r w:rsidRPr="00817D62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activement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des </w:t>
            </w:r>
            <w:r w:rsidRPr="00817D62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tâches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et responsabilités supplémentaires</w:t>
            </w:r>
            <w:r w:rsidRPr="00817D62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. Flexible et performan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t</w:t>
            </w:r>
            <w:r w:rsidRPr="00817D62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.</w:t>
            </w:r>
          </w:p>
          <w:p w14:paraId="245E5D7D" w14:textId="290A2BAD" w:rsidR="00D723C9" w:rsidRPr="00E33EE7" w:rsidRDefault="00D723C9" w:rsidP="00BD1792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</w:p>
        </w:tc>
      </w:tr>
      <w:tr w:rsidR="00D723C9" w:rsidRPr="00D723C9" w14:paraId="447D7CEF" w14:textId="77777777" w:rsidTr="00F13201">
        <w:trPr>
          <w:trHeight w:val="1178"/>
        </w:trPr>
        <w:tc>
          <w:tcPr>
            <w:tcW w:w="3943" w:type="dxa"/>
          </w:tcPr>
          <w:p w14:paraId="404B3BFC" w14:textId="02896729" w:rsidR="00D723C9" w:rsidRPr="003D4BF7" w:rsidRDefault="00157278" w:rsidP="00BD1792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Pas</w:t>
            </w:r>
            <w:r w:rsidRPr="00364532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/peu d'exigences, rapidement satisfait. Peu d'attention à la qualité.</w:t>
            </w:r>
          </w:p>
        </w:tc>
        <w:tc>
          <w:tcPr>
            <w:tcW w:w="649" w:type="dxa"/>
            <w:vAlign w:val="center"/>
          </w:tcPr>
          <w:p w14:paraId="2149062B" w14:textId="77777777" w:rsidR="00D723C9" w:rsidRPr="00E33EE7" w:rsidRDefault="00D723C9" w:rsidP="0032440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1</w:t>
            </w:r>
          </w:p>
        </w:tc>
        <w:tc>
          <w:tcPr>
            <w:tcW w:w="650" w:type="dxa"/>
            <w:vAlign w:val="center"/>
          </w:tcPr>
          <w:p w14:paraId="097E6E60" w14:textId="77777777" w:rsidR="00D723C9" w:rsidRPr="00E33EE7" w:rsidRDefault="00D723C9" w:rsidP="0032440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2</w:t>
            </w:r>
          </w:p>
        </w:tc>
        <w:tc>
          <w:tcPr>
            <w:tcW w:w="650" w:type="dxa"/>
            <w:tcBorders>
              <w:right w:val="single" w:sz="24" w:space="0" w:color="66FF33"/>
            </w:tcBorders>
            <w:vAlign w:val="center"/>
          </w:tcPr>
          <w:p w14:paraId="525D08AE" w14:textId="77777777" w:rsidR="00D723C9" w:rsidRPr="00E33EE7" w:rsidRDefault="00D723C9" w:rsidP="0032440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66FF33"/>
            </w:tcBorders>
            <w:vAlign w:val="center"/>
          </w:tcPr>
          <w:p w14:paraId="5622D0B4" w14:textId="77777777" w:rsidR="00D723C9" w:rsidRPr="00E33EE7" w:rsidRDefault="00D723C9" w:rsidP="0032440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4</w:t>
            </w:r>
          </w:p>
        </w:tc>
        <w:tc>
          <w:tcPr>
            <w:tcW w:w="649" w:type="dxa"/>
            <w:vAlign w:val="center"/>
          </w:tcPr>
          <w:p w14:paraId="10AD6CE6" w14:textId="77777777" w:rsidR="00D723C9" w:rsidRPr="00E33EE7" w:rsidRDefault="00D723C9" w:rsidP="0032440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5</w:t>
            </w:r>
          </w:p>
        </w:tc>
        <w:tc>
          <w:tcPr>
            <w:tcW w:w="649" w:type="dxa"/>
            <w:tcBorders>
              <w:right w:val="single" w:sz="24" w:space="0" w:color="66FF33"/>
            </w:tcBorders>
            <w:vAlign w:val="center"/>
          </w:tcPr>
          <w:p w14:paraId="68376F6C" w14:textId="77777777" w:rsidR="00D723C9" w:rsidRPr="00E33EE7" w:rsidRDefault="00D723C9" w:rsidP="0032440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66FF33"/>
            </w:tcBorders>
            <w:vAlign w:val="center"/>
          </w:tcPr>
          <w:p w14:paraId="31BA6118" w14:textId="77777777" w:rsidR="00D723C9" w:rsidRPr="00E33EE7" w:rsidRDefault="00D723C9" w:rsidP="0032440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7</w:t>
            </w:r>
          </w:p>
        </w:tc>
        <w:tc>
          <w:tcPr>
            <w:tcW w:w="649" w:type="dxa"/>
            <w:vAlign w:val="center"/>
          </w:tcPr>
          <w:p w14:paraId="562BADE9" w14:textId="77777777" w:rsidR="00D723C9" w:rsidRPr="00E33EE7" w:rsidRDefault="00D723C9" w:rsidP="0032440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8</w:t>
            </w:r>
          </w:p>
        </w:tc>
        <w:tc>
          <w:tcPr>
            <w:tcW w:w="650" w:type="dxa"/>
            <w:vAlign w:val="center"/>
          </w:tcPr>
          <w:p w14:paraId="64BB9577" w14:textId="77777777" w:rsidR="00D723C9" w:rsidRPr="00E33EE7" w:rsidRDefault="00D723C9" w:rsidP="0032440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9</w:t>
            </w:r>
          </w:p>
        </w:tc>
        <w:tc>
          <w:tcPr>
            <w:tcW w:w="4202" w:type="dxa"/>
          </w:tcPr>
          <w:p w14:paraId="0B61DD8F" w14:textId="57EDEDD0" w:rsidR="00D723C9" w:rsidRPr="003D4BF7" w:rsidRDefault="00157278" w:rsidP="00BD1792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 w:rsidRPr="00364532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Vise la (haute) qualité.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Place </w:t>
            </w:r>
            <w:r w:rsidRPr="00364532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la barre haute pour lui-même.</w:t>
            </w:r>
          </w:p>
        </w:tc>
      </w:tr>
      <w:tr w:rsidR="00D723C9" w:rsidRPr="00A623AA" w14:paraId="0E85C0FF" w14:textId="77777777" w:rsidTr="00F13201">
        <w:trPr>
          <w:trHeight w:val="1178"/>
        </w:trPr>
        <w:tc>
          <w:tcPr>
            <w:tcW w:w="3943" w:type="dxa"/>
            <w:tcBorders>
              <w:bottom w:val="single" w:sz="4" w:space="0" w:color="auto"/>
            </w:tcBorders>
          </w:tcPr>
          <w:p w14:paraId="25CC9E86" w14:textId="77777777" w:rsidR="00157278" w:rsidRPr="005D62F0" w:rsidRDefault="00157278" w:rsidP="0015727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 w:rsidRPr="005D62F0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Ne montre pas ou peu d'implication dans les responsabilités actuelles.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Pas</w:t>
            </w:r>
            <w:r w:rsidRPr="005D62F0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/peu d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e vue</w:t>
            </w:r>
            <w:r w:rsidRPr="005D62F0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sur les conséquences.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Rejette</w:t>
            </w:r>
            <w:r w:rsidRPr="005D62F0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la responsabilité.</w:t>
            </w:r>
          </w:p>
          <w:p w14:paraId="2222C074" w14:textId="63073016" w:rsidR="00D723C9" w:rsidRPr="00157278" w:rsidRDefault="00D723C9" w:rsidP="00BD1792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highlight w:val="yellow"/>
                <w:lang w:val="fr-BE" w:eastAsia="nl-BE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14:paraId="2A3DD9D0" w14:textId="77777777" w:rsidR="00D723C9" w:rsidRPr="00E33EE7" w:rsidRDefault="00D723C9" w:rsidP="0032440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1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14:paraId="21D9D8D5" w14:textId="77777777" w:rsidR="00D723C9" w:rsidRPr="00E33EE7" w:rsidRDefault="00D723C9" w:rsidP="0032440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2</w:t>
            </w:r>
          </w:p>
        </w:tc>
        <w:tc>
          <w:tcPr>
            <w:tcW w:w="650" w:type="dxa"/>
            <w:tcBorders>
              <w:bottom w:val="single" w:sz="4" w:space="0" w:color="auto"/>
              <w:right w:val="single" w:sz="24" w:space="0" w:color="66FF33"/>
            </w:tcBorders>
            <w:vAlign w:val="center"/>
          </w:tcPr>
          <w:p w14:paraId="3D6015CE" w14:textId="77777777" w:rsidR="00D723C9" w:rsidRPr="00E33EE7" w:rsidRDefault="00D723C9" w:rsidP="0032440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66FF33"/>
              <w:bottom w:val="single" w:sz="4" w:space="0" w:color="auto"/>
            </w:tcBorders>
            <w:vAlign w:val="center"/>
          </w:tcPr>
          <w:p w14:paraId="2A31630B" w14:textId="77777777" w:rsidR="00D723C9" w:rsidRPr="00E33EE7" w:rsidRDefault="00D723C9" w:rsidP="0032440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4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14:paraId="43B1635B" w14:textId="77777777" w:rsidR="00D723C9" w:rsidRPr="00E33EE7" w:rsidRDefault="00D723C9" w:rsidP="0032440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5</w:t>
            </w:r>
          </w:p>
        </w:tc>
        <w:tc>
          <w:tcPr>
            <w:tcW w:w="649" w:type="dxa"/>
            <w:tcBorders>
              <w:bottom w:val="single" w:sz="4" w:space="0" w:color="auto"/>
              <w:right w:val="single" w:sz="24" w:space="0" w:color="66FF33"/>
            </w:tcBorders>
            <w:vAlign w:val="center"/>
          </w:tcPr>
          <w:p w14:paraId="073D630B" w14:textId="77777777" w:rsidR="00D723C9" w:rsidRPr="00E33EE7" w:rsidRDefault="00D723C9" w:rsidP="0032440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66FF33"/>
              <w:bottom w:val="single" w:sz="4" w:space="0" w:color="auto"/>
            </w:tcBorders>
            <w:vAlign w:val="center"/>
          </w:tcPr>
          <w:p w14:paraId="590D4D53" w14:textId="77777777" w:rsidR="00D723C9" w:rsidRPr="00E33EE7" w:rsidRDefault="00D723C9" w:rsidP="0032440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7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14:paraId="6E5C490F" w14:textId="77777777" w:rsidR="00D723C9" w:rsidRPr="00E33EE7" w:rsidRDefault="00D723C9" w:rsidP="0032440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8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14:paraId="656BB178" w14:textId="77777777" w:rsidR="00D723C9" w:rsidRPr="00E33EE7" w:rsidRDefault="00D723C9" w:rsidP="0032440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9</w:t>
            </w:r>
          </w:p>
        </w:tc>
        <w:tc>
          <w:tcPr>
            <w:tcW w:w="4202" w:type="dxa"/>
            <w:tcBorders>
              <w:bottom w:val="single" w:sz="4" w:space="0" w:color="auto"/>
            </w:tcBorders>
          </w:tcPr>
          <w:p w14:paraId="3CD33ADB" w14:textId="3605DBC2" w:rsidR="00D723C9" w:rsidRPr="00157278" w:rsidRDefault="00157278" w:rsidP="00BD1792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5D62F0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Fait preuve de responsabilité, est suffisamment conscient des conséquences de son propre comportement et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de ses </w:t>
            </w:r>
            <w:r w:rsidRPr="005D62F0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décisions.</w:t>
            </w:r>
          </w:p>
        </w:tc>
      </w:tr>
      <w:tr w:rsidR="00D723C9" w:rsidRPr="00262EAB" w14:paraId="3BAE4A7C" w14:textId="77777777" w:rsidTr="00F13201">
        <w:trPr>
          <w:trHeight w:val="548"/>
        </w:trPr>
        <w:tc>
          <w:tcPr>
            <w:tcW w:w="3943" w:type="dxa"/>
            <w:shd w:val="clear" w:color="auto" w:fill="9CC2E5"/>
            <w:vAlign w:val="center"/>
          </w:tcPr>
          <w:p w14:paraId="3CE794E2" w14:textId="77777777" w:rsidR="00E6345C" w:rsidRDefault="00FD549C" w:rsidP="00E6345C">
            <w:pPr>
              <w:spacing w:after="0"/>
              <w:rPr>
                <w:rFonts w:ascii="TheSans TT B3 Light" w:hAnsi="TheSans TT B3 Light" w:cs="Arial"/>
                <w:color w:val="333333"/>
                <w:sz w:val="22"/>
                <w:szCs w:val="22"/>
                <w:lang w:val="nl-BE" w:eastAsia="nl-BE"/>
              </w:rPr>
            </w:pPr>
            <w:r>
              <w:rPr>
                <w:rFonts w:ascii="TheSans TT B3 Light" w:hAnsi="TheSans TT B3 Light" w:cs="Arial"/>
                <w:color w:val="333333"/>
                <w:sz w:val="22"/>
                <w:szCs w:val="22"/>
                <w:lang w:val="nl-BE" w:eastAsia="nl-BE"/>
              </w:rPr>
              <w:t>Evaluation finale</w:t>
            </w:r>
            <w:r w:rsidR="00157278">
              <w:rPr>
                <w:rFonts w:ascii="TheSans TT B3 Light" w:hAnsi="TheSans TT B3 Light" w:cs="Arial"/>
                <w:color w:val="333333"/>
                <w:sz w:val="22"/>
                <w:szCs w:val="22"/>
                <w:lang w:val="nl-BE" w:eastAsia="nl-BE"/>
              </w:rPr>
              <w:t xml:space="preserve"> </w:t>
            </w:r>
          </w:p>
          <w:p w14:paraId="201974FA" w14:textId="1BC3AD99" w:rsidR="00D723C9" w:rsidRPr="00262EAB" w:rsidRDefault="00157278" w:rsidP="00E6345C">
            <w:pPr>
              <w:spacing w:after="0"/>
              <w:rPr>
                <w:rFonts w:ascii="TheSans TT B3 Light" w:hAnsi="TheSans TT B3 Light" w:cs="Arial"/>
                <w:color w:val="333333"/>
                <w:sz w:val="22"/>
                <w:szCs w:val="22"/>
                <w:lang w:val="nl-BE" w:eastAsia="nl-BE"/>
              </w:rPr>
            </w:pPr>
            <w:r>
              <w:rPr>
                <w:rFonts w:ascii="TheSans TT B3 Light" w:hAnsi="TheSans TT B3 Light" w:cs="Arial"/>
                <w:b/>
                <w:color w:val="333333"/>
                <w:sz w:val="21"/>
                <w:szCs w:val="21"/>
                <w:lang w:eastAsia="nl-BE"/>
              </w:rPr>
              <w:t>S’ENGAGER</w:t>
            </w:r>
          </w:p>
        </w:tc>
        <w:tc>
          <w:tcPr>
            <w:tcW w:w="649" w:type="dxa"/>
            <w:shd w:val="clear" w:color="auto" w:fill="9CC2E5"/>
            <w:vAlign w:val="center"/>
          </w:tcPr>
          <w:p w14:paraId="0BA9629B" w14:textId="77777777" w:rsidR="00D723C9" w:rsidRPr="00262EAB" w:rsidRDefault="00D723C9" w:rsidP="0032440A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650" w:type="dxa"/>
            <w:shd w:val="clear" w:color="auto" w:fill="9CC2E5"/>
            <w:vAlign w:val="center"/>
          </w:tcPr>
          <w:p w14:paraId="7C38883B" w14:textId="77777777" w:rsidR="00D723C9" w:rsidRPr="00262EAB" w:rsidRDefault="00D723C9" w:rsidP="0032440A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650" w:type="dxa"/>
            <w:tcBorders>
              <w:right w:val="single" w:sz="24" w:space="0" w:color="66FF33"/>
            </w:tcBorders>
            <w:shd w:val="clear" w:color="auto" w:fill="9CC2E5"/>
            <w:vAlign w:val="center"/>
          </w:tcPr>
          <w:p w14:paraId="1FCF3AEB" w14:textId="77777777" w:rsidR="00D723C9" w:rsidRPr="00262EAB" w:rsidRDefault="00D723C9" w:rsidP="0032440A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66FF33"/>
            </w:tcBorders>
            <w:shd w:val="clear" w:color="auto" w:fill="9CC2E5"/>
            <w:vAlign w:val="center"/>
          </w:tcPr>
          <w:p w14:paraId="6C140A08" w14:textId="77777777" w:rsidR="00D723C9" w:rsidRPr="00262EAB" w:rsidRDefault="00D723C9" w:rsidP="0032440A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4</w:t>
            </w:r>
          </w:p>
        </w:tc>
        <w:tc>
          <w:tcPr>
            <w:tcW w:w="649" w:type="dxa"/>
            <w:shd w:val="clear" w:color="auto" w:fill="9CC2E5"/>
            <w:vAlign w:val="center"/>
          </w:tcPr>
          <w:p w14:paraId="57D1CBBE" w14:textId="77777777" w:rsidR="00D723C9" w:rsidRPr="00262EAB" w:rsidRDefault="00D723C9" w:rsidP="0032440A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5</w:t>
            </w:r>
          </w:p>
        </w:tc>
        <w:tc>
          <w:tcPr>
            <w:tcW w:w="649" w:type="dxa"/>
            <w:tcBorders>
              <w:right w:val="single" w:sz="24" w:space="0" w:color="66FF33"/>
            </w:tcBorders>
            <w:shd w:val="clear" w:color="auto" w:fill="9CC2E5"/>
            <w:vAlign w:val="center"/>
          </w:tcPr>
          <w:p w14:paraId="26821529" w14:textId="77777777" w:rsidR="00D723C9" w:rsidRPr="00262EAB" w:rsidRDefault="00D723C9" w:rsidP="0032440A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66FF33"/>
            </w:tcBorders>
            <w:shd w:val="clear" w:color="auto" w:fill="9CC2E5"/>
            <w:vAlign w:val="center"/>
          </w:tcPr>
          <w:p w14:paraId="67729744" w14:textId="77777777" w:rsidR="00D723C9" w:rsidRPr="00262EAB" w:rsidRDefault="00D723C9" w:rsidP="0032440A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7</w:t>
            </w:r>
          </w:p>
        </w:tc>
        <w:tc>
          <w:tcPr>
            <w:tcW w:w="649" w:type="dxa"/>
            <w:shd w:val="clear" w:color="auto" w:fill="9CC2E5"/>
            <w:vAlign w:val="center"/>
          </w:tcPr>
          <w:p w14:paraId="3221EF95" w14:textId="77777777" w:rsidR="00D723C9" w:rsidRPr="00262EAB" w:rsidRDefault="00D723C9" w:rsidP="0032440A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8</w:t>
            </w:r>
          </w:p>
        </w:tc>
        <w:tc>
          <w:tcPr>
            <w:tcW w:w="650" w:type="dxa"/>
            <w:shd w:val="clear" w:color="auto" w:fill="9CC2E5"/>
            <w:vAlign w:val="center"/>
          </w:tcPr>
          <w:p w14:paraId="5AF105D6" w14:textId="77777777" w:rsidR="00D723C9" w:rsidRPr="00262EAB" w:rsidRDefault="00D723C9" w:rsidP="0032440A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9</w:t>
            </w:r>
          </w:p>
        </w:tc>
        <w:tc>
          <w:tcPr>
            <w:tcW w:w="4202" w:type="dxa"/>
            <w:shd w:val="clear" w:color="auto" w:fill="9CC2E5"/>
          </w:tcPr>
          <w:p w14:paraId="6B79D35B" w14:textId="77777777" w:rsidR="00D723C9" w:rsidRPr="00262EAB" w:rsidRDefault="00D723C9" w:rsidP="0032440A">
            <w:pPr>
              <w:rPr>
                <w:rFonts w:ascii="TheSans TT B3 Light" w:hAnsi="TheSans TT B3 Light" w:cs="Arial"/>
                <w:color w:val="333333"/>
                <w:sz w:val="22"/>
                <w:szCs w:val="22"/>
                <w:lang w:val="nl-BE" w:eastAsia="nl-BE"/>
              </w:rPr>
            </w:pPr>
          </w:p>
        </w:tc>
      </w:tr>
      <w:tr w:rsidR="00803419" w:rsidRPr="000C07C3" w14:paraId="7542C5D6" w14:textId="77777777" w:rsidTr="00157278">
        <w:trPr>
          <w:trHeight w:val="548"/>
        </w:trPr>
        <w:tc>
          <w:tcPr>
            <w:tcW w:w="13992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1D5670" w14:textId="31DA1A70" w:rsidR="00803419" w:rsidRPr="000C07C3" w:rsidRDefault="006C55EC" w:rsidP="0080341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Justification de l’évaluation</w:t>
            </w:r>
            <w:r w:rsidR="00803419" w:rsidRPr="000C07C3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:</w:t>
            </w:r>
          </w:p>
          <w:p w14:paraId="047A7BA3" w14:textId="250CA328" w:rsidR="00803419" w:rsidRPr="000C07C3" w:rsidRDefault="00803419" w:rsidP="0080341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70DBF1EC" w14:textId="08AA043A" w:rsidR="00803419" w:rsidRPr="000C07C3" w:rsidRDefault="00803419" w:rsidP="0080341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3A49D6D3" w14:textId="77777777" w:rsidR="00803419" w:rsidRPr="000C07C3" w:rsidRDefault="00803419" w:rsidP="0080341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4BE0201B" w14:textId="2B2ECD67" w:rsidR="00803419" w:rsidRPr="000C07C3" w:rsidRDefault="00803419" w:rsidP="0080341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7755ED75" w14:textId="70CF9DA9" w:rsidR="00803419" w:rsidRPr="000C07C3" w:rsidRDefault="00803419" w:rsidP="0080341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32D626EC" w14:textId="702C8D84" w:rsidR="00803419" w:rsidRDefault="00803419" w:rsidP="0080341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783E0400" w14:textId="16462799" w:rsidR="0003158D" w:rsidRDefault="0003158D" w:rsidP="0080341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1C69E1DD" w14:textId="660B28DE" w:rsidR="00157278" w:rsidRDefault="00157278" w:rsidP="0080341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552BAA75" w14:textId="4C464315" w:rsidR="00157278" w:rsidRDefault="00157278" w:rsidP="0080341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3E885D96" w14:textId="555E701B" w:rsidR="00157278" w:rsidRDefault="00157278" w:rsidP="0080341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22FFA71C" w14:textId="4196CFDF" w:rsidR="00157278" w:rsidRDefault="00157278" w:rsidP="0080341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51B1627F" w14:textId="0989956E" w:rsidR="00157278" w:rsidRDefault="00157278" w:rsidP="0080341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7E365B26" w14:textId="3AF3A1BE" w:rsidR="00157278" w:rsidRDefault="00157278" w:rsidP="0080341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2F90B6B0" w14:textId="1CCDC16F" w:rsidR="00157278" w:rsidRDefault="00157278" w:rsidP="0080341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1C827CB1" w14:textId="4CE31AFC" w:rsidR="00157278" w:rsidRDefault="00157278" w:rsidP="0080341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3F8F1BC0" w14:textId="6013E217" w:rsidR="00157278" w:rsidRDefault="00157278" w:rsidP="0080341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75D57E52" w14:textId="77777777" w:rsidR="00157278" w:rsidRDefault="00157278" w:rsidP="0080341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46CE4668" w14:textId="7C969C1F" w:rsidR="0003158D" w:rsidRPr="000C07C3" w:rsidRDefault="0003158D" w:rsidP="0080341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6081F938" w14:textId="77777777" w:rsidR="00803419" w:rsidRPr="000C07C3" w:rsidRDefault="00803419" w:rsidP="0080341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</w:tc>
      </w:tr>
      <w:tr w:rsidR="006278E9" w:rsidRPr="00B92AEC" w14:paraId="0FB1E865" w14:textId="77777777" w:rsidTr="00157278">
        <w:trPr>
          <w:trHeight w:val="1129"/>
        </w:trPr>
        <w:tc>
          <w:tcPr>
            <w:tcW w:w="13992" w:type="dxa"/>
            <w:gridSpan w:val="11"/>
            <w:shd w:val="clear" w:color="auto" w:fill="9CC2E5"/>
          </w:tcPr>
          <w:p w14:paraId="6BCCDF38" w14:textId="77777777" w:rsidR="00B72236" w:rsidRPr="00B83310" w:rsidRDefault="00B72236" w:rsidP="00B72236">
            <w:pPr>
              <w:spacing w:after="0" w:line="240" w:lineRule="auto"/>
              <w:jc w:val="center"/>
              <w:rPr>
                <w:rFonts w:ascii="TheSans TT B7 Bold" w:hAnsi="TheSans TT B7 Bold" w:cs="Arial"/>
                <w:b/>
                <w:bCs/>
                <w:sz w:val="22"/>
                <w:szCs w:val="22"/>
                <w:lang w:val="fr-BE" w:eastAsia="nl-BE"/>
              </w:rPr>
            </w:pPr>
            <w:r w:rsidRPr="00B83310">
              <w:rPr>
                <w:rFonts w:ascii="TheSans TT B7 Bold" w:hAnsi="TheSans TT B7 Bold" w:cs="Arial"/>
                <w:b/>
                <w:bCs/>
                <w:sz w:val="22"/>
                <w:szCs w:val="22"/>
                <w:lang w:val="fr-BE" w:eastAsia="nl-BE"/>
              </w:rPr>
              <w:lastRenderedPageBreak/>
              <w:t>GESTION PERSONNELLE</w:t>
            </w:r>
          </w:p>
          <w:p w14:paraId="2D9C51AB" w14:textId="77777777" w:rsidR="00B72236" w:rsidRPr="00B83310" w:rsidRDefault="00B72236" w:rsidP="00B72236">
            <w:pPr>
              <w:spacing w:after="0" w:line="240" w:lineRule="auto"/>
              <w:jc w:val="center"/>
              <w:rPr>
                <w:rFonts w:ascii="TheSans TT B7 Bold" w:hAnsi="TheSans TT B7 Bold" w:cs="Arial"/>
                <w:bCs/>
                <w:sz w:val="22"/>
                <w:szCs w:val="22"/>
                <w:lang w:val="fr-BE" w:eastAsia="nl-BE"/>
              </w:rPr>
            </w:pPr>
            <w:r w:rsidRPr="00B83310">
              <w:rPr>
                <w:rFonts w:ascii="TheSans TT B7 Bold" w:hAnsi="TheSans TT B7 Bold" w:cs="Arial"/>
                <w:bCs/>
                <w:sz w:val="22"/>
                <w:szCs w:val="22"/>
                <w:lang w:val="fr-BE" w:eastAsia="nl-BE"/>
              </w:rPr>
              <w:t>Compétence: COPING</w:t>
            </w:r>
          </w:p>
          <w:p w14:paraId="60F5DD5E" w14:textId="77777777" w:rsidR="00B72236" w:rsidRPr="00C85B39" w:rsidRDefault="00B72236" w:rsidP="00B72236">
            <w:pPr>
              <w:spacing w:after="0" w:line="240" w:lineRule="auto"/>
              <w:jc w:val="center"/>
              <w:rPr>
                <w:rFonts w:ascii="TheSans TT B7 Bold" w:hAnsi="TheSans TT B7 Bold" w:cs="Arial"/>
                <w:bCs/>
                <w:color w:val="17365D" w:themeColor="text2" w:themeShade="BF"/>
                <w:lang w:val="fr-BE" w:eastAsia="nl-BE"/>
              </w:rPr>
            </w:pPr>
          </w:p>
          <w:p w14:paraId="48DADF36" w14:textId="533A4D98" w:rsidR="006278E9" w:rsidRPr="00B92AEC" w:rsidRDefault="00B72236" w:rsidP="00B72236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 w:rsidRPr="00E16BE1">
              <w:rPr>
                <w:rFonts w:ascii="TheSans TT B3 Light" w:hAnsi="TheSans TT B3 Light" w:cs="Arial"/>
                <w:i/>
                <w:color w:val="333333"/>
                <w:sz w:val="21"/>
                <w:szCs w:val="21"/>
                <w:lang w:val="fr-BE" w:eastAsia="nl-BE"/>
              </w:rPr>
              <w:t>Définition: Réagir aux frustrations, aux obstacles et à l'opposition en se centrant sur le résultat, en restant calme, en contrôlant ses émotions et en réagissant de façon constructive à la critique</w:t>
            </w:r>
            <w:r>
              <w:rPr>
                <w:rFonts w:ascii="TheSans TT B3 Light" w:hAnsi="TheSans TT B3 Light" w:cs="Arial"/>
                <w:i/>
                <w:color w:val="333333"/>
                <w:sz w:val="21"/>
                <w:szCs w:val="21"/>
                <w:lang w:val="fr-BE" w:eastAsia="nl-BE"/>
              </w:rPr>
              <w:t>.</w:t>
            </w:r>
          </w:p>
        </w:tc>
      </w:tr>
      <w:tr w:rsidR="006278E9" w:rsidRPr="004D7C8F" w14:paraId="4C0E04ED" w14:textId="77777777" w:rsidTr="0032440A">
        <w:trPr>
          <w:trHeight w:val="1129"/>
        </w:trPr>
        <w:tc>
          <w:tcPr>
            <w:tcW w:w="13992" w:type="dxa"/>
            <w:gridSpan w:val="11"/>
          </w:tcPr>
          <w:p w14:paraId="6AEC627F" w14:textId="4A24890D" w:rsidR="00B72236" w:rsidRPr="00CC5FDE" w:rsidRDefault="00B72236" w:rsidP="00B72236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 w:rsidRPr="005C54FB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Décrivez dans quelles situations/circonstances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le membre du personnel</w:t>
            </w:r>
            <w:r w:rsidRPr="005C54FB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a gardé la tête froide. Comment le membre du personnel est-il apparu dans des situations stressantes? Quand a-t-il agi de manière décisive? A quelles frustrations le membre du personnel a-t-il déjà dû faire face et comment a-t-il géré cela? Quelles critiques le membre du personnel a-t-il reçues et comment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y </w:t>
            </w:r>
            <w:r w:rsidRPr="005C54FB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a-t-il réagi? </w:t>
            </w:r>
            <w:r w:rsidRPr="00D4141E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Chaque question doit être répondue et motivée</w:t>
            </w:r>
            <w:r w:rsidRPr="00CC5FDE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.</w:t>
            </w:r>
            <w:r w:rsidR="00AF1426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Veuillez d</w:t>
            </w:r>
            <w:r w:rsidR="00AF1426" w:rsidRPr="00475879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onne</w:t>
            </w:r>
            <w:r w:rsidR="00AF1426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r</w:t>
            </w:r>
            <w:r w:rsidR="00AF1426" w:rsidRPr="00475879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des exemples différents et concrets</w:t>
            </w:r>
            <w:r w:rsidR="00035CE0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.</w:t>
            </w:r>
          </w:p>
          <w:p w14:paraId="372D3300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5C0A4557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1112F93E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1FF082D0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68D71D62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1F8F1ECE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509D9562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4878B48E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59B39143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58D8A3D6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0A12232F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74DC7EC3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49F803FD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4ABDD235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6F36182A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0949E618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730CCA4F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1B011777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13EDE356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28370913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6263E588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2D69851F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4424D39F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53D7610A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08B29427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45EA55A3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49E43444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52B5FDAD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2AD1C20C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</w:tc>
      </w:tr>
      <w:tr w:rsidR="00C61FA4" w:rsidRPr="00A917FF" w14:paraId="1D315CA0" w14:textId="77777777" w:rsidTr="00F13201">
        <w:trPr>
          <w:trHeight w:val="1129"/>
        </w:trPr>
        <w:tc>
          <w:tcPr>
            <w:tcW w:w="3943" w:type="dxa"/>
          </w:tcPr>
          <w:p w14:paraId="0366DFBA" w14:textId="77777777" w:rsidR="00C61FA4" w:rsidRPr="00930A03" w:rsidRDefault="00C61FA4" w:rsidP="00B26194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 w:rsidRPr="00D305FA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lastRenderedPageBreak/>
              <w:t xml:space="preserve">Manque de confiance en soi. Besoin (parfois) de soutien des autres.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Est s</w:t>
            </w:r>
            <w:r w:rsidRPr="00D305FA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uffisan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t</w:t>
            </w:r>
            <w:r w:rsidRPr="00D305FA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. Perd confiance en soi dans des circonstances difficiles. Tend à réagir de façon trop confuse.</w:t>
            </w:r>
          </w:p>
          <w:p w14:paraId="50DFC546" w14:textId="77777777" w:rsidR="00C61FA4" w:rsidRPr="003D4BF7" w:rsidRDefault="00C61FA4" w:rsidP="00B26194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</w:tc>
        <w:tc>
          <w:tcPr>
            <w:tcW w:w="649" w:type="dxa"/>
            <w:vAlign w:val="center"/>
          </w:tcPr>
          <w:p w14:paraId="339FEBB7" w14:textId="77777777" w:rsidR="00C61FA4" w:rsidRPr="00E33EE7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1</w:t>
            </w:r>
          </w:p>
        </w:tc>
        <w:tc>
          <w:tcPr>
            <w:tcW w:w="650" w:type="dxa"/>
            <w:vAlign w:val="center"/>
          </w:tcPr>
          <w:p w14:paraId="1922AACB" w14:textId="77777777" w:rsidR="00C61FA4" w:rsidRPr="00E33EE7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2</w:t>
            </w:r>
          </w:p>
        </w:tc>
        <w:tc>
          <w:tcPr>
            <w:tcW w:w="650" w:type="dxa"/>
            <w:tcBorders>
              <w:right w:val="single" w:sz="24" w:space="0" w:color="66FF33"/>
            </w:tcBorders>
            <w:vAlign w:val="center"/>
          </w:tcPr>
          <w:p w14:paraId="61FEE305" w14:textId="77777777" w:rsidR="00C61FA4" w:rsidRPr="00E33EE7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66FF33"/>
            </w:tcBorders>
            <w:vAlign w:val="center"/>
          </w:tcPr>
          <w:p w14:paraId="0A581647" w14:textId="77777777" w:rsidR="00C61FA4" w:rsidRPr="00E33EE7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4</w:t>
            </w:r>
          </w:p>
        </w:tc>
        <w:tc>
          <w:tcPr>
            <w:tcW w:w="649" w:type="dxa"/>
            <w:vAlign w:val="center"/>
          </w:tcPr>
          <w:p w14:paraId="705B6500" w14:textId="77777777" w:rsidR="00C61FA4" w:rsidRPr="00E33EE7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5</w:t>
            </w:r>
          </w:p>
        </w:tc>
        <w:tc>
          <w:tcPr>
            <w:tcW w:w="649" w:type="dxa"/>
            <w:tcBorders>
              <w:right w:val="single" w:sz="24" w:space="0" w:color="66FF33"/>
            </w:tcBorders>
            <w:vAlign w:val="center"/>
          </w:tcPr>
          <w:p w14:paraId="7D3EAE94" w14:textId="77777777" w:rsidR="00C61FA4" w:rsidRPr="00E33EE7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66FF33"/>
            </w:tcBorders>
            <w:vAlign w:val="center"/>
          </w:tcPr>
          <w:p w14:paraId="68BC4E16" w14:textId="77777777" w:rsidR="00C61FA4" w:rsidRPr="00E33EE7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7</w:t>
            </w:r>
          </w:p>
        </w:tc>
        <w:tc>
          <w:tcPr>
            <w:tcW w:w="649" w:type="dxa"/>
            <w:vAlign w:val="center"/>
          </w:tcPr>
          <w:p w14:paraId="1B0C989B" w14:textId="77777777" w:rsidR="00C61FA4" w:rsidRPr="00E33EE7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8</w:t>
            </w:r>
          </w:p>
        </w:tc>
        <w:tc>
          <w:tcPr>
            <w:tcW w:w="650" w:type="dxa"/>
            <w:vAlign w:val="center"/>
          </w:tcPr>
          <w:p w14:paraId="4D473A64" w14:textId="77777777" w:rsidR="00C61FA4" w:rsidRPr="00E33EE7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9</w:t>
            </w:r>
          </w:p>
        </w:tc>
        <w:tc>
          <w:tcPr>
            <w:tcW w:w="4202" w:type="dxa"/>
          </w:tcPr>
          <w:p w14:paraId="4097DE21" w14:textId="0051740C" w:rsidR="00C61FA4" w:rsidRPr="00C61FA4" w:rsidRDefault="00C61FA4" w:rsidP="00B26194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C</w:t>
            </w:r>
            <w:r w:rsidRPr="00DE6E47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onfian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t</w:t>
            </w:r>
            <w:r w:rsidRPr="00DE6E47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en soi.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N’a p</w:t>
            </w:r>
            <w:r w:rsidRPr="00DE6E47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as besoin d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u</w:t>
            </w:r>
            <w:r w:rsidRPr="00DE6E47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soutien des autres, même dans des situations complexes.</w:t>
            </w:r>
          </w:p>
        </w:tc>
      </w:tr>
      <w:tr w:rsidR="003B68F3" w:rsidRPr="00A917FF" w14:paraId="508394B9" w14:textId="77777777" w:rsidTr="00F13201">
        <w:trPr>
          <w:trHeight w:val="1129"/>
        </w:trPr>
        <w:tc>
          <w:tcPr>
            <w:tcW w:w="3943" w:type="dxa"/>
          </w:tcPr>
          <w:p w14:paraId="5B94C691" w14:textId="1CA189AF" w:rsidR="003B68F3" w:rsidRPr="003D4BF7" w:rsidRDefault="003B68F3" w:rsidP="003B68F3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 w:rsidRPr="001A5E82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Ne contrôle pas ses émotions. Hors de contrôle. Réagit impulsivement. Faible tolérance à la frustration. Réagit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de façon </w:t>
            </w:r>
            <w:r w:rsidRPr="001A5E82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frustré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e</w:t>
            </w:r>
            <w:r w:rsidRPr="001A5E82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face à </w:t>
            </w:r>
            <w:r w:rsidRPr="001A5E82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l'opposition ou l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’adversité</w:t>
            </w:r>
            <w:r w:rsidRPr="001A5E82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.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Mal à l’aise/a</w:t>
            </w:r>
            <w:r w:rsidRPr="001A5E82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gité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.</w:t>
            </w:r>
          </w:p>
        </w:tc>
        <w:tc>
          <w:tcPr>
            <w:tcW w:w="649" w:type="dxa"/>
            <w:vAlign w:val="center"/>
          </w:tcPr>
          <w:p w14:paraId="75928163" w14:textId="36CA7B96" w:rsidR="003B68F3" w:rsidRPr="00262EAB" w:rsidRDefault="003B68F3" w:rsidP="003B68F3">
            <w:pPr>
              <w:jc w:val="center"/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1</w:t>
            </w:r>
          </w:p>
        </w:tc>
        <w:tc>
          <w:tcPr>
            <w:tcW w:w="650" w:type="dxa"/>
            <w:vAlign w:val="center"/>
          </w:tcPr>
          <w:p w14:paraId="107AB591" w14:textId="10F3F3C0" w:rsidR="003B68F3" w:rsidRPr="00262EAB" w:rsidRDefault="003B68F3" w:rsidP="003B68F3">
            <w:pPr>
              <w:jc w:val="center"/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2</w:t>
            </w:r>
          </w:p>
        </w:tc>
        <w:tc>
          <w:tcPr>
            <w:tcW w:w="650" w:type="dxa"/>
            <w:tcBorders>
              <w:right w:val="single" w:sz="24" w:space="0" w:color="66FF33"/>
            </w:tcBorders>
            <w:vAlign w:val="center"/>
          </w:tcPr>
          <w:p w14:paraId="4E94463B" w14:textId="79DAC073" w:rsidR="003B68F3" w:rsidRPr="00262EAB" w:rsidRDefault="003B68F3" w:rsidP="003B68F3">
            <w:pPr>
              <w:jc w:val="center"/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66FF33"/>
            </w:tcBorders>
            <w:vAlign w:val="center"/>
          </w:tcPr>
          <w:p w14:paraId="29571502" w14:textId="5815E25A" w:rsidR="003B68F3" w:rsidRPr="00262EAB" w:rsidRDefault="003B68F3" w:rsidP="003B68F3">
            <w:pPr>
              <w:jc w:val="center"/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4</w:t>
            </w:r>
          </w:p>
        </w:tc>
        <w:tc>
          <w:tcPr>
            <w:tcW w:w="649" w:type="dxa"/>
            <w:vAlign w:val="center"/>
          </w:tcPr>
          <w:p w14:paraId="0CCDC3D3" w14:textId="5A998A29" w:rsidR="003B68F3" w:rsidRPr="00262EAB" w:rsidRDefault="003B68F3" w:rsidP="003B68F3">
            <w:pPr>
              <w:jc w:val="center"/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5</w:t>
            </w:r>
          </w:p>
        </w:tc>
        <w:tc>
          <w:tcPr>
            <w:tcW w:w="649" w:type="dxa"/>
            <w:tcBorders>
              <w:right w:val="single" w:sz="24" w:space="0" w:color="66FF33"/>
            </w:tcBorders>
            <w:vAlign w:val="center"/>
          </w:tcPr>
          <w:p w14:paraId="4CDE1DD0" w14:textId="4F561D36" w:rsidR="003B68F3" w:rsidRPr="00262EAB" w:rsidRDefault="003B68F3" w:rsidP="003B68F3">
            <w:pPr>
              <w:jc w:val="center"/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66FF33"/>
            </w:tcBorders>
            <w:vAlign w:val="center"/>
          </w:tcPr>
          <w:p w14:paraId="002A9C31" w14:textId="35AB840C" w:rsidR="003B68F3" w:rsidRPr="00262EAB" w:rsidRDefault="003B68F3" w:rsidP="003B68F3">
            <w:pPr>
              <w:jc w:val="center"/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7</w:t>
            </w:r>
          </w:p>
        </w:tc>
        <w:tc>
          <w:tcPr>
            <w:tcW w:w="649" w:type="dxa"/>
            <w:vAlign w:val="center"/>
          </w:tcPr>
          <w:p w14:paraId="7DB6BF4A" w14:textId="0FF59BA0" w:rsidR="003B68F3" w:rsidRPr="00262EAB" w:rsidRDefault="003B68F3" w:rsidP="003B68F3">
            <w:pPr>
              <w:jc w:val="center"/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8</w:t>
            </w:r>
          </w:p>
        </w:tc>
        <w:tc>
          <w:tcPr>
            <w:tcW w:w="650" w:type="dxa"/>
            <w:vAlign w:val="center"/>
          </w:tcPr>
          <w:p w14:paraId="66D582A0" w14:textId="5C6005BE" w:rsidR="003B68F3" w:rsidRPr="00262EAB" w:rsidRDefault="003B68F3" w:rsidP="003B68F3">
            <w:pPr>
              <w:jc w:val="center"/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9</w:t>
            </w:r>
          </w:p>
        </w:tc>
        <w:tc>
          <w:tcPr>
            <w:tcW w:w="4202" w:type="dxa"/>
          </w:tcPr>
          <w:p w14:paraId="28012F62" w14:textId="4FDDA628" w:rsidR="003B68F3" w:rsidRPr="00E33EE7" w:rsidRDefault="003B68F3" w:rsidP="003B68F3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Contrôle </w:t>
            </w:r>
            <w:r w:rsidRPr="007F7150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ses émotions. Attitude contrôlée. Se maîtrise. Haute tolérance à la frustration. Sait comment faire face à l'opposition ou l’adversité. Détendu</w:t>
            </w:r>
          </w:p>
        </w:tc>
      </w:tr>
      <w:tr w:rsidR="00C61FA4" w:rsidRPr="00D723C9" w14:paraId="73E67C97" w14:textId="77777777" w:rsidTr="00F13201">
        <w:trPr>
          <w:trHeight w:val="1178"/>
        </w:trPr>
        <w:tc>
          <w:tcPr>
            <w:tcW w:w="3943" w:type="dxa"/>
          </w:tcPr>
          <w:p w14:paraId="09BB284A" w14:textId="7C2BD15E" w:rsidR="00C61FA4" w:rsidRPr="003D4BF7" w:rsidRDefault="00C61FA4" w:rsidP="00B26194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 w:rsidRPr="009456C7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Dans des circonstances difficiles,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ne parvient pas </w:t>
            </w:r>
            <w:r w:rsidRPr="009456C7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(toujours)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à </w:t>
            </w:r>
            <w:r w:rsidRPr="009456C7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garder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une</w:t>
            </w:r>
            <w:r w:rsidRPr="009456C7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vue d'ensemble.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Sous pression, n</w:t>
            </w:r>
            <w:r w:rsidRPr="009456C7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e réussit pas (toujours) à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f</w:t>
            </w:r>
            <w:r w:rsidRPr="009456C7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onctionner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de façon ciblée</w:t>
            </w:r>
            <w:r w:rsidRPr="009456C7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.</w:t>
            </w:r>
          </w:p>
        </w:tc>
        <w:tc>
          <w:tcPr>
            <w:tcW w:w="649" w:type="dxa"/>
            <w:vAlign w:val="center"/>
          </w:tcPr>
          <w:p w14:paraId="6C056144" w14:textId="77777777" w:rsidR="00C61FA4" w:rsidRPr="00E33EE7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1</w:t>
            </w:r>
          </w:p>
        </w:tc>
        <w:tc>
          <w:tcPr>
            <w:tcW w:w="650" w:type="dxa"/>
            <w:vAlign w:val="center"/>
          </w:tcPr>
          <w:p w14:paraId="25716B5C" w14:textId="77777777" w:rsidR="00C61FA4" w:rsidRPr="00E33EE7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2</w:t>
            </w:r>
          </w:p>
        </w:tc>
        <w:tc>
          <w:tcPr>
            <w:tcW w:w="650" w:type="dxa"/>
            <w:tcBorders>
              <w:right w:val="single" w:sz="24" w:space="0" w:color="66FF33"/>
            </w:tcBorders>
            <w:vAlign w:val="center"/>
          </w:tcPr>
          <w:p w14:paraId="0B30736E" w14:textId="77777777" w:rsidR="00C61FA4" w:rsidRPr="00E33EE7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66FF33"/>
            </w:tcBorders>
            <w:vAlign w:val="center"/>
          </w:tcPr>
          <w:p w14:paraId="5CC8EF9E" w14:textId="77777777" w:rsidR="00C61FA4" w:rsidRPr="00E33EE7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4</w:t>
            </w:r>
          </w:p>
        </w:tc>
        <w:tc>
          <w:tcPr>
            <w:tcW w:w="649" w:type="dxa"/>
            <w:vAlign w:val="center"/>
          </w:tcPr>
          <w:p w14:paraId="239D6421" w14:textId="77777777" w:rsidR="00C61FA4" w:rsidRPr="00E33EE7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5</w:t>
            </w:r>
          </w:p>
        </w:tc>
        <w:tc>
          <w:tcPr>
            <w:tcW w:w="649" w:type="dxa"/>
            <w:tcBorders>
              <w:right w:val="single" w:sz="24" w:space="0" w:color="66FF33"/>
            </w:tcBorders>
            <w:vAlign w:val="center"/>
          </w:tcPr>
          <w:p w14:paraId="681716C2" w14:textId="77777777" w:rsidR="00C61FA4" w:rsidRPr="00E33EE7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66FF33"/>
            </w:tcBorders>
            <w:vAlign w:val="center"/>
          </w:tcPr>
          <w:p w14:paraId="58D10956" w14:textId="77777777" w:rsidR="00C61FA4" w:rsidRPr="00E33EE7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7</w:t>
            </w:r>
          </w:p>
        </w:tc>
        <w:tc>
          <w:tcPr>
            <w:tcW w:w="649" w:type="dxa"/>
            <w:vAlign w:val="center"/>
          </w:tcPr>
          <w:p w14:paraId="6660018E" w14:textId="77777777" w:rsidR="00C61FA4" w:rsidRPr="00E33EE7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8</w:t>
            </w:r>
          </w:p>
        </w:tc>
        <w:tc>
          <w:tcPr>
            <w:tcW w:w="650" w:type="dxa"/>
            <w:vAlign w:val="center"/>
          </w:tcPr>
          <w:p w14:paraId="0C289236" w14:textId="77777777" w:rsidR="00C61FA4" w:rsidRPr="00E33EE7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9</w:t>
            </w:r>
          </w:p>
        </w:tc>
        <w:tc>
          <w:tcPr>
            <w:tcW w:w="4202" w:type="dxa"/>
          </w:tcPr>
          <w:p w14:paraId="053C3669" w14:textId="77777777" w:rsidR="00C61FA4" w:rsidRPr="00957797" w:rsidRDefault="00C61FA4" w:rsidP="00B26194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 w:rsidRPr="00786E76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Garde toujours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une</w:t>
            </w:r>
            <w:r w:rsidRPr="00786E76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vue d'ensemble dans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les</w:t>
            </w:r>
            <w:r w:rsidRPr="00786E76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circonstances difficiles. Continue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,</w:t>
            </w:r>
            <w:r w:rsidRPr="00786E76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sous la pression, à </w:t>
            </w:r>
            <w:r w:rsidRPr="00786E76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fonctionner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de façon ciblée.</w:t>
            </w:r>
          </w:p>
          <w:p w14:paraId="0B7DCB22" w14:textId="77777777" w:rsidR="00C61FA4" w:rsidRPr="003D4BF7" w:rsidRDefault="00C61FA4" w:rsidP="00B26194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</w:tc>
      </w:tr>
      <w:tr w:rsidR="00C61FA4" w:rsidRPr="00A623AA" w14:paraId="452FA12E" w14:textId="77777777" w:rsidTr="00F13201">
        <w:trPr>
          <w:trHeight w:val="1178"/>
        </w:trPr>
        <w:tc>
          <w:tcPr>
            <w:tcW w:w="3943" w:type="dxa"/>
          </w:tcPr>
          <w:p w14:paraId="380BF856" w14:textId="1E3E3A82" w:rsidR="00C61FA4" w:rsidRPr="007F7150" w:rsidRDefault="00C61FA4" w:rsidP="00B26194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nl-NL" w:eastAsia="nl-BE"/>
              </w:rPr>
            </w:pPr>
            <w:r w:rsidRPr="007F7150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A (parfois) des difficultés à relativiser. Rebondit laborieusement face à une adversité.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E</w:t>
            </w:r>
            <w:proofErr w:type="spellStart"/>
            <w:r w:rsidRPr="007F7150">
              <w:rPr>
                <w:rFonts w:ascii="TheSans TT B3 Light" w:hAnsi="TheSans TT B3 Light" w:cs="Arial"/>
                <w:color w:val="333333"/>
                <w:sz w:val="21"/>
                <w:szCs w:val="21"/>
                <w:lang w:val="nl-NL" w:eastAsia="nl-BE"/>
              </w:rPr>
              <w:t>nclin</w:t>
            </w:r>
            <w:proofErr w:type="spellEnd"/>
            <w:r w:rsidRPr="007F7150">
              <w:rPr>
                <w:rFonts w:ascii="TheSans TT B3 Light" w:hAnsi="TheSans TT B3 Light" w:cs="Arial"/>
                <w:color w:val="333333"/>
                <w:sz w:val="21"/>
                <w:szCs w:val="21"/>
                <w:lang w:val="nl-NL" w:eastAsia="nl-BE"/>
              </w:rPr>
              <w:t xml:space="preserve"> à </w:t>
            </w:r>
            <w:proofErr w:type="spellStart"/>
            <w:r w:rsidRPr="007F7150">
              <w:rPr>
                <w:rFonts w:ascii="TheSans TT B3 Light" w:hAnsi="TheSans TT B3 Light" w:cs="Arial"/>
                <w:color w:val="333333"/>
                <w:sz w:val="21"/>
                <w:szCs w:val="21"/>
                <w:lang w:val="nl-NL" w:eastAsia="nl-BE"/>
              </w:rPr>
              <w:t>abandonner</w:t>
            </w:r>
            <w:proofErr w:type="spellEnd"/>
            <w:r w:rsidRPr="007F7150">
              <w:rPr>
                <w:rFonts w:ascii="TheSans TT B3 Light" w:hAnsi="TheSans TT B3 Light" w:cs="Arial"/>
                <w:color w:val="333333"/>
                <w:sz w:val="21"/>
                <w:szCs w:val="21"/>
                <w:lang w:val="nl-NL" w:eastAsia="nl-BE"/>
              </w:rPr>
              <w:t xml:space="preserve"> </w:t>
            </w:r>
            <w:proofErr w:type="spellStart"/>
            <w:r w:rsidRPr="007F7150">
              <w:rPr>
                <w:rFonts w:ascii="TheSans TT B3 Light" w:hAnsi="TheSans TT B3 Light" w:cs="Arial"/>
                <w:color w:val="333333"/>
                <w:sz w:val="21"/>
                <w:szCs w:val="21"/>
                <w:lang w:val="nl-NL" w:eastAsia="nl-BE"/>
              </w:rPr>
              <w:t>rapidement</w:t>
            </w:r>
            <w:proofErr w:type="spellEnd"/>
            <w:r w:rsidRPr="007F7150">
              <w:rPr>
                <w:rFonts w:ascii="TheSans TT B3 Light" w:hAnsi="TheSans TT B3 Light" w:cs="Arial"/>
                <w:color w:val="333333"/>
                <w:sz w:val="21"/>
                <w:szCs w:val="21"/>
                <w:lang w:val="nl-NL" w:eastAsia="nl-BE"/>
              </w:rPr>
              <w:t>.</w:t>
            </w:r>
          </w:p>
          <w:p w14:paraId="6C469142" w14:textId="3E42D861" w:rsidR="00C61FA4" w:rsidRPr="000D17DE" w:rsidRDefault="00C61FA4" w:rsidP="00B26194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highlight w:val="yellow"/>
                <w:lang w:val="nl-BE" w:eastAsia="nl-BE"/>
              </w:rPr>
            </w:pPr>
            <w:r w:rsidRPr="007F7150">
              <w:rPr>
                <w:rFonts w:ascii="TheSans TT B3 Light" w:hAnsi="TheSans TT B3 Light" w:cs="Arial"/>
                <w:color w:val="333333"/>
                <w:sz w:val="21"/>
                <w:szCs w:val="21"/>
                <w:lang w:val="nl-NL" w:eastAsia="nl-BE"/>
              </w:rPr>
              <w:t xml:space="preserve"> </w:t>
            </w:r>
          </w:p>
        </w:tc>
        <w:tc>
          <w:tcPr>
            <w:tcW w:w="649" w:type="dxa"/>
            <w:vAlign w:val="center"/>
          </w:tcPr>
          <w:p w14:paraId="6A3F7A19" w14:textId="77777777" w:rsidR="00C61FA4" w:rsidRPr="00E33EE7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1</w:t>
            </w:r>
          </w:p>
        </w:tc>
        <w:tc>
          <w:tcPr>
            <w:tcW w:w="650" w:type="dxa"/>
            <w:vAlign w:val="center"/>
          </w:tcPr>
          <w:p w14:paraId="203C0B4B" w14:textId="77777777" w:rsidR="00C61FA4" w:rsidRPr="00E33EE7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2</w:t>
            </w:r>
          </w:p>
        </w:tc>
        <w:tc>
          <w:tcPr>
            <w:tcW w:w="650" w:type="dxa"/>
            <w:tcBorders>
              <w:right w:val="single" w:sz="24" w:space="0" w:color="66FF33"/>
            </w:tcBorders>
            <w:vAlign w:val="center"/>
          </w:tcPr>
          <w:p w14:paraId="3A89F98A" w14:textId="77777777" w:rsidR="00C61FA4" w:rsidRPr="00E33EE7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66FF33"/>
            </w:tcBorders>
            <w:vAlign w:val="center"/>
          </w:tcPr>
          <w:p w14:paraId="5A36ECF0" w14:textId="77777777" w:rsidR="00C61FA4" w:rsidRPr="00E33EE7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4</w:t>
            </w:r>
          </w:p>
        </w:tc>
        <w:tc>
          <w:tcPr>
            <w:tcW w:w="649" w:type="dxa"/>
            <w:vAlign w:val="center"/>
          </w:tcPr>
          <w:p w14:paraId="082C89CF" w14:textId="77777777" w:rsidR="00C61FA4" w:rsidRPr="00E33EE7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5</w:t>
            </w:r>
          </w:p>
        </w:tc>
        <w:tc>
          <w:tcPr>
            <w:tcW w:w="649" w:type="dxa"/>
            <w:tcBorders>
              <w:right w:val="single" w:sz="24" w:space="0" w:color="66FF33"/>
            </w:tcBorders>
            <w:vAlign w:val="center"/>
          </w:tcPr>
          <w:p w14:paraId="2FAF7CC7" w14:textId="77777777" w:rsidR="00C61FA4" w:rsidRPr="00E33EE7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66FF33"/>
            </w:tcBorders>
            <w:vAlign w:val="center"/>
          </w:tcPr>
          <w:p w14:paraId="7A52A911" w14:textId="77777777" w:rsidR="00C61FA4" w:rsidRPr="00E33EE7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7</w:t>
            </w:r>
          </w:p>
        </w:tc>
        <w:tc>
          <w:tcPr>
            <w:tcW w:w="649" w:type="dxa"/>
            <w:vAlign w:val="center"/>
          </w:tcPr>
          <w:p w14:paraId="502CFC04" w14:textId="77777777" w:rsidR="00C61FA4" w:rsidRPr="00E33EE7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8</w:t>
            </w:r>
          </w:p>
        </w:tc>
        <w:tc>
          <w:tcPr>
            <w:tcW w:w="650" w:type="dxa"/>
            <w:vAlign w:val="center"/>
          </w:tcPr>
          <w:p w14:paraId="68CD159E" w14:textId="77777777" w:rsidR="00C61FA4" w:rsidRPr="00E33EE7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9</w:t>
            </w:r>
          </w:p>
        </w:tc>
        <w:tc>
          <w:tcPr>
            <w:tcW w:w="4202" w:type="dxa"/>
          </w:tcPr>
          <w:p w14:paraId="1EC34B62" w14:textId="72000EE4" w:rsidR="00C61FA4" w:rsidRPr="00E33EE7" w:rsidRDefault="00C61FA4" w:rsidP="00B26194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A une capacité à relativiser</w:t>
            </w:r>
            <w:r w:rsidRPr="00FB2497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. Personne résiliente.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Persévère</w:t>
            </w:r>
            <w:r w:rsidRPr="00FB2497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même dans des conditions difficiles. </w:t>
            </w:r>
            <w:r w:rsidRPr="008935C6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Ne laisse jamais tomber.</w:t>
            </w:r>
          </w:p>
        </w:tc>
      </w:tr>
      <w:tr w:rsidR="00C61FA4" w:rsidRPr="00C357FB" w14:paraId="75C08C62" w14:textId="77777777" w:rsidTr="00F13201">
        <w:trPr>
          <w:trHeight w:val="1129"/>
        </w:trPr>
        <w:tc>
          <w:tcPr>
            <w:tcW w:w="3943" w:type="dxa"/>
            <w:tcBorders>
              <w:bottom w:val="single" w:sz="4" w:space="0" w:color="auto"/>
            </w:tcBorders>
          </w:tcPr>
          <w:p w14:paraId="4F472C7D" w14:textId="2573D29D" w:rsidR="00C61FA4" w:rsidRPr="00016C56" w:rsidRDefault="00C61FA4" w:rsidP="00B26194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 w:rsidRPr="006C3249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N'est pas ouvert à la critique.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Y r</w:t>
            </w:r>
            <w:r w:rsidRPr="006C3249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éagit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de façon </w:t>
            </w:r>
            <w:r w:rsidRPr="006C3249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hostile/défensi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ve</w:t>
            </w:r>
            <w:r w:rsidRPr="006C3249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. Ne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s’adapte pas ou peu à la critique.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14:paraId="78829BE3" w14:textId="77777777" w:rsidR="00C61FA4" w:rsidRPr="00A917FF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1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14:paraId="45A3438F" w14:textId="77777777" w:rsidR="00C61FA4" w:rsidRPr="00A917FF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2</w:t>
            </w:r>
          </w:p>
        </w:tc>
        <w:tc>
          <w:tcPr>
            <w:tcW w:w="650" w:type="dxa"/>
            <w:tcBorders>
              <w:bottom w:val="single" w:sz="4" w:space="0" w:color="auto"/>
              <w:right w:val="single" w:sz="24" w:space="0" w:color="66FF33"/>
            </w:tcBorders>
            <w:vAlign w:val="center"/>
          </w:tcPr>
          <w:p w14:paraId="2363949A" w14:textId="77777777" w:rsidR="00C61FA4" w:rsidRPr="00A917FF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66FF33"/>
              <w:bottom w:val="single" w:sz="4" w:space="0" w:color="auto"/>
            </w:tcBorders>
            <w:vAlign w:val="center"/>
          </w:tcPr>
          <w:p w14:paraId="3E488EA5" w14:textId="77777777" w:rsidR="00C61FA4" w:rsidRPr="00A917FF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4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14:paraId="00951A59" w14:textId="77777777" w:rsidR="00C61FA4" w:rsidRPr="00A917FF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5</w:t>
            </w:r>
          </w:p>
        </w:tc>
        <w:tc>
          <w:tcPr>
            <w:tcW w:w="649" w:type="dxa"/>
            <w:tcBorders>
              <w:bottom w:val="single" w:sz="4" w:space="0" w:color="auto"/>
              <w:right w:val="single" w:sz="24" w:space="0" w:color="66FF33"/>
            </w:tcBorders>
            <w:vAlign w:val="center"/>
          </w:tcPr>
          <w:p w14:paraId="732089F7" w14:textId="77777777" w:rsidR="00C61FA4" w:rsidRPr="00A917FF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66FF33"/>
              <w:bottom w:val="single" w:sz="4" w:space="0" w:color="auto"/>
            </w:tcBorders>
            <w:vAlign w:val="center"/>
          </w:tcPr>
          <w:p w14:paraId="4259CD6E" w14:textId="77777777" w:rsidR="00C61FA4" w:rsidRPr="00A917FF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7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14:paraId="0A2ACE5B" w14:textId="77777777" w:rsidR="00C61FA4" w:rsidRPr="00A917FF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8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14:paraId="273B20EC" w14:textId="77777777" w:rsidR="00C61FA4" w:rsidRPr="00A917FF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9</w:t>
            </w:r>
          </w:p>
        </w:tc>
        <w:tc>
          <w:tcPr>
            <w:tcW w:w="4202" w:type="dxa"/>
            <w:tcBorders>
              <w:bottom w:val="single" w:sz="4" w:space="0" w:color="auto"/>
            </w:tcBorders>
          </w:tcPr>
          <w:p w14:paraId="07483C3D" w14:textId="77777777" w:rsidR="00C61FA4" w:rsidRPr="006C3249" w:rsidRDefault="00C61FA4" w:rsidP="00B26194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 w:rsidRPr="006C3249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Est à la recherche de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feedback</w:t>
            </w:r>
            <w:r w:rsidRPr="006C3249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. Est ouvert à la critique et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va la </w:t>
            </w:r>
            <w:r w:rsidRPr="006C3249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traite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r</w:t>
            </w:r>
            <w:r w:rsidRPr="006C3249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de manière constructive.</w:t>
            </w:r>
          </w:p>
          <w:p w14:paraId="226AC97D" w14:textId="77777777" w:rsidR="00C61FA4" w:rsidRPr="00C357FB" w:rsidRDefault="00C61FA4" w:rsidP="00B26194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</w:tc>
      </w:tr>
      <w:tr w:rsidR="00C61FA4" w:rsidRPr="00262EAB" w14:paraId="5DCCB32B" w14:textId="77777777" w:rsidTr="00F13201">
        <w:trPr>
          <w:trHeight w:val="548"/>
        </w:trPr>
        <w:tc>
          <w:tcPr>
            <w:tcW w:w="3943" w:type="dxa"/>
            <w:shd w:val="clear" w:color="auto" w:fill="9CC2E5"/>
            <w:vAlign w:val="center"/>
          </w:tcPr>
          <w:p w14:paraId="233202A6" w14:textId="77777777" w:rsidR="00E6345C" w:rsidRDefault="00C61FA4" w:rsidP="00E6345C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0C07C3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E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valuation finale</w:t>
            </w:r>
          </w:p>
          <w:p w14:paraId="76D692D8" w14:textId="7A15E972" w:rsidR="00C61FA4" w:rsidRPr="00C61FA4" w:rsidRDefault="00C61FA4" w:rsidP="00E6345C">
            <w:pPr>
              <w:spacing w:after="0"/>
              <w:rPr>
                <w:rFonts w:ascii="TheSans TT B3 Light" w:hAnsi="TheSans TT B3 Light" w:cs="Arial"/>
                <w:color w:val="333333"/>
                <w:sz w:val="22"/>
                <w:szCs w:val="22"/>
                <w:lang w:val="fr-BE" w:eastAsia="nl-BE"/>
              </w:rPr>
            </w:pPr>
            <w:r w:rsidRPr="000C07C3">
              <w:rPr>
                <w:rFonts w:ascii="TheSans TT B3 Light" w:hAnsi="TheSans TT B3 Light" w:cs="Arial"/>
                <w:b/>
                <w:color w:val="333333"/>
                <w:sz w:val="21"/>
                <w:szCs w:val="21"/>
                <w:lang w:eastAsia="nl-BE"/>
              </w:rPr>
              <w:t>COPING</w:t>
            </w:r>
          </w:p>
        </w:tc>
        <w:tc>
          <w:tcPr>
            <w:tcW w:w="649" w:type="dxa"/>
            <w:shd w:val="clear" w:color="auto" w:fill="9CC2E5"/>
            <w:vAlign w:val="center"/>
          </w:tcPr>
          <w:p w14:paraId="20CC636E" w14:textId="77777777" w:rsidR="00C61FA4" w:rsidRPr="00262EAB" w:rsidRDefault="00C61FA4" w:rsidP="00C61FA4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650" w:type="dxa"/>
            <w:shd w:val="clear" w:color="auto" w:fill="9CC2E5"/>
            <w:vAlign w:val="center"/>
          </w:tcPr>
          <w:p w14:paraId="5C0F2948" w14:textId="77777777" w:rsidR="00C61FA4" w:rsidRPr="00262EAB" w:rsidRDefault="00C61FA4" w:rsidP="00C61FA4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650" w:type="dxa"/>
            <w:tcBorders>
              <w:right w:val="single" w:sz="24" w:space="0" w:color="66FF33"/>
            </w:tcBorders>
            <w:shd w:val="clear" w:color="auto" w:fill="9CC2E5"/>
            <w:vAlign w:val="center"/>
          </w:tcPr>
          <w:p w14:paraId="4CAFA372" w14:textId="77777777" w:rsidR="00C61FA4" w:rsidRPr="00262EAB" w:rsidRDefault="00C61FA4" w:rsidP="00C61FA4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66FF33"/>
            </w:tcBorders>
            <w:shd w:val="clear" w:color="auto" w:fill="9CC2E5"/>
            <w:vAlign w:val="center"/>
          </w:tcPr>
          <w:p w14:paraId="091E22A9" w14:textId="77777777" w:rsidR="00C61FA4" w:rsidRPr="00262EAB" w:rsidRDefault="00C61FA4" w:rsidP="00C61FA4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4</w:t>
            </w:r>
          </w:p>
        </w:tc>
        <w:tc>
          <w:tcPr>
            <w:tcW w:w="649" w:type="dxa"/>
            <w:shd w:val="clear" w:color="auto" w:fill="9CC2E5"/>
            <w:vAlign w:val="center"/>
          </w:tcPr>
          <w:p w14:paraId="6424637E" w14:textId="77777777" w:rsidR="00C61FA4" w:rsidRPr="00262EAB" w:rsidRDefault="00C61FA4" w:rsidP="00C61FA4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5</w:t>
            </w:r>
          </w:p>
        </w:tc>
        <w:tc>
          <w:tcPr>
            <w:tcW w:w="649" w:type="dxa"/>
            <w:tcBorders>
              <w:right w:val="single" w:sz="24" w:space="0" w:color="66FF33"/>
            </w:tcBorders>
            <w:shd w:val="clear" w:color="auto" w:fill="9CC2E5"/>
            <w:vAlign w:val="center"/>
          </w:tcPr>
          <w:p w14:paraId="6309B828" w14:textId="77777777" w:rsidR="00C61FA4" w:rsidRPr="00262EAB" w:rsidRDefault="00C61FA4" w:rsidP="00C61FA4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66FF33"/>
            </w:tcBorders>
            <w:shd w:val="clear" w:color="auto" w:fill="9CC2E5"/>
            <w:vAlign w:val="center"/>
          </w:tcPr>
          <w:p w14:paraId="06EAB924" w14:textId="77777777" w:rsidR="00C61FA4" w:rsidRPr="00262EAB" w:rsidRDefault="00C61FA4" w:rsidP="00C61FA4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7</w:t>
            </w:r>
          </w:p>
        </w:tc>
        <w:tc>
          <w:tcPr>
            <w:tcW w:w="649" w:type="dxa"/>
            <w:shd w:val="clear" w:color="auto" w:fill="9CC2E5"/>
            <w:vAlign w:val="center"/>
          </w:tcPr>
          <w:p w14:paraId="75CD4F0D" w14:textId="77777777" w:rsidR="00C61FA4" w:rsidRPr="00262EAB" w:rsidRDefault="00C61FA4" w:rsidP="00C61FA4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8</w:t>
            </w:r>
          </w:p>
        </w:tc>
        <w:tc>
          <w:tcPr>
            <w:tcW w:w="650" w:type="dxa"/>
            <w:shd w:val="clear" w:color="auto" w:fill="9CC2E5"/>
            <w:vAlign w:val="center"/>
          </w:tcPr>
          <w:p w14:paraId="605E8FAB" w14:textId="77777777" w:rsidR="00C61FA4" w:rsidRPr="00262EAB" w:rsidRDefault="00C61FA4" w:rsidP="00C61FA4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9</w:t>
            </w:r>
          </w:p>
        </w:tc>
        <w:tc>
          <w:tcPr>
            <w:tcW w:w="4202" w:type="dxa"/>
            <w:shd w:val="clear" w:color="auto" w:fill="9CC2E5"/>
          </w:tcPr>
          <w:p w14:paraId="26BA8D55" w14:textId="77777777" w:rsidR="00C61FA4" w:rsidRPr="00262EAB" w:rsidRDefault="00C61FA4" w:rsidP="00C61FA4">
            <w:pPr>
              <w:rPr>
                <w:rFonts w:ascii="TheSans TT B3 Light" w:hAnsi="TheSans TT B3 Light" w:cs="Arial"/>
                <w:color w:val="333333"/>
                <w:sz w:val="22"/>
                <w:szCs w:val="22"/>
                <w:lang w:val="nl-BE" w:eastAsia="nl-BE"/>
              </w:rPr>
            </w:pPr>
          </w:p>
        </w:tc>
      </w:tr>
      <w:tr w:rsidR="00C61FA4" w:rsidRPr="000C07C3" w14:paraId="02125C7D" w14:textId="77777777" w:rsidTr="003B68F3">
        <w:trPr>
          <w:trHeight w:val="548"/>
        </w:trPr>
        <w:tc>
          <w:tcPr>
            <w:tcW w:w="13992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0268CB" w14:textId="77777777" w:rsidR="00C61FA4" w:rsidRPr="000C07C3" w:rsidRDefault="00C61FA4" w:rsidP="00C61FA4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Justification de l’évaluation</w:t>
            </w:r>
            <w:r w:rsidRPr="000C07C3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:</w:t>
            </w:r>
          </w:p>
          <w:p w14:paraId="247AE400" w14:textId="77777777" w:rsidR="00C61FA4" w:rsidRPr="000C07C3" w:rsidRDefault="00C61FA4" w:rsidP="00C61FA4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1989ACF1" w14:textId="77777777" w:rsidR="00C61FA4" w:rsidRPr="000C07C3" w:rsidRDefault="00C61FA4" w:rsidP="00C61FA4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51BC6454" w14:textId="77777777" w:rsidR="00C61FA4" w:rsidRPr="000C07C3" w:rsidRDefault="00C61FA4" w:rsidP="00C61FA4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1A4ED65E" w14:textId="77777777" w:rsidR="00C61FA4" w:rsidRDefault="00C61FA4" w:rsidP="00C61FA4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5D82A3CC" w14:textId="77777777" w:rsidR="00C61FA4" w:rsidRDefault="00C61FA4" w:rsidP="00C61FA4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673DB063" w14:textId="77777777" w:rsidR="00C61FA4" w:rsidRPr="000C07C3" w:rsidRDefault="00C61FA4" w:rsidP="00C61FA4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44A4AE0A" w14:textId="77777777" w:rsidR="00C61FA4" w:rsidRPr="000C07C3" w:rsidRDefault="00C61FA4" w:rsidP="00C61FA4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7CB59AEF" w14:textId="77777777" w:rsidR="00C61FA4" w:rsidRPr="000C07C3" w:rsidRDefault="00C61FA4" w:rsidP="00C61FA4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43D94AAB" w14:textId="77777777" w:rsidR="00C61FA4" w:rsidRPr="000C07C3" w:rsidRDefault="00C61FA4" w:rsidP="00C61FA4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</w:tc>
      </w:tr>
      <w:tr w:rsidR="00DF7828" w:rsidRPr="00B92AEC" w14:paraId="53207217" w14:textId="77777777" w:rsidTr="00194480">
        <w:trPr>
          <w:trHeight w:val="930"/>
        </w:trPr>
        <w:tc>
          <w:tcPr>
            <w:tcW w:w="13992" w:type="dxa"/>
            <w:gridSpan w:val="11"/>
            <w:shd w:val="clear" w:color="auto" w:fill="9CC2E5"/>
          </w:tcPr>
          <w:p w14:paraId="13972256" w14:textId="77777777" w:rsidR="00DF7828" w:rsidRPr="00B83310" w:rsidRDefault="00DF7828" w:rsidP="00DF7828">
            <w:pPr>
              <w:spacing w:after="0" w:line="240" w:lineRule="auto"/>
              <w:jc w:val="center"/>
              <w:rPr>
                <w:rFonts w:ascii="TheSans TT B7 Bold" w:hAnsi="TheSans TT B7 Bold" w:cs="Arial"/>
                <w:b/>
                <w:bCs/>
                <w:sz w:val="22"/>
                <w:szCs w:val="22"/>
                <w:lang w:val="fr-BE" w:eastAsia="nl-BE"/>
              </w:rPr>
            </w:pPr>
            <w:r w:rsidRPr="00B83310">
              <w:rPr>
                <w:rFonts w:ascii="TheSans TT B7 Bold" w:hAnsi="TheSans TT B7 Bold" w:cs="Arial"/>
                <w:b/>
                <w:bCs/>
                <w:sz w:val="22"/>
                <w:szCs w:val="22"/>
                <w:lang w:val="fr-BE" w:eastAsia="nl-BE"/>
              </w:rPr>
              <w:lastRenderedPageBreak/>
              <w:t>VALEURS</w:t>
            </w:r>
          </w:p>
          <w:p w14:paraId="280CEB40" w14:textId="4571827D" w:rsidR="00DF7828" w:rsidRPr="00B83310" w:rsidRDefault="00DF7828" w:rsidP="00DF7828">
            <w:pPr>
              <w:spacing w:after="0" w:line="240" w:lineRule="auto"/>
              <w:jc w:val="center"/>
              <w:rPr>
                <w:rFonts w:ascii="TheSans TT B7 Bold" w:hAnsi="TheSans TT B7 Bold" w:cs="Arial"/>
                <w:bCs/>
                <w:sz w:val="22"/>
                <w:szCs w:val="22"/>
                <w:lang w:val="fr-BE" w:eastAsia="nl-BE"/>
              </w:rPr>
            </w:pPr>
            <w:r w:rsidRPr="00B83310">
              <w:rPr>
                <w:rFonts w:ascii="TheSans TT B7 Bold" w:hAnsi="TheSans TT B7 Bold" w:cs="Arial"/>
                <w:bCs/>
                <w:sz w:val="22"/>
                <w:szCs w:val="22"/>
                <w:lang w:val="fr-BE" w:eastAsia="nl-BE"/>
              </w:rPr>
              <w:t xml:space="preserve">Compétence: </w:t>
            </w:r>
            <w:r w:rsidR="003C1B5C">
              <w:rPr>
                <w:rFonts w:ascii="TheSans TT B7 Bold" w:hAnsi="TheSans TT B7 Bold" w:cs="Arial"/>
                <w:bCs/>
                <w:sz w:val="22"/>
                <w:szCs w:val="22"/>
                <w:lang w:val="fr-BE" w:eastAsia="nl-BE"/>
              </w:rPr>
              <w:t xml:space="preserve">IMPLICATION </w:t>
            </w:r>
            <w:r w:rsidR="00194480">
              <w:rPr>
                <w:rFonts w:ascii="TheSans TT B7 Bold" w:hAnsi="TheSans TT B7 Bold" w:cs="Arial"/>
                <w:bCs/>
                <w:sz w:val="22"/>
                <w:szCs w:val="22"/>
                <w:lang w:val="fr-BE" w:eastAsia="nl-BE"/>
              </w:rPr>
              <w:t>–</w:t>
            </w:r>
            <w:r w:rsidR="003C1B5C">
              <w:rPr>
                <w:rFonts w:ascii="TheSans TT B7 Bold" w:hAnsi="TheSans TT B7 Bold" w:cs="Arial"/>
                <w:bCs/>
                <w:sz w:val="22"/>
                <w:szCs w:val="22"/>
                <w:lang w:val="fr-BE" w:eastAsia="nl-BE"/>
              </w:rPr>
              <w:t xml:space="preserve"> </w:t>
            </w:r>
            <w:r w:rsidRPr="00B83310">
              <w:rPr>
                <w:rFonts w:ascii="TheSans TT B7 Bold" w:hAnsi="TheSans TT B7 Bold" w:cs="Arial"/>
                <w:bCs/>
                <w:sz w:val="22"/>
                <w:szCs w:val="22"/>
                <w:lang w:val="fr-BE" w:eastAsia="nl-BE"/>
              </w:rPr>
              <w:t>MOTIVATION</w:t>
            </w:r>
            <w:r w:rsidR="00194480">
              <w:rPr>
                <w:rFonts w:ascii="TheSans TT B7 Bold" w:hAnsi="TheSans TT B7 Bold" w:cs="Arial"/>
                <w:bCs/>
                <w:sz w:val="22"/>
                <w:szCs w:val="22"/>
                <w:lang w:val="fr-BE" w:eastAsia="nl-BE"/>
              </w:rPr>
              <w:t xml:space="preserve"> </w:t>
            </w:r>
          </w:p>
          <w:p w14:paraId="12A9BDF6" w14:textId="77777777" w:rsidR="00DF7828" w:rsidRPr="00C85B39" w:rsidRDefault="00DF7828" w:rsidP="00DF7828">
            <w:pPr>
              <w:spacing w:after="0" w:line="240" w:lineRule="auto"/>
              <w:jc w:val="center"/>
              <w:rPr>
                <w:rFonts w:ascii="TheSans TT B7 Bold" w:hAnsi="TheSans TT B7 Bold" w:cs="Arial"/>
                <w:bCs/>
                <w:color w:val="17365D" w:themeColor="text2" w:themeShade="BF"/>
                <w:lang w:val="fr-BE" w:eastAsia="nl-BE"/>
              </w:rPr>
            </w:pPr>
          </w:p>
          <w:p w14:paraId="5EA74C21" w14:textId="14E93354" w:rsidR="00DF7828" w:rsidRPr="00B92AEC" w:rsidRDefault="00DF7828" w:rsidP="00DF782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 w:rsidRPr="000D13B2">
              <w:rPr>
                <w:rFonts w:ascii="TheSans TT B3 Light" w:hAnsi="TheSans TT B3 Light" w:cs="Arial"/>
                <w:i/>
                <w:color w:val="333333"/>
                <w:sz w:val="21"/>
                <w:szCs w:val="21"/>
                <w:lang w:val="fr-BE" w:eastAsia="nl-BE"/>
              </w:rPr>
              <w:t>Définition: Présenter une motivation i</w:t>
            </w:r>
            <w:r>
              <w:rPr>
                <w:rFonts w:ascii="TheSans TT B3 Light" w:hAnsi="TheSans TT B3 Light" w:cs="Arial"/>
                <w:i/>
                <w:color w:val="333333"/>
                <w:sz w:val="21"/>
                <w:szCs w:val="21"/>
                <w:lang w:val="fr-BE" w:eastAsia="nl-BE"/>
              </w:rPr>
              <w:t>ntrinsèque en manifestant de l’intérêt pour la fonction et en développant un projet professionnel.</w:t>
            </w:r>
          </w:p>
        </w:tc>
      </w:tr>
      <w:tr w:rsidR="00DF7828" w:rsidRPr="004D7C8F" w14:paraId="0AE06D18" w14:textId="77777777" w:rsidTr="0032440A">
        <w:trPr>
          <w:trHeight w:val="1129"/>
        </w:trPr>
        <w:tc>
          <w:tcPr>
            <w:tcW w:w="13992" w:type="dxa"/>
            <w:gridSpan w:val="11"/>
          </w:tcPr>
          <w:p w14:paraId="405C1575" w14:textId="18EA26C8" w:rsidR="00DF7828" w:rsidRPr="004D7C8F" w:rsidRDefault="00DF782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De q</w:t>
            </w:r>
            <w:r w:rsidRPr="001A295E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uel encouragement le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membre du personnel </w:t>
            </w:r>
            <w:r w:rsidRPr="001A295E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a-t-il eu besoin pour s'inscrire à la sélection d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’A</w:t>
            </w:r>
            <w:r w:rsidR="00C808E7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INPP</w:t>
            </w:r>
            <w:r w:rsidRPr="001A295E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? Quelles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actions a déjà mis en œuvre </w:t>
            </w:r>
            <w:r w:rsidRPr="001A295E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le membre du personnel pour se préparer? Quelles tâches d'un </w:t>
            </w:r>
            <w:r w:rsidR="00C808E7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INPP</w:t>
            </w:r>
            <w:r w:rsidRPr="001A295E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a-t-il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déjà </w:t>
            </w:r>
            <w:r w:rsidRPr="001A295E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assumées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 ?</w:t>
            </w:r>
            <w:r w:rsidRPr="001A295E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Soyez aussi complet que possible.</w:t>
            </w:r>
            <w:r w:rsidR="00C07C86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Veuillez d</w:t>
            </w:r>
            <w:r w:rsidR="00C07C86" w:rsidRPr="00475879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onne</w:t>
            </w:r>
            <w:r w:rsidR="00C07C86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r</w:t>
            </w:r>
            <w:r w:rsidR="00C07C86" w:rsidRPr="00475879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des exemples différents et concrets</w:t>
            </w:r>
            <w:r w:rsidR="00035CE0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.</w:t>
            </w:r>
          </w:p>
          <w:p w14:paraId="27B003B8" w14:textId="77777777" w:rsidR="00DF7828" w:rsidRPr="004D7C8F" w:rsidRDefault="00DF782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268B77FF" w14:textId="77777777" w:rsidR="00DF7828" w:rsidRPr="004D7C8F" w:rsidRDefault="00DF782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4F87366C" w14:textId="77777777" w:rsidR="00DF7828" w:rsidRPr="004D7C8F" w:rsidRDefault="00DF782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113F9D56" w14:textId="77777777" w:rsidR="00DF7828" w:rsidRPr="004D7C8F" w:rsidRDefault="00DF782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5083A663" w14:textId="77777777" w:rsidR="00DF7828" w:rsidRPr="004D7C8F" w:rsidRDefault="00DF782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6592FC01" w14:textId="77777777" w:rsidR="00DF7828" w:rsidRPr="004D7C8F" w:rsidRDefault="00DF782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52DA9C9C" w14:textId="464722D9" w:rsidR="00DF7828" w:rsidRDefault="00DF782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3210C449" w14:textId="4846FC1C" w:rsidR="00B26194" w:rsidRDefault="00B26194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6642A4F9" w14:textId="25BFC664" w:rsidR="00B26194" w:rsidRDefault="00B26194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492AAD50" w14:textId="0547BEBE" w:rsidR="00B26194" w:rsidRDefault="00B26194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2C6D28FC" w14:textId="72CA1A98" w:rsidR="00B26194" w:rsidRDefault="00B26194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4E6B2B42" w14:textId="00676E81" w:rsidR="00B26194" w:rsidRDefault="00B26194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1B06F114" w14:textId="745B582B" w:rsidR="00B26194" w:rsidRDefault="00B26194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6F5251EB" w14:textId="441D9E94" w:rsidR="00B26194" w:rsidRDefault="00B26194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3F59777F" w14:textId="664A13E8" w:rsidR="00B26194" w:rsidRDefault="00B26194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42EAA424" w14:textId="3EA7D265" w:rsidR="00B26194" w:rsidRDefault="00B26194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70D6C0C5" w14:textId="77777777" w:rsidR="00B26194" w:rsidRPr="004D7C8F" w:rsidRDefault="00B26194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27B6FC3E" w14:textId="77777777" w:rsidR="00DF7828" w:rsidRPr="004D7C8F" w:rsidRDefault="00DF782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31F79BC2" w14:textId="77777777" w:rsidR="00DF7828" w:rsidRPr="004D7C8F" w:rsidRDefault="00DF782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031F3507" w14:textId="77777777" w:rsidR="00DF7828" w:rsidRPr="004D7C8F" w:rsidRDefault="00DF782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5F41EEF6" w14:textId="77777777" w:rsidR="00DF7828" w:rsidRPr="004D7C8F" w:rsidRDefault="00DF782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7F792DA8" w14:textId="77777777" w:rsidR="00DF7828" w:rsidRPr="004D7C8F" w:rsidRDefault="00DF782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66D97227" w14:textId="77777777" w:rsidR="00DF7828" w:rsidRPr="004D7C8F" w:rsidRDefault="00DF782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3EFD2034" w14:textId="77777777" w:rsidR="00DF7828" w:rsidRPr="004D7C8F" w:rsidRDefault="00DF782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0FC94329" w14:textId="77777777" w:rsidR="00DF7828" w:rsidRPr="004D7C8F" w:rsidRDefault="00DF782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37222E52" w14:textId="77777777" w:rsidR="00DF7828" w:rsidRPr="004D7C8F" w:rsidRDefault="00DF782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3557E2FF" w14:textId="77777777" w:rsidR="00DF7828" w:rsidRPr="004D7C8F" w:rsidRDefault="00DF782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07AC1700" w14:textId="77777777" w:rsidR="00DF7828" w:rsidRPr="004D7C8F" w:rsidRDefault="00DF782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6FFAFD9D" w14:textId="77777777" w:rsidR="00DF7828" w:rsidRPr="004D7C8F" w:rsidRDefault="00DF782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</w:tc>
      </w:tr>
      <w:tr w:rsidR="00D07AFA" w:rsidRPr="00A917FF" w14:paraId="0B811599" w14:textId="77777777" w:rsidTr="00855C0C">
        <w:trPr>
          <w:trHeight w:val="1129"/>
        </w:trPr>
        <w:tc>
          <w:tcPr>
            <w:tcW w:w="3943" w:type="dxa"/>
          </w:tcPr>
          <w:p w14:paraId="391FC718" w14:textId="77777777" w:rsidR="00D07AFA" w:rsidRPr="008467F5" w:rsidRDefault="00D07AFA" w:rsidP="00B26194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lastRenderedPageBreak/>
              <w:t>Ne m</w:t>
            </w:r>
            <w:r w:rsidRPr="008467F5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ontre aucun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ou </w:t>
            </w:r>
            <w:r w:rsidRPr="008467F5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peu d'intérêt dans la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gestion</w:t>
            </w:r>
            <w:r w:rsidRPr="008467F5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et le fonctionnement de l'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entité</w:t>
            </w:r>
            <w:r w:rsidRPr="008467F5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/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Z</w:t>
            </w:r>
            <w:r w:rsidRPr="008467F5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P. Laisse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les choses se faire </w:t>
            </w:r>
            <w:r w:rsidRPr="008467F5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(par ex: n'est pas au courant de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s </w:t>
            </w:r>
            <w:r w:rsidRPr="008467F5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changement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s actuels</w:t>
            </w:r>
            <w:r w:rsidRPr="008467F5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).</w:t>
            </w:r>
          </w:p>
          <w:p w14:paraId="5EC5EB56" w14:textId="77777777" w:rsidR="00D07AFA" w:rsidRPr="003D4BF7" w:rsidRDefault="00D07AFA" w:rsidP="00B26194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</w:tc>
        <w:tc>
          <w:tcPr>
            <w:tcW w:w="649" w:type="dxa"/>
            <w:vAlign w:val="center"/>
          </w:tcPr>
          <w:p w14:paraId="69E2363B" w14:textId="77777777" w:rsidR="00D07AFA" w:rsidRPr="00E33EE7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1</w:t>
            </w:r>
          </w:p>
        </w:tc>
        <w:tc>
          <w:tcPr>
            <w:tcW w:w="650" w:type="dxa"/>
            <w:vAlign w:val="center"/>
          </w:tcPr>
          <w:p w14:paraId="2647562B" w14:textId="77777777" w:rsidR="00D07AFA" w:rsidRPr="00E33EE7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2</w:t>
            </w:r>
          </w:p>
        </w:tc>
        <w:tc>
          <w:tcPr>
            <w:tcW w:w="650" w:type="dxa"/>
            <w:tcBorders>
              <w:right w:val="single" w:sz="24" w:space="0" w:color="66FF33"/>
            </w:tcBorders>
            <w:vAlign w:val="center"/>
          </w:tcPr>
          <w:p w14:paraId="19C17635" w14:textId="77777777" w:rsidR="00D07AFA" w:rsidRPr="00E33EE7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66FF33"/>
            </w:tcBorders>
            <w:vAlign w:val="center"/>
          </w:tcPr>
          <w:p w14:paraId="2DE086C7" w14:textId="77777777" w:rsidR="00D07AFA" w:rsidRPr="00E33EE7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4</w:t>
            </w:r>
          </w:p>
        </w:tc>
        <w:tc>
          <w:tcPr>
            <w:tcW w:w="649" w:type="dxa"/>
            <w:vAlign w:val="center"/>
          </w:tcPr>
          <w:p w14:paraId="199F4AA0" w14:textId="77777777" w:rsidR="00D07AFA" w:rsidRPr="00E33EE7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5</w:t>
            </w:r>
          </w:p>
        </w:tc>
        <w:tc>
          <w:tcPr>
            <w:tcW w:w="649" w:type="dxa"/>
            <w:tcBorders>
              <w:right w:val="single" w:sz="24" w:space="0" w:color="66FF33"/>
            </w:tcBorders>
            <w:vAlign w:val="center"/>
          </w:tcPr>
          <w:p w14:paraId="0EFE96CC" w14:textId="77777777" w:rsidR="00D07AFA" w:rsidRPr="00E33EE7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66FF33"/>
            </w:tcBorders>
            <w:vAlign w:val="center"/>
          </w:tcPr>
          <w:p w14:paraId="57EBCC33" w14:textId="77777777" w:rsidR="00D07AFA" w:rsidRPr="00E33EE7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7</w:t>
            </w:r>
          </w:p>
        </w:tc>
        <w:tc>
          <w:tcPr>
            <w:tcW w:w="649" w:type="dxa"/>
            <w:vAlign w:val="center"/>
          </w:tcPr>
          <w:p w14:paraId="0C05B44C" w14:textId="77777777" w:rsidR="00D07AFA" w:rsidRPr="00E33EE7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8</w:t>
            </w:r>
          </w:p>
        </w:tc>
        <w:tc>
          <w:tcPr>
            <w:tcW w:w="650" w:type="dxa"/>
            <w:vAlign w:val="center"/>
          </w:tcPr>
          <w:p w14:paraId="51E26D13" w14:textId="77777777" w:rsidR="00D07AFA" w:rsidRPr="00E33EE7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9</w:t>
            </w:r>
          </w:p>
        </w:tc>
        <w:tc>
          <w:tcPr>
            <w:tcW w:w="4202" w:type="dxa"/>
          </w:tcPr>
          <w:p w14:paraId="2979EAC8" w14:textId="77777777" w:rsidR="00D07AFA" w:rsidRPr="000F3348" w:rsidRDefault="00D07AFA" w:rsidP="00B26194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 w:rsidRPr="000F3348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Montre un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(fort) </w:t>
            </w:r>
            <w:r w:rsidRPr="000F3348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intérêt dans la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gestion</w:t>
            </w:r>
            <w:r w:rsidRPr="000F3348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et le fonctionnement de l'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entité</w:t>
            </w:r>
            <w:r w:rsidRPr="000F3348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/Z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P</w:t>
            </w:r>
          </w:p>
          <w:p w14:paraId="767F44D8" w14:textId="77777777" w:rsidR="00D07AFA" w:rsidRPr="00D07AFA" w:rsidRDefault="00D07AFA" w:rsidP="00B26194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</w:tc>
      </w:tr>
      <w:tr w:rsidR="00D07AFA" w:rsidRPr="00D723C9" w14:paraId="712271A4" w14:textId="77777777" w:rsidTr="00855C0C">
        <w:trPr>
          <w:trHeight w:val="1178"/>
        </w:trPr>
        <w:tc>
          <w:tcPr>
            <w:tcW w:w="3943" w:type="dxa"/>
          </w:tcPr>
          <w:p w14:paraId="1325B89E" w14:textId="50701558" w:rsidR="00D07AFA" w:rsidRPr="004A1674" w:rsidRDefault="00D07AFA" w:rsidP="00B26194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Ne </w:t>
            </w:r>
            <w:r w:rsidRPr="00E5171F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montre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aucun</w:t>
            </w:r>
            <w:r w:rsidRPr="00E5171F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ou p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eu</w:t>
            </w:r>
            <w:r w:rsidRPr="00E5171F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d'intérêt pour les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tâches d’un </w:t>
            </w:r>
            <w:r w:rsidR="00157278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INPP</w:t>
            </w:r>
            <w:r w:rsidRPr="00E5171F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. N'a pas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ou </w:t>
            </w:r>
            <w:r w:rsidRPr="00E5171F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peu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de </w:t>
            </w:r>
            <w:r w:rsidRPr="00E5171F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demand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es</w:t>
            </w:r>
            <w:r w:rsidRPr="00E5171F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à ce sujet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.</w:t>
            </w:r>
          </w:p>
          <w:p w14:paraId="72263D42" w14:textId="77777777" w:rsidR="00D07AFA" w:rsidRPr="003D4BF7" w:rsidRDefault="00D07AFA" w:rsidP="00B26194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</w:tc>
        <w:tc>
          <w:tcPr>
            <w:tcW w:w="649" w:type="dxa"/>
            <w:vAlign w:val="center"/>
          </w:tcPr>
          <w:p w14:paraId="40091366" w14:textId="77777777" w:rsidR="00D07AFA" w:rsidRPr="00E33EE7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1</w:t>
            </w:r>
          </w:p>
        </w:tc>
        <w:tc>
          <w:tcPr>
            <w:tcW w:w="650" w:type="dxa"/>
            <w:vAlign w:val="center"/>
          </w:tcPr>
          <w:p w14:paraId="373A04CD" w14:textId="77777777" w:rsidR="00D07AFA" w:rsidRPr="00E33EE7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2</w:t>
            </w:r>
          </w:p>
        </w:tc>
        <w:tc>
          <w:tcPr>
            <w:tcW w:w="650" w:type="dxa"/>
            <w:tcBorders>
              <w:right w:val="single" w:sz="24" w:space="0" w:color="66FF33"/>
            </w:tcBorders>
            <w:vAlign w:val="center"/>
          </w:tcPr>
          <w:p w14:paraId="47D6F0A8" w14:textId="77777777" w:rsidR="00D07AFA" w:rsidRPr="00E33EE7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66FF33"/>
            </w:tcBorders>
            <w:vAlign w:val="center"/>
          </w:tcPr>
          <w:p w14:paraId="1BDB421D" w14:textId="77777777" w:rsidR="00D07AFA" w:rsidRPr="00E33EE7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4</w:t>
            </w:r>
          </w:p>
        </w:tc>
        <w:tc>
          <w:tcPr>
            <w:tcW w:w="649" w:type="dxa"/>
            <w:vAlign w:val="center"/>
          </w:tcPr>
          <w:p w14:paraId="45840749" w14:textId="77777777" w:rsidR="00D07AFA" w:rsidRPr="00E33EE7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5</w:t>
            </w:r>
          </w:p>
        </w:tc>
        <w:tc>
          <w:tcPr>
            <w:tcW w:w="649" w:type="dxa"/>
            <w:tcBorders>
              <w:right w:val="single" w:sz="24" w:space="0" w:color="66FF33"/>
            </w:tcBorders>
            <w:vAlign w:val="center"/>
          </w:tcPr>
          <w:p w14:paraId="7518508F" w14:textId="77777777" w:rsidR="00D07AFA" w:rsidRPr="00E33EE7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66FF33"/>
            </w:tcBorders>
            <w:vAlign w:val="center"/>
          </w:tcPr>
          <w:p w14:paraId="40D7845F" w14:textId="77777777" w:rsidR="00D07AFA" w:rsidRPr="00E33EE7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7</w:t>
            </w:r>
          </w:p>
        </w:tc>
        <w:tc>
          <w:tcPr>
            <w:tcW w:w="649" w:type="dxa"/>
            <w:vAlign w:val="center"/>
          </w:tcPr>
          <w:p w14:paraId="26FE0542" w14:textId="77777777" w:rsidR="00D07AFA" w:rsidRPr="00E33EE7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8</w:t>
            </w:r>
          </w:p>
        </w:tc>
        <w:tc>
          <w:tcPr>
            <w:tcW w:w="650" w:type="dxa"/>
            <w:vAlign w:val="center"/>
          </w:tcPr>
          <w:p w14:paraId="7A1C7928" w14:textId="77777777" w:rsidR="00D07AFA" w:rsidRPr="00E33EE7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9</w:t>
            </w:r>
          </w:p>
        </w:tc>
        <w:tc>
          <w:tcPr>
            <w:tcW w:w="4202" w:type="dxa"/>
          </w:tcPr>
          <w:p w14:paraId="3160FEF9" w14:textId="78FA83C7" w:rsidR="00D07AFA" w:rsidRPr="003D4BF7" w:rsidRDefault="00D07AFA" w:rsidP="00157278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M</w:t>
            </w:r>
            <w:r w:rsidRPr="002C33DB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ontre un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(fort)</w:t>
            </w:r>
            <w:r w:rsidRPr="002C33DB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intérêt en posant des questions sur l'éventail des tâches et les responsabilités d'un </w:t>
            </w:r>
            <w:r w:rsidR="00157278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INPP</w:t>
            </w:r>
            <w:r w:rsidRPr="002C33DB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.</w:t>
            </w:r>
          </w:p>
        </w:tc>
      </w:tr>
      <w:tr w:rsidR="00D07AFA" w:rsidRPr="00A623AA" w14:paraId="1083DE76" w14:textId="77777777" w:rsidTr="00855C0C">
        <w:trPr>
          <w:trHeight w:val="1178"/>
        </w:trPr>
        <w:tc>
          <w:tcPr>
            <w:tcW w:w="3943" w:type="dxa"/>
          </w:tcPr>
          <w:p w14:paraId="516EA2F4" w14:textId="3E7E0714" w:rsidR="00D07AFA" w:rsidRPr="00D07AFA" w:rsidRDefault="00D07AFA" w:rsidP="00157278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highlight w:val="yellow"/>
                <w:lang w:val="fr-BE" w:eastAsia="nl-BE"/>
              </w:rPr>
            </w:pPr>
            <w:r w:rsidRPr="00291748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N’a assume aucune ou peu de tâche</w:t>
            </w:r>
            <w:r w:rsidR="00E6345C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s</w:t>
            </w:r>
            <w:r w:rsidRPr="00291748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de la fonction d</w:t>
            </w:r>
            <w:r w:rsidR="00157278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’INPP</w:t>
            </w:r>
            <w:r w:rsidRPr="00291748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. </w:t>
            </w:r>
          </w:p>
        </w:tc>
        <w:tc>
          <w:tcPr>
            <w:tcW w:w="649" w:type="dxa"/>
            <w:vAlign w:val="center"/>
          </w:tcPr>
          <w:p w14:paraId="1C6E4695" w14:textId="77777777" w:rsidR="00D07AFA" w:rsidRPr="00E33EE7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1</w:t>
            </w:r>
          </w:p>
        </w:tc>
        <w:tc>
          <w:tcPr>
            <w:tcW w:w="650" w:type="dxa"/>
            <w:vAlign w:val="center"/>
          </w:tcPr>
          <w:p w14:paraId="4D9670BC" w14:textId="77777777" w:rsidR="00D07AFA" w:rsidRPr="00E33EE7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2</w:t>
            </w:r>
          </w:p>
        </w:tc>
        <w:tc>
          <w:tcPr>
            <w:tcW w:w="650" w:type="dxa"/>
            <w:tcBorders>
              <w:right w:val="single" w:sz="24" w:space="0" w:color="66FF33"/>
            </w:tcBorders>
            <w:vAlign w:val="center"/>
          </w:tcPr>
          <w:p w14:paraId="1F6FB564" w14:textId="77777777" w:rsidR="00D07AFA" w:rsidRPr="00E33EE7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66FF33"/>
            </w:tcBorders>
            <w:vAlign w:val="center"/>
          </w:tcPr>
          <w:p w14:paraId="1B8E6FAF" w14:textId="77777777" w:rsidR="00D07AFA" w:rsidRPr="00E33EE7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4</w:t>
            </w:r>
          </w:p>
        </w:tc>
        <w:tc>
          <w:tcPr>
            <w:tcW w:w="649" w:type="dxa"/>
            <w:vAlign w:val="center"/>
          </w:tcPr>
          <w:p w14:paraId="425F4273" w14:textId="77777777" w:rsidR="00D07AFA" w:rsidRPr="00E33EE7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5</w:t>
            </w:r>
          </w:p>
        </w:tc>
        <w:tc>
          <w:tcPr>
            <w:tcW w:w="649" w:type="dxa"/>
            <w:tcBorders>
              <w:right w:val="single" w:sz="24" w:space="0" w:color="66FF33"/>
            </w:tcBorders>
            <w:vAlign w:val="center"/>
          </w:tcPr>
          <w:p w14:paraId="5B850041" w14:textId="77777777" w:rsidR="00D07AFA" w:rsidRPr="00E33EE7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66FF33"/>
            </w:tcBorders>
            <w:vAlign w:val="center"/>
          </w:tcPr>
          <w:p w14:paraId="1867AC96" w14:textId="77777777" w:rsidR="00D07AFA" w:rsidRPr="00E33EE7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7</w:t>
            </w:r>
          </w:p>
        </w:tc>
        <w:tc>
          <w:tcPr>
            <w:tcW w:w="649" w:type="dxa"/>
            <w:vAlign w:val="center"/>
          </w:tcPr>
          <w:p w14:paraId="5C54AA57" w14:textId="77777777" w:rsidR="00D07AFA" w:rsidRPr="00E33EE7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8</w:t>
            </w:r>
          </w:p>
        </w:tc>
        <w:tc>
          <w:tcPr>
            <w:tcW w:w="650" w:type="dxa"/>
            <w:vAlign w:val="center"/>
          </w:tcPr>
          <w:p w14:paraId="3717C01F" w14:textId="77777777" w:rsidR="00D07AFA" w:rsidRPr="00E33EE7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9</w:t>
            </w:r>
          </w:p>
        </w:tc>
        <w:tc>
          <w:tcPr>
            <w:tcW w:w="4202" w:type="dxa"/>
          </w:tcPr>
          <w:p w14:paraId="7C6368AB" w14:textId="05B46F8B" w:rsidR="00D07AFA" w:rsidRPr="001B5676" w:rsidRDefault="00D07AFA" w:rsidP="00B26194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 w:rsidRPr="00291748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Assume </w:t>
            </w:r>
            <w:r w:rsidR="00E6345C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déjà </w:t>
            </w:r>
            <w:r w:rsidRPr="00291748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des tâches de la fonction d</w:t>
            </w:r>
            <w:r w:rsidR="00157278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’INPP </w:t>
            </w:r>
            <w:r w:rsidRPr="00291748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(vérification de PV, actions de gestion, ....)</w:t>
            </w:r>
          </w:p>
          <w:p w14:paraId="25322A0C" w14:textId="77777777" w:rsidR="00D07AFA" w:rsidRPr="00D07AFA" w:rsidRDefault="00D07AFA" w:rsidP="00B26194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</w:tc>
      </w:tr>
      <w:tr w:rsidR="00D07AFA" w:rsidRPr="00C357FB" w14:paraId="69A860E6" w14:textId="77777777" w:rsidTr="00855C0C">
        <w:trPr>
          <w:trHeight w:val="1129"/>
        </w:trPr>
        <w:tc>
          <w:tcPr>
            <w:tcW w:w="3943" w:type="dxa"/>
            <w:tcBorders>
              <w:bottom w:val="single" w:sz="4" w:space="0" w:color="auto"/>
            </w:tcBorders>
          </w:tcPr>
          <w:p w14:paraId="05F2A85F" w14:textId="77777777" w:rsidR="00D07AFA" w:rsidRPr="00FA3C00" w:rsidRDefault="00D07AFA" w:rsidP="00B26194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 w:rsidRPr="00FA3C00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N'a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pris aucune ou</w:t>
            </w:r>
            <w:r w:rsidRPr="00FA3C00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peu de mesure pour se préparer à la promotion sociale. A pris des mesures, mais a dû être (fortement) encouragé.</w:t>
            </w:r>
          </w:p>
          <w:p w14:paraId="2DFA0F03" w14:textId="77777777" w:rsidR="00D07AFA" w:rsidRPr="00016C56" w:rsidRDefault="00D07AFA" w:rsidP="00B26194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14:paraId="6D1EBE21" w14:textId="77777777" w:rsidR="00D07AFA" w:rsidRPr="00A917FF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1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14:paraId="4F70E23C" w14:textId="77777777" w:rsidR="00D07AFA" w:rsidRPr="00A917FF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2</w:t>
            </w:r>
          </w:p>
        </w:tc>
        <w:tc>
          <w:tcPr>
            <w:tcW w:w="650" w:type="dxa"/>
            <w:tcBorders>
              <w:bottom w:val="single" w:sz="4" w:space="0" w:color="auto"/>
              <w:right w:val="single" w:sz="24" w:space="0" w:color="66FF33"/>
            </w:tcBorders>
            <w:vAlign w:val="center"/>
          </w:tcPr>
          <w:p w14:paraId="38A40784" w14:textId="77777777" w:rsidR="00D07AFA" w:rsidRPr="00A917FF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66FF33"/>
              <w:bottom w:val="single" w:sz="4" w:space="0" w:color="auto"/>
            </w:tcBorders>
            <w:vAlign w:val="center"/>
          </w:tcPr>
          <w:p w14:paraId="07C12621" w14:textId="77777777" w:rsidR="00D07AFA" w:rsidRPr="00A917FF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4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14:paraId="17E064EE" w14:textId="77777777" w:rsidR="00D07AFA" w:rsidRPr="00A917FF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5</w:t>
            </w:r>
          </w:p>
        </w:tc>
        <w:tc>
          <w:tcPr>
            <w:tcW w:w="649" w:type="dxa"/>
            <w:tcBorders>
              <w:bottom w:val="single" w:sz="4" w:space="0" w:color="auto"/>
              <w:right w:val="single" w:sz="24" w:space="0" w:color="66FF33"/>
            </w:tcBorders>
            <w:vAlign w:val="center"/>
          </w:tcPr>
          <w:p w14:paraId="168CC6FF" w14:textId="77777777" w:rsidR="00D07AFA" w:rsidRPr="00A917FF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66FF33"/>
              <w:bottom w:val="single" w:sz="4" w:space="0" w:color="auto"/>
            </w:tcBorders>
            <w:vAlign w:val="center"/>
          </w:tcPr>
          <w:p w14:paraId="31BAD185" w14:textId="77777777" w:rsidR="00D07AFA" w:rsidRPr="00A917FF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7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14:paraId="6704AD96" w14:textId="77777777" w:rsidR="00D07AFA" w:rsidRPr="00A917FF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8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14:paraId="39843E44" w14:textId="77777777" w:rsidR="00D07AFA" w:rsidRPr="00A917FF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9</w:t>
            </w:r>
          </w:p>
        </w:tc>
        <w:tc>
          <w:tcPr>
            <w:tcW w:w="4202" w:type="dxa"/>
            <w:tcBorders>
              <w:bottom w:val="single" w:sz="4" w:space="0" w:color="auto"/>
            </w:tcBorders>
          </w:tcPr>
          <w:p w14:paraId="0CB368C7" w14:textId="77777777" w:rsidR="00D07AFA" w:rsidRPr="00BC0C9C" w:rsidRDefault="00D07AFA" w:rsidP="00B26194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 w:rsidRPr="00BC0C9C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A spontanément pris des mesures pour se préparer à la promotion sociale (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s’est questionné sur la procédure, les épreuves</w:t>
            </w:r>
            <w:r w:rsidRPr="00BC0C9C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, ...)</w:t>
            </w:r>
          </w:p>
          <w:p w14:paraId="21558A53" w14:textId="77777777" w:rsidR="00D07AFA" w:rsidRPr="00C357FB" w:rsidRDefault="00D07AFA" w:rsidP="00B26194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</w:tc>
      </w:tr>
      <w:tr w:rsidR="00D07AFA" w:rsidRPr="00262EAB" w14:paraId="486E2E36" w14:textId="77777777" w:rsidTr="00855C0C">
        <w:trPr>
          <w:trHeight w:val="548"/>
        </w:trPr>
        <w:tc>
          <w:tcPr>
            <w:tcW w:w="3943" w:type="dxa"/>
            <w:shd w:val="clear" w:color="auto" w:fill="9CC2E5"/>
            <w:vAlign w:val="center"/>
          </w:tcPr>
          <w:p w14:paraId="0A09E73B" w14:textId="77777777" w:rsidR="00F13A2B" w:rsidRDefault="00D07AFA" w:rsidP="00F13A2B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0C07C3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E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valuation finale</w:t>
            </w:r>
            <w:r w:rsidRPr="000C07C3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</w:t>
            </w:r>
          </w:p>
          <w:p w14:paraId="7B9A5415" w14:textId="264E15AB" w:rsidR="00D07AFA" w:rsidRPr="00D07AFA" w:rsidRDefault="003C1B5C" w:rsidP="00F13A2B">
            <w:pPr>
              <w:spacing w:after="0"/>
              <w:rPr>
                <w:rFonts w:ascii="TheSans TT B3 Light" w:hAnsi="TheSans TT B3 Light" w:cs="Arial"/>
                <w:color w:val="333333"/>
                <w:sz w:val="22"/>
                <w:szCs w:val="22"/>
                <w:lang w:val="fr-BE" w:eastAsia="nl-BE"/>
              </w:rPr>
            </w:pPr>
            <w:r>
              <w:rPr>
                <w:rFonts w:ascii="TheSans TT B3 Light" w:hAnsi="TheSans TT B3 Light" w:cs="Arial"/>
                <w:b/>
                <w:color w:val="333333"/>
                <w:sz w:val="21"/>
                <w:szCs w:val="21"/>
                <w:lang w:eastAsia="nl-BE"/>
              </w:rPr>
              <w:t xml:space="preserve">IMPLICATION </w:t>
            </w:r>
            <w:r w:rsidR="00194480">
              <w:rPr>
                <w:rFonts w:ascii="TheSans TT B3 Light" w:hAnsi="TheSans TT B3 Light" w:cs="Arial"/>
                <w:b/>
                <w:color w:val="333333"/>
                <w:sz w:val="21"/>
                <w:szCs w:val="21"/>
                <w:lang w:eastAsia="nl-BE"/>
              </w:rPr>
              <w:t>–</w:t>
            </w:r>
            <w:r>
              <w:rPr>
                <w:rFonts w:ascii="TheSans TT B3 Light" w:hAnsi="TheSans TT B3 Light" w:cs="Arial"/>
                <w:b/>
                <w:color w:val="333333"/>
                <w:sz w:val="21"/>
                <w:szCs w:val="21"/>
                <w:lang w:eastAsia="nl-BE"/>
              </w:rPr>
              <w:t xml:space="preserve"> </w:t>
            </w:r>
            <w:r w:rsidR="00D07AFA" w:rsidRPr="000C07C3">
              <w:rPr>
                <w:rFonts w:ascii="TheSans TT B3 Light" w:hAnsi="TheSans TT B3 Light" w:cs="Arial"/>
                <w:b/>
                <w:color w:val="333333"/>
                <w:sz w:val="21"/>
                <w:szCs w:val="21"/>
                <w:lang w:eastAsia="nl-BE"/>
              </w:rPr>
              <w:t>MOTIVATI</w:t>
            </w:r>
            <w:r w:rsidR="00D07AFA">
              <w:rPr>
                <w:rFonts w:ascii="TheSans TT B3 Light" w:hAnsi="TheSans TT B3 Light" w:cs="Arial"/>
                <w:b/>
                <w:color w:val="333333"/>
                <w:sz w:val="21"/>
                <w:szCs w:val="21"/>
                <w:lang w:eastAsia="nl-BE"/>
              </w:rPr>
              <w:t>ON</w:t>
            </w:r>
            <w:r w:rsidR="00194480">
              <w:rPr>
                <w:rFonts w:ascii="TheSans TT B3 Light" w:hAnsi="TheSans TT B3 Light" w:cs="Arial"/>
                <w:b/>
                <w:color w:val="333333"/>
                <w:sz w:val="21"/>
                <w:szCs w:val="21"/>
                <w:lang w:eastAsia="nl-BE"/>
              </w:rPr>
              <w:t xml:space="preserve"> </w:t>
            </w:r>
          </w:p>
        </w:tc>
        <w:tc>
          <w:tcPr>
            <w:tcW w:w="649" w:type="dxa"/>
            <w:shd w:val="clear" w:color="auto" w:fill="9CC2E5"/>
            <w:vAlign w:val="center"/>
          </w:tcPr>
          <w:p w14:paraId="6A98A57C" w14:textId="77777777" w:rsidR="00D07AFA" w:rsidRPr="00262EAB" w:rsidRDefault="00D07AFA" w:rsidP="00D07AFA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650" w:type="dxa"/>
            <w:shd w:val="clear" w:color="auto" w:fill="9CC2E5"/>
            <w:vAlign w:val="center"/>
          </w:tcPr>
          <w:p w14:paraId="7D1169A0" w14:textId="77777777" w:rsidR="00D07AFA" w:rsidRPr="00262EAB" w:rsidRDefault="00D07AFA" w:rsidP="00D07AFA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650" w:type="dxa"/>
            <w:tcBorders>
              <w:right w:val="single" w:sz="24" w:space="0" w:color="66FF33"/>
            </w:tcBorders>
            <w:shd w:val="clear" w:color="auto" w:fill="9CC2E5"/>
            <w:vAlign w:val="center"/>
          </w:tcPr>
          <w:p w14:paraId="200E0854" w14:textId="77777777" w:rsidR="00D07AFA" w:rsidRPr="00262EAB" w:rsidRDefault="00D07AFA" w:rsidP="00D07AFA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66FF33"/>
            </w:tcBorders>
            <w:shd w:val="clear" w:color="auto" w:fill="9CC2E5"/>
            <w:vAlign w:val="center"/>
          </w:tcPr>
          <w:p w14:paraId="556232E4" w14:textId="77777777" w:rsidR="00D07AFA" w:rsidRPr="00262EAB" w:rsidRDefault="00D07AFA" w:rsidP="00D07AFA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4</w:t>
            </w:r>
          </w:p>
        </w:tc>
        <w:tc>
          <w:tcPr>
            <w:tcW w:w="649" w:type="dxa"/>
            <w:shd w:val="clear" w:color="auto" w:fill="9CC2E5"/>
            <w:vAlign w:val="center"/>
          </w:tcPr>
          <w:p w14:paraId="33472D65" w14:textId="77777777" w:rsidR="00D07AFA" w:rsidRPr="00262EAB" w:rsidRDefault="00D07AFA" w:rsidP="00D07AFA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5</w:t>
            </w:r>
          </w:p>
        </w:tc>
        <w:tc>
          <w:tcPr>
            <w:tcW w:w="649" w:type="dxa"/>
            <w:tcBorders>
              <w:right w:val="single" w:sz="24" w:space="0" w:color="66FF33"/>
            </w:tcBorders>
            <w:shd w:val="clear" w:color="auto" w:fill="9CC2E5"/>
            <w:vAlign w:val="center"/>
          </w:tcPr>
          <w:p w14:paraId="4CA549FE" w14:textId="77777777" w:rsidR="00D07AFA" w:rsidRPr="00262EAB" w:rsidRDefault="00D07AFA" w:rsidP="00D07AFA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66FF33"/>
            </w:tcBorders>
            <w:shd w:val="clear" w:color="auto" w:fill="9CC2E5"/>
            <w:vAlign w:val="center"/>
          </w:tcPr>
          <w:p w14:paraId="7C1467FE" w14:textId="77777777" w:rsidR="00D07AFA" w:rsidRPr="00262EAB" w:rsidRDefault="00D07AFA" w:rsidP="00D07AFA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7</w:t>
            </w:r>
          </w:p>
        </w:tc>
        <w:tc>
          <w:tcPr>
            <w:tcW w:w="649" w:type="dxa"/>
            <w:shd w:val="clear" w:color="auto" w:fill="9CC2E5"/>
            <w:vAlign w:val="center"/>
          </w:tcPr>
          <w:p w14:paraId="35E6697E" w14:textId="77777777" w:rsidR="00D07AFA" w:rsidRPr="00262EAB" w:rsidRDefault="00D07AFA" w:rsidP="00D07AFA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8</w:t>
            </w:r>
          </w:p>
        </w:tc>
        <w:tc>
          <w:tcPr>
            <w:tcW w:w="650" w:type="dxa"/>
            <w:shd w:val="clear" w:color="auto" w:fill="9CC2E5"/>
            <w:vAlign w:val="center"/>
          </w:tcPr>
          <w:p w14:paraId="6369E81A" w14:textId="77777777" w:rsidR="00D07AFA" w:rsidRPr="00262EAB" w:rsidRDefault="00D07AFA" w:rsidP="00D07AFA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9</w:t>
            </w:r>
          </w:p>
        </w:tc>
        <w:tc>
          <w:tcPr>
            <w:tcW w:w="4202" w:type="dxa"/>
            <w:shd w:val="clear" w:color="auto" w:fill="9CC2E5"/>
          </w:tcPr>
          <w:p w14:paraId="70FA2BC6" w14:textId="77777777" w:rsidR="00D07AFA" w:rsidRPr="00262EAB" w:rsidRDefault="00D07AFA" w:rsidP="00D07AFA">
            <w:pPr>
              <w:rPr>
                <w:rFonts w:ascii="TheSans TT B3 Light" w:hAnsi="TheSans TT B3 Light" w:cs="Arial"/>
                <w:color w:val="333333"/>
                <w:sz w:val="22"/>
                <w:szCs w:val="22"/>
                <w:lang w:val="nl-BE" w:eastAsia="nl-BE"/>
              </w:rPr>
            </w:pPr>
          </w:p>
        </w:tc>
      </w:tr>
      <w:tr w:rsidR="00D07AFA" w:rsidRPr="000C07C3" w14:paraId="198E3A72" w14:textId="77777777" w:rsidTr="0032440A">
        <w:trPr>
          <w:trHeight w:val="548"/>
        </w:trPr>
        <w:tc>
          <w:tcPr>
            <w:tcW w:w="13992" w:type="dxa"/>
            <w:gridSpan w:val="11"/>
            <w:shd w:val="clear" w:color="auto" w:fill="FFFFFF" w:themeFill="background1"/>
            <w:vAlign w:val="center"/>
          </w:tcPr>
          <w:p w14:paraId="45EF9B05" w14:textId="77777777" w:rsidR="00D07AFA" w:rsidRPr="000C07C3" w:rsidRDefault="00D07AFA" w:rsidP="00D07AF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Justification de l’évaluation</w:t>
            </w:r>
            <w:r w:rsidRPr="000C07C3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:</w:t>
            </w:r>
          </w:p>
          <w:p w14:paraId="141ADAA6" w14:textId="77777777" w:rsidR="00D07AFA" w:rsidRPr="000C07C3" w:rsidRDefault="00D07AFA" w:rsidP="00D07AF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357DCA91" w14:textId="77777777" w:rsidR="00D07AFA" w:rsidRPr="000C07C3" w:rsidRDefault="00D07AFA" w:rsidP="00D07AF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35D0F9E3" w14:textId="77777777" w:rsidR="00D07AFA" w:rsidRPr="000C07C3" w:rsidRDefault="00D07AFA" w:rsidP="00D07AF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2D0F51CF" w14:textId="77777777" w:rsidR="00D07AFA" w:rsidRPr="000C07C3" w:rsidRDefault="00D07AFA" w:rsidP="00D07AF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3FC22B98" w14:textId="77777777" w:rsidR="00D07AFA" w:rsidRPr="000C07C3" w:rsidRDefault="00D07AFA" w:rsidP="00D07AF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170F454E" w14:textId="77777777" w:rsidR="00D07AFA" w:rsidRPr="000C07C3" w:rsidRDefault="00D07AFA" w:rsidP="00D07AF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3FE28812" w14:textId="77777777" w:rsidR="00D07AFA" w:rsidRPr="000C07C3" w:rsidRDefault="00D07AFA" w:rsidP="00D07AF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708ADFFF" w14:textId="77777777" w:rsidR="00D07AFA" w:rsidRPr="000C07C3" w:rsidRDefault="00D07AFA" w:rsidP="00D07AF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1AC02217" w14:textId="77777777" w:rsidR="00D07AFA" w:rsidRPr="000C07C3" w:rsidRDefault="00D07AFA" w:rsidP="00D07AF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57E887EC" w14:textId="77777777" w:rsidR="00D07AFA" w:rsidRDefault="00D07AFA" w:rsidP="00D07AF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0EB35216" w14:textId="77777777" w:rsidR="00D07AFA" w:rsidRDefault="00D07AFA" w:rsidP="00D07AF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1060D84F" w14:textId="77777777" w:rsidR="00D07AFA" w:rsidRPr="000C07C3" w:rsidRDefault="00D07AFA" w:rsidP="00D07AF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6E56F8A8" w14:textId="77777777" w:rsidR="00D07AFA" w:rsidRPr="000C07C3" w:rsidRDefault="00D07AFA" w:rsidP="00D07AF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</w:tc>
      </w:tr>
    </w:tbl>
    <w:p w14:paraId="79AC94CD" w14:textId="6CD5752E" w:rsidR="00DF7828" w:rsidRDefault="00DF7828" w:rsidP="00BA318F">
      <w:pPr>
        <w:spacing w:after="0" w:line="240" w:lineRule="auto"/>
        <w:rPr>
          <w:rFonts w:ascii="TheSans TT B3 Light" w:hAnsi="TheSans TT B3 Light"/>
        </w:rPr>
      </w:pPr>
    </w:p>
    <w:p w14:paraId="53FD5787" w14:textId="77777777" w:rsidR="00DF7828" w:rsidRDefault="00DF7828" w:rsidP="00BA318F">
      <w:pPr>
        <w:spacing w:after="0" w:line="240" w:lineRule="auto"/>
        <w:rPr>
          <w:rFonts w:ascii="TheSans TT B3 Light" w:hAnsi="TheSans TT B3 Light"/>
        </w:rPr>
      </w:pPr>
    </w:p>
    <w:tbl>
      <w:tblPr>
        <w:tblStyle w:val="Grilledutableau"/>
        <w:tblW w:w="13992" w:type="dxa"/>
        <w:tblLook w:val="04A0" w:firstRow="1" w:lastRow="0" w:firstColumn="1" w:lastColumn="0" w:noHBand="0" w:noVBand="1"/>
      </w:tblPr>
      <w:tblGrid>
        <w:gridCol w:w="3943"/>
        <w:gridCol w:w="649"/>
        <w:gridCol w:w="650"/>
        <w:gridCol w:w="650"/>
        <w:gridCol w:w="652"/>
        <w:gridCol w:w="649"/>
        <w:gridCol w:w="649"/>
        <w:gridCol w:w="649"/>
        <w:gridCol w:w="649"/>
        <w:gridCol w:w="650"/>
        <w:gridCol w:w="4202"/>
      </w:tblGrid>
      <w:tr w:rsidR="00D07AFA" w:rsidRPr="00B92AEC" w14:paraId="694531BE" w14:textId="77777777" w:rsidTr="003B68F3">
        <w:trPr>
          <w:trHeight w:val="1129"/>
        </w:trPr>
        <w:tc>
          <w:tcPr>
            <w:tcW w:w="13992" w:type="dxa"/>
            <w:gridSpan w:val="11"/>
            <w:shd w:val="clear" w:color="auto" w:fill="9CC2E5"/>
          </w:tcPr>
          <w:p w14:paraId="790ABA83" w14:textId="77777777" w:rsidR="006F2D1D" w:rsidRPr="00B83310" w:rsidRDefault="006F2D1D" w:rsidP="006F2D1D">
            <w:pPr>
              <w:spacing w:after="0" w:line="240" w:lineRule="auto"/>
              <w:jc w:val="center"/>
              <w:rPr>
                <w:rFonts w:ascii="TheSans TT B7 Bold" w:hAnsi="TheSans TT B7 Bold" w:cs="Arial"/>
                <w:b/>
                <w:bCs/>
                <w:sz w:val="22"/>
                <w:szCs w:val="22"/>
                <w:lang w:eastAsia="nl-BE"/>
              </w:rPr>
            </w:pPr>
            <w:r w:rsidRPr="00B83310">
              <w:rPr>
                <w:rFonts w:ascii="TheSans TT B7 Bold" w:hAnsi="TheSans TT B7 Bold" w:cs="Arial"/>
                <w:b/>
                <w:bCs/>
                <w:sz w:val="22"/>
                <w:szCs w:val="22"/>
                <w:lang w:eastAsia="nl-BE"/>
              </w:rPr>
              <w:lastRenderedPageBreak/>
              <w:t>VALEURS</w:t>
            </w:r>
          </w:p>
          <w:p w14:paraId="2BA2299A" w14:textId="4F322E7C" w:rsidR="006F2D1D" w:rsidRPr="00B83310" w:rsidRDefault="006F2D1D" w:rsidP="006F2D1D">
            <w:pPr>
              <w:spacing w:after="0" w:line="240" w:lineRule="auto"/>
              <w:jc w:val="center"/>
              <w:rPr>
                <w:rFonts w:ascii="TheSans TT B7 Bold" w:hAnsi="TheSans TT B7 Bold" w:cs="Arial"/>
                <w:bCs/>
                <w:sz w:val="22"/>
                <w:szCs w:val="22"/>
                <w:lang w:val="fr-BE" w:eastAsia="nl-BE"/>
              </w:rPr>
            </w:pPr>
            <w:r w:rsidRPr="00B83310">
              <w:rPr>
                <w:rFonts w:ascii="TheSans TT B7 Bold" w:hAnsi="TheSans TT B7 Bold" w:cs="Arial"/>
                <w:bCs/>
                <w:sz w:val="22"/>
                <w:szCs w:val="22"/>
                <w:lang w:val="fr-BE" w:eastAsia="nl-BE"/>
              </w:rPr>
              <w:t xml:space="preserve">Compétence: RESPECT DES NORMES </w:t>
            </w:r>
            <w:r w:rsidR="00194480">
              <w:rPr>
                <w:rFonts w:ascii="TheSans TT B7 Bold" w:hAnsi="TheSans TT B7 Bold" w:cs="Arial"/>
                <w:bCs/>
                <w:sz w:val="22"/>
                <w:szCs w:val="22"/>
                <w:lang w:val="fr-BE" w:eastAsia="nl-BE"/>
              </w:rPr>
              <w:t>–</w:t>
            </w:r>
            <w:r w:rsidRPr="00B83310">
              <w:rPr>
                <w:rFonts w:ascii="TheSans TT B7 Bold" w:hAnsi="TheSans TT B7 Bold" w:cs="Arial"/>
                <w:bCs/>
                <w:sz w:val="22"/>
                <w:szCs w:val="22"/>
                <w:lang w:val="fr-BE" w:eastAsia="nl-BE"/>
              </w:rPr>
              <w:t xml:space="preserve"> INTEGRITE</w:t>
            </w:r>
            <w:r w:rsidR="00194480">
              <w:rPr>
                <w:rFonts w:ascii="TheSans TT B7 Bold" w:hAnsi="TheSans TT B7 Bold" w:cs="Arial"/>
                <w:bCs/>
                <w:sz w:val="22"/>
                <w:szCs w:val="22"/>
                <w:lang w:val="fr-BE" w:eastAsia="nl-BE"/>
              </w:rPr>
              <w:t xml:space="preserve"> </w:t>
            </w:r>
          </w:p>
          <w:p w14:paraId="0722D616" w14:textId="77777777" w:rsidR="006F2D1D" w:rsidRPr="00727793" w:rsidRDefault="006F2D1D" w:rsidP="006F2D1D">
            <w:pPr>
              <w:spacing w:after="0" w:line="240" w:lineRule="auto"/>
              <w:jc w:val="center"/>
              <w:rPr>
                <w:rFonts w:ascii="TheSans TT B7 Bold" w:hAnsi="TheSans TT B7 Bold" w:cs="Arial"/>
                <w:bCs/>
                <w:color w:val="17365D" w:themeColor="text2" w:themeShade="BF"/>
                <w:lang w:val="fr-BE" w:eastAsia="nl-BE"/>
              </w:rPr>
            </w:pPr>
          </w:p>
          <w:p w14:paraId="45625AE1" w14:textId="5E7BB500" w:rsidR="00D07AFA" w:rsidRPr="00B92AEC" w:rsidRDefault="006F2D1D" w:rsidP="006F2D1D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 w:rsidRPr="007D6D81">
              <w:rPr>
                <w:rFonts w:ascii="TheSans TT B3 Light" w:hAnsi="TheSans TT B3 Light" w:cs="Arial"/>
                <w:i/>
                <w:color w:val="333333"/>
                <w:sz w:val="21"/>
                <w:szCs w:val="21"/>
                <w:lang w:val="fr-BE" w:eastAsia="nl-BE"/>
              </w:rPr>
              <w:t>D</w:t>
            </w:r>
            <w:r>
              <w:rPr>
                <w:rFonts w:ascii="TheSans TT B3 Light" w:hAnsi="TheSans TT B3 Light" w:cs="Arial"/>
                <w:i/>
                <w:color w:val="333333"/>
                <w:sz w:val="21"/>
                <w:szCs w:val="21"/>
                <w:lang w:val="fr-BE" w:eastAsia="nl-BE"/>
              </w:rPr>
              <w:t>é</w:t>
            </w:r>
            <w:r w:rsidRPr="007D6D81">
              <w:rPr>
                <w:rFonts w:ascii="TheSans TT B3 Light" w:hAnsi="TheSans TT B3 Light" w:cs="Arial"/>
                <w:i/>
                <w:color w:val="333333"/>
                <w:sz w:val="21"/>
                <w:szCs w:val="21"/>
                <w:lang w:val="fr-BE" w:eastAsia="nl-BE"/>
              </w:rPr>
              <w:t>finiti</w:t>
            </w:r>
            <w:r>
              <w:rPr>
                <w:rFonts w:ascii="TheSans TT B3 Light" w:hAnsi="TheSans TT B3 Light" w:cs="Arial"/>
                <w:i/>
                <w:color w:val="333333"/>
                <w:sz w:val="21"/>
                <w:szCs w:val="21"/>
                <w:lang w:val="fr-BE" w:eastAsia="nl-BE"/>
              </w:rPr>
              <w:t>on</w:t>
            </w:r>
            <w:r w:rsidRPr="007D6D81">
              <w:rPr>
                <w:rFonts w:ascii="TheSans TT B3 Light" w:hAnsi="TheSans TT B3 Light" w:cs="Arial"/>
                <w:i/>
                <w:color w:val="333333"/>
                <w:sz w:val="21"/>
                <w:szCs w:val="21"/>
                <w:lang w:val="fr-BE" w:eastAsia="nl-BE"/>
              </w:rPr>
              <w:t>: Gagner en crédibilité en travaillant avec discipline, inscrivant ses propres principes au sein des normes et attentes de l'organisation.</w:t>
            </w:r>
            <w:r w:rsidRPr="005C54FB">
              <w:rPr>
                <w:rFonts w:ascii="TheSans TT B3 Light" w:hAnsi="TheSans TT B3 Light" w:cs="Arial"/>
                <w:i/>
                <w:color w:val="333333"/>
                <w:sz w:val="21"/>
                <w:szCs w:val="21"/>
                <w:lang w:val="fr-BE" w:eastAsia="nl-BE"/>
              </w:rPr>
              <w:t>.</w:t>
            </w:r>
          </w:p>
        </w:tc>
      </w:tr>
      <w:tr w:rsidR="00D07AFA" w:rsidRPr="004D7C8F" w14:paraId="504CFB88" w14:textId="77777777" w:rsidTr="0032440A">
        <w:trPr>
          <w:trHeight w:val="1129"/>
        </w:trPr>
        <w:tc>
          <w:tcPr>
            <w:tcW w:w="13992" w:type="dxa"/>
            <w:gridSpan w:val="11"/>
          </w:tcPr>
          <w:p w14:paraId="7F7AF4AB" w14:textId="08BBD1B2" w:rsidR="006F2D1D" w:rsidRPr="000A324B" w:rsidRDefault="006F2D1D" w:rsidP="006F2D1D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 w:rsidRPr="00C336A2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Dans quelle(s) situation(s) le membre du personnel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a-</w:t>
            </w:r>
            <w:r w:rsidRPr="00C336A2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t-il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été confronté à un dilemme moral</w:t>
            </w:r>
            <w:r w:rsidRPr="00C336A2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? </w:t>
            </w:r>
            <w:r w:rsidRPr="00241F86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Dans quelle(s) situation(s) le membre du personnel a-t-il approché un collègue au sujet d'un comportement déviant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. Dans quelle(s) situation(s) le membre du personnel a-t-il fait preuve d’un comportement déviant ou n’a-t-il pas respecté les règles?</w:t>
            </w:r>
            <w:r w:rsidRPr="00241F86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</w:t>
            </w:r>
            <w:r w:rsidRPr="000C4CC5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Comment le membre du personnel traite-t-il les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cadeaux</w:t>
            </w:r>
            <w:r w:rsidRPr="000C4CC5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des citoyens?</w:t>
            </w:r>
            <w:r w:rsidRPr="00C336A2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Comment le membre du personnel gère-t-il les médias sociaux /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</w:t>
            </w:r>
            <w:r w:rsidRPr="00C336A2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le matériel au travail / l'uniforme? Que pense-t-il de l'alcool et de la drogue? </w:t>
            </w:r>
            <w:r w:rsidRPr="000A324B"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>Respecte-t-il les heures de travail?</w:t>
            </w:r>
            <w:r w:rsidR="000A324B" w:rsidRPr="000A324B"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 xml:space="preserve"> </w:t>
            </w:r>
            <w:r w:rsidR="000A324B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Veuillez d</w:t>
            </w:r>
            <w:r w:rsidR="000A324B" w:rsidRPr="00475879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onne</w:t>
            </w:r>
            <w:r w:rsidR="000A324B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r</w:t>
            </w:r>
            <w:r w:rsidR="000A324B" w:rsidRPr="00475879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des exemples différents et concrets</w:t>
            </w:r>
            <w:r w:rsidR="00035CE0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.</w:t>
            </w:r>
          </w:p>
          <w:p w14:paraId="1E923538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6A106E19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135C9D3C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6308CCB4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63A20149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59183CF0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11E6A0DA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57B5809E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69141ACB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4354BF14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25333A3C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394DCCB7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78B355CE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12EFAB10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0F823598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114EC537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15F07CEA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45F4DDBF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5DEBBFD4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382B00E2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64CDA1E9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3FC9503F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29184A3E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23E4FFB2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23321AF8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544164A0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78130BC8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0DB7E295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627C2965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</w:tc>
      </w:tr>
      <w:tr w:rsidR="0014076F" w:rsidRPr="00A917FF" w14:paraId="06D6300B" w14:textId="77777777" w:rsidTr="00855C0C">
        <w:trPr>
          <w:trHeight w:val="1129"/>
        </w:trPr>
        <w:tc>
          <w:tcPr>
            <w:tcW w:w="3943" w:type="dxa"/>
          </w:tcPr>
          <w:p w14:paraId="345A6334" w14:textId="7444270F" w:rsidR="0014076F" w:rsidRPr="003D4BF7" w:rsidRDefault="0014076F" w:rsidP="00583DDD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 w:rsidRPr="00877DA3"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lastRenderedPageBreak/>
              <w:t xml:space="preserve">Déroge régulièrement aux règles en vigueur. Ne se réfère pas toujours avec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>p</w:t>
            </w:r>
            <w:r w:rsidRPr="00877DA3"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>récision au code de déontologie. A peu le sens du devoir et de la loyauté.</w:t>
            </w:r>
          </w:p>
        </w:tc>
        <w:tc>
          <w:tcPr>
            <w:tcW w:w="649" w:type="dxa"/>
            <w:vAlign w:val="center"/>
          </w:tcPr>
          <w:p w14:paraId="0A9C90B8" w14:textId="77777777" w:rsidR="0014076F" w:rsidRPr="00E33EE7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1</w:t>
            </w:r>
          </w:p>
        </w:tc>
        <w:tc>
          <w:tcPr>
            <w:tcW w:w="650" w:type="dxa"/>
            <w:vAlign w:val="center"/>
          </w:tcPr>
          <w:p w14:paraId="3368999E" w14:textId="77777777" w:rsidR="0014076F" w:rsidRPr="00E33EE7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2</w:t>
            </w:r>
          </w:p>
        </w:tc>
        <w:tc>
          <w:tcPr>
            <w:tcW w:w="650" w:type="dxa"/>
            <w:tcBorders>
              <w:right w:val="single" w:sz="24" w:space="0" w:color="66FF33"/>
            </w:tcBorders>
            <w:vAlign w:val="center"/>
          </w:tcPr>
          <w:p w14:paraId="4EDA13C5" w14:textId="77777777" w:rsidR="0014076F" w:rsidRPr="00E33EE7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66FF33"/>
            </w:tcBorders>
            <w:vAlign w:val="center"/>
          </w:tcPr>
          <w:p w14:paraId="1F355073" w14:textId="77777777" w:rsidR="0014076F" w:rsidRPr="00E33EE7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4</w:t>
            </w:r>
          </w:p>
        </w:tc>
        <w:tc>
          <w:tcPr>
            <w:tcW w:w="649" w:type="dxa"/>
            <w:vAlign w:val="center"/>
          </w:tcPr>
          <w:p w14:paraId="5B5C041F" w14:textId="77777777" w:rsidR="0014076F" w:rsidRPr="00E33EE7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5</w:t>
            </w:r>
          </w:p>
        </w:tc>
        <w:tc>
          <w:tcPr>
            <w:tcW w:w="649" w:type="dxa"/>
            <w:tcBorders>
              <w:right w:val="single" w:sz="24" w:space="0" w:color="66FF33"/>
            </w:tcBorders>
            <w:vAlign w:val="center"/>
          </w:tcPr>
          <w:p w14:paraId="741709E0" w14:textId="77777777" w:rsidR="0014076F" w:rsidRPr="00E33EE7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66FF33"/>
            </w:tcBorders>
            <w:vAlign w:val="center"/>
          </w:tcPr>
          <w:p w14:paraId="32E2D6CE" w14:textId="77777777" w:rsidR="0014076F" w:rsidRPr="00E33EE7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7</w:t>
            </w:r>
          </w:p>
        </w:tc>
        <w:tc>
          <w:tcPr>
            <w:tcW w:w="649" w:type="dxa"/>
            <w:vAlign w:val="center"/>
          </w:tcPr>
          <w:p w14:paraId="43575D33" w14:textId="77777777" w:rsidR="0014076F" w:rsidRPr="00E33EE7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8</w:t>
            </w:r>
          </w:p>
        </w:tc>
        <w:tc>
          <w:tcPr>
            <w:tcW w:w="650" w:type="dxa"/>
            <w:vAlign w:val="center"/>
          </w:tcPr>
          <w:p w14:paraId="099F487E" w14:textId="77777777" w:rsidR="0014076F" w:rsidRPr="00E33EE7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9</w:t>
            </w:r>
          </w:p>
        </w:tc>
        <w:tc>
          <w:tcPr>
            <w:tcW w:w="4202" w:type="dxa"/>
          </w:tcPr>
          <w:p w14:paraId="3EACD0E1" w14:textId="51BFEDDD" w:rsidR="0014076F" w:rsidRPr="00E33EE7" w:rsidRDefault="0014076F" w:rsidP="00583DDD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D13156"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>Respecte toujours les règles en vigueur. S’en tient au code de déontologie, même sous pression. Sens du devoir constant. Loyal.</w:t>
            </w:r>
          </w:p>
        </w:tc>
      </w:tr>
      <w:tr w:rsidR="0014076F" w:rsidRPr="00D723C9" w14:paraId="00D750A5" w14:textId="77777777" w:rsidTr="00855C0C">
        <w:trPr>
          <w:trHeight w:val="1178"/>
        </w:trPr>
        <w:tc>
          <w:tcPr>
            <w:tcW w:w="3943" w:type="dxa"/>
          </w:tcPr>
          <w:p w14:paraId="3E1B3458" w14:textId="77777777" w:rsidR="0014076F" w:rsidRPr="0047561E" w:rsidRDefault="0014076F" w:rsidP="00583DDD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 w:rsidRPr="0047561E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N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’</w:t>
            </w:r>
            <w:r w:rsidRPr="0047561E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e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st </w:t>
            </w:r>
            <w:r w:rsidRPr="0047561E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pas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/est peu</w:t>
            </w:r>
            <w:r w:rsidRPr="0047561E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conscient de </w:t>
            </w:r>
            <w:r w:rsidRPr="0047561E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la fonction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d’</w:t>
            </w:r>
            <w:r w:rsidRPr="0047561E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exemple au travail et/ou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au niveau </w:t>
            </w:r>
            <w:r w:rsidRPr="0047561E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privé. La fonction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d’</w:t>
            </w:r>
            <w:r w:rsidRPr="0047561E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exemple s'arrête après les heures de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service</w:t>
            </w:r>
            <w:r w:rsidRPr="0047561E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.</w:t>
            </w:r>
          </w:p>
          <w:p w14:paraId="61FDC37A" w14:textId="77777777" w:rsidR="0014076F" w:rsidRPr="003D4BF7" w:rsidRDefault="0014076F" w:rsidP="00583DDD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</w:tc>
        <w:tc>
          <w:tcPr>
            <w:tcW w:w="649" w:type="dxa"/>
            <w:vAlign w:val="center"/>
          </w:tcPr>
          <w:p w14:paraId="5F4102F9" w14:textId="77777777" w:rsidR="0014076F" w:rsidRPr="00E33EE7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1</w:t>
            </w:r>
          </w:p>
        </w:tc>
        <w:tc>
          <w:tcPr>
            <w:tcW w:w="650" w:type="dxa"/>
            <w:vAlign w:val="center"/>
          </w:tcPr>
          <w:p w14:paraId="5C1BFAA0" w14:textId="77777777" w:rsidR="0014076F" w:rsidRPr="00E33EE7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2</w:t>
            </w:r>
          </w:p>
        </w:tc>
        <w:tc>
          <w:tcPr>
            <w:tcW w:w="650" w:type="dxa"/>
            <w:tcBorders>
              <w:right w:val="single" w:sz="24" w:space="0" w:color="66FF33"/>
            </w:tcBorders>
            <w:vAlign w:val="center"/>
          </w:tcPr>
          <w:p w14:paraId="386AA2BE" w14:textId="77777777" w:rsidR="0014076F" w:rsidRPr="00E33EE7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66FF33"/>
            </w:tcBorders>
            <w:vAlign w:val="center"/>
          </w:tcPr>
          <w:p w14:paraId="6DF22BF6" w14:textId="77777777" w:rsidR="0014076F" w:rsidRPr="00E33EE7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4</w:t>
            </w:r>
          </w:p>
        </w:tc>
        <w:tc>
          <w:tcPr>
            <w:tcW w:w="649" w:type="dxa"/>
            <w:vAlign w:val="center"/>
          </w:tcPr>
          <w:p w14:paraId="7E8D6D81" w14:textId="77777777" w:rsidR="0014076F" w:rsidRPr="00E33EE7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5</w:t>
            </w:r>
          </w:p>
        </w:tc>
        <w:tc>
          <w:tcPr>
            <w:tcW w:w="649" w:type="dxa"/>
            <w:tcBorders>
              <w:right w:val="single" w:sz="24" w:space="0" w:color="66FF33"/>
            </w:tcBorders>
            <w:vAlign w:val="center"/>
          </w:tcPr>
          <w:p w14:paraId="12AEF8DC" w14:textId="77777777" w:rsidR="0014076F" w:rsidRPr="00E33EE7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66FF33"/>
            </w:tcBorders>
            <w:vAlign w:val="center"/>
          </w:tcPr>
          <w:p w14:paraId="5D8DC14C" w14:textId="77777777" w:rsidR="0014076F" w:rsidRPr="00E33EE7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7</w:t>
            </w:r>
          </w:p>
        </w:tc>
        <w:tc>
          <w:tcPr>
            <w:tcW w:w="649" w:type="dxa"/>
            <w:vAlign w:val="center"/>
          </w:tcPr>
          <w:p w14:paraId="223D755A" w14:textId="77777777" w:rsidR="0014076F" w:rsidRPr="00E33EE7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8</w:t>
            </w:r>
          </w:p>
        </w:tc>
        <w:tc>
          <w:tcPr>
            <w:tcW w:w="650" w:type="dxa"/>
            <w:vAlign w:val="center"/>
          </w:tcPr>
          <w:p w14:paraId="2ACBB106" w14:textId="77777777" w:rsidR="0014076F" w:rsidRPr="00E33EE7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9</w:t>
            </w:r>
          </w:p>
        </w:tc>
        <w:tc>
          <w:tcPr>
            <w:tcW w:w="4202" w:type="dxa"/>
          </w:tcPr>
          <w:p w14:paraId="4B152B59" w14:textId="77777777" w:rsidR="0014076F" w:rsidRPr="00333F9E" w:rsidRDefault="0014076F" w:rsidP="00583DDD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 w:rsidRPr="00333F9E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Attache (beaucoup) d'importance à la fonction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d’</w:t>
            </w:r>
            <w:r w:rsidRPr="00333F9E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exemple. Se rend compte qu'il doit montrer un comportement impeccable au travail et au niveau privé.</w:t>
            </w:r>
          </w:p>
          <w:p w14:paraId="6352F6EA" w14:textId="77777777" w:rsidR="0014076F" w:rsidRPr="003D4BF7" w:rsidRDefault="0014076F" w:rsidP="00583DDD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</w:tc>
      </w:tr>
      <w:tr w:rsidR="0014076F" w:rsidRPr="00A623AA" w14:paraId="526C4A07" w14:textId="77777777" w:rsidTr="00855C0C">
        <w:trPr>
          <w:trHeight w:val="1178"/>
        </w:trPr>
        <w:tc>
          <w:tcPr>
            <w:tcW w:w="3943" w:type="dxa"/>
          </w:tcPr>
          <w:p w14:paraId="34B3FB72" w14:textId="77777777" w:rsidR="0014076F" w:rsidRPr="0066457C" w:rsidRDefault="0014076F" w:rsidP="00583DDD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A </w:t>
            </w:r>
            <w:r w:rsidRPr="0066457C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(parfois)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des </w:t>
            </w:r>
            <w:r w:rsidRPr="0066457C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diffic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u</w:t>
            </w:r>
            <w:r w:rsidRPr="0066457C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l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tés</w:t>
            </w:r>
            <w:r w:rsidRPr="0066457C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à</w:t>
            </w:r>
            <w:r w:rsidRPr="0066457C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rester impartial, neutre et </w:t>
            </w:r>
            <w:r w:rsidRPr="000807D4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respectueux. Peu discret et ne garantit pas le secret professionnel. Peu/pas</w:t>
            </w:r>
            <w:r w:rsidRPr="0066457C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objectif dans ses actions.</w:t>
            </w:r>
          </w:p>
          <w:p w14:paraId="5F3D710D" w14:textId="77777777" w:rsidR="0014076F" w:rsidRPr="0014076F" w:rsidRDefault="0014076F" w:rsidP="00583DDD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highlight w:val="yellow"/>
                <w:lang w:val="fr-BE" w:eastAsia="nl-BE"/>
              </w:rPr>
            </w:pPr>
          </w:p>
        </w:tc>
        <w:tc>
          <w:tcPr>
            <w:tcW w:w="649" w:type="dxa"/>
            <w:vAlign w:val="center"/>
          </w:tcPr>
          <w:p w14:paraId="5326F8E2" w14:textId="77777777" w:rsidR="0014076F" w:rsidRPr="00E33EE7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1</w:t>
            </w:r>
          </w:p>
        </w:tc>
        <w:tc>
          <w:tcPr>
            <w:tcW w:w="650" w:type="dxa"/>
            <w:vAlign w:val="center"/>
          </w:tcPr>
          <w:p w14:paraId="1926D065" w14:textId="77777777" w:rsidR="0014076F" w:rsidRPr="00E33EE7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2</w:t>
            </w:r>
          </w:p>
        </w:tc>
        <w:tc>
          <w:tcPr>
            <w:tcW w:w="650" w:type="dxa"/>
            <w:tcBorders>
              <w:right w:val="single" w:sz="24" w:space="0" w:color="66FF33"/>
            </w:tcBorders>
            <w:vAlign w:val="center"/>
          </w:tcPr>
          <w:p w14:paraId="01156173" w14:textId="77777777" w:rsidR="0014076F" w:rsidRPr="00E33EE7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66FF33"/>
            </w:tcBorders>
            <w:vAlign w:val="center"/>
          </w:tcPr>
          <w:p w14:paraId="2C483971" w14:textId="77777777" w:rsidR="0014076F" w:rsidRPr="00E33EE7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4</w:t>
            </w:r>
          </w:p>
        </w:tc>
        <w:tc>
          <w:tcPr>
            <w:tcW w:w="649" w:type="dxa"/>
            <w:vAlign w:val="center"/>
          </w:tcPr>
          <w:p w14:paraId="69D07486" w14:textId="77777777" w:rsidR="0014076F" w:rsidRPr="00E33EE7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5</w:t>
            </w:r>
          </w:p>
        </w:tc>
        <w:tc>
          <w:tcPr>
            <w:tcW w:w="649" w:type="dxa"/>
            <w:tcBorders>
              <w:right w:val="single" w:sz="24" w:space="0" w:color="66FF33"/>
            </w:tcBorders>
            <w:vAlign w:val="center"/>
          </w:tcPr>
          <w:p w14:paraId="7D13212A" w14:textId="77777777" w:rsidR="0014076F" w:rsidRPr="00E33EE7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66FF33"/>
            </w:tcBorders>
            <w:vAlign w:val="center"/>
          </w:tcPr>
          <w:p w14:paraId="61EC40BE" w14:textId="77777777" w:rsidR="0014076F" w:rsidRPr="00E33EE7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7</w:t>
            </w:r>
          </w:p>
        </w:tc>
        <w:tc>
          <w:tcPr>
            <w:tcW w:w="649" w:type="dxa"/>
            <w:vAlign w:val="center"/>
          </w:tcPr>
          <w:p w14:paraId="3F7C95DC" w14:textId="77777777" w:rsidR="0014076F" w:rsidRPr="00E33EE7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8</w:t>
            </w:r>
          </w:p>
        </w:tc>
        <w:tc>
          <w:tcPr>
            <w:tcW w:w="650" w:type="dxa"/>
            <w:vAlign w:val="center"/>
          </w:tcPr>
          <w:p w14:paraId="298DF4C9" w14:textId="77777777" w:rsidR="0014076F" w:rsidRPr="00E33EE7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9</w:t>
            </w:r>
          </w:p>
        </w:tc>
        <w:tc>
          <w:tcPr>
            <w:tcW w:w="4202" w:type="dxa"/>
          </w:tcPr>
          <w:p w14:paraId="062CDD09" w14:textId="77777777" w:rsidR="0014076F" w:rsidRPr="003D5EF2" w:rsidRDefault="0014076F" w:rsidP="00583DDD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 w:rsidRPr="003D5EF2"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 xml:space="preserve">Est toujours impartial, neutre et respectueux. Objectif. Est discret et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>garantit le</w:t>
            </w:r>
            <w:r w:rsidRPr="003D5EF2"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 xml:space="preserve"> secret professionnel.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 xml:space="preserve"> </w:t>
            </w:r>
            <w:r w:rsidRPr="003D5EF2"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 xml:space="preserve">Encourage les collègues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>dans ce sens</w:t>
            </w:r>
            <w:r w:rsidRPr="003D5EF2"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>.</w:t>
            </w:r>
          </w:p>
          <w:p w14:paraId="45F49105" w14:textId="77777777" w:rsidR="0014076F" w:rsidRPr="00E33EE7" w:rsidRDefault="0014076F" w:rsidP="00583DDD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</w:p>
        </w:tc>
      </w:tr>
      <w:tr w:rsidR="0014076F" w:rsidRPr="00C357FB" w14:paraId="49AB54E9" w14:textId="77777777" w:rsidTr="00855C0C">
        <w:trPr>
          <w:trHeight w:val="1129"/>
        </w:trPr>
        <w:tc>
          <w:tcPr>
            <w:tcW w:w="3943" w:type="dxa"/>
            <w:tcBorders>
              <w:bottom w:val="single" w:sz="4" w:space="0" w:color="auto"/>
            </w:tcBorders>
          </w:tcPr>
          <w:p w14:paraId="77C21855" w14:textId="77777777" w:rsidR="0014076F" w:rsidRPr="00231B52" w:rsidRDefault="0014076F" w:rsidP="00583DDD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 w:rsidRPr="00231B52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Se laisse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contaminer</w:t>
            </w:r>
            <w:r w:rsidRPr="00231B52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par des pensées/comportement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s</w:t>
            </w:r>
            <w:r w:rsidRPr="00231B52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de collègues.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Se c</w:t>
            </w:r>
            <w:r w:rsidRPr="00231B52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onforme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face à un comportement déviant, n’</w:t>
            </w:r>
            <w:r w:rsidRPr="00231B52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e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ntreprend </w:t>
            </w:r>
            <w:r w:rsidRPr="00231B52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rien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ou le fait de façon </w:t>
            </w:r>
            <w:r w:rsidRPr="00231B52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insuffisa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nte</w:t>
            </w:r>
            <w:r w:rsidRPr="00231B52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.</w:t>
            </w:r>
          </w:p>
          <w:p w14:paraId="1F60C6E3" w14:textId="77777777" w:rsidR="0014076F" w:rsidRPr="00016C56" w:rsidRDefault="0014076F" w:rsidP="00583DDD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14:paraId="5EBAABDC" w14:textId="77777777" w:rsidR="0014076F" w:rsidRPr="00A917FF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1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14:paraId="3A5FF602" w14:textId="77777777" w:rsidR="0014076F" w:rsidRPr="00A917FF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2</w:t>
            </w:r>
          </w:p>
        </w:tc>
        <w:tc>
          <w:tcPr>
            <w:tcW w:w="650" w:type="dxa"/>
            <w:tcBorders>
              <w:bottom w:val="single" w:sz="4" w:space="0" w:color="auto"/>
              <w:right w:val="single" w:sz="24" w:space="0" w:color="66FF33"/>
            </w:tcBorders>
            <w:vAlign w:val="center"/>
          </w:tcPr>
          <w:p w14:paraId="0E6D7176" w14:textId="77777777" w:rsidR="0014076F" w:rsidRPr="00A917FF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66FF33"/>
              <w:bottom w:val="single" w:sz="4" w:space="0" w:color="auto"/>
            </w:tcBorders>
            <w:vAlign w:val="center"/>
          </w:tcPr>
          <w:p w14:paraId="17A68154" w14:textId="77777777" w:rsidR="0014076F" w:rsidRPr="00A917FF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4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14:paraId="69BC359A" w14:textId="77777777" w:rsidR="0014076F" w:rsidRPr="00A917FF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5</w:t>
            </w:r>
          </w:p>
        </w:tc>
        <w:tc>
          <w:tcPr>
            <w:tcW w:w="649" w:type="dxa"/>
            <w:tcBorders>
              <w:bottom w:val="single" w:sz="4" w:space="0" w:color="auto"/>
              <w:right w:val="single" w:sz="24" w:space="0" w:color="66FF33"/>
            </w:tcBorders>
            <w:vAlign w:val="center"/>
          </w:tcPr>
          <w:p w14:paraId="746136B9" w14:textId="77777777" w:rsidR="0014076F" w:rsidRPr="00A917FF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66FF33"/>
              <w:bottom w:val="single" w:sz="4" w:space="0" w:color="auto"/>
            </w:tcBorders>
            <w:vAlign w:val="center"/>
          </w:tcPr>
          <w:p w14:paraId="507D58FB" w14:textId="77777777" w:rsidR="0014076F" w:rsidRPr="00A917FF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7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14:paraId="73CB8619" w14:textId="77777777" w:rsidR="0014076F" w:rsidRPr="00A917FF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8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14:paraId="61E46304" w14:textId="77777777" w:rsidR="0014076F" w:rsidRPr="00A917FF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9</w:t>
            </w:r>
          </w:p>
        </w:tc>
        <w:tc>
          <w:tcPr>
            <w:tcW w:w="4202" w:type="dxa"/>
            <w:tcBorders>
              <w:bottom w:val="single" w:sz="4" w:space="0" w:color="auto"/>
            </w:tcBorders>
          </w:tcPr>
          <w:p w14:paraId="022864BC" w14:textId="14A33D8C" w:rsidR="0014076F" w:rsidRPr="005248A3" w:rsidRDefault="0014076F" w:rsidP="00583DDD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Ferme.</w:t>
            </w:r>
            <w:r w:rsidRPr="005248A3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A le courage moral nécessaire pour s'attaquer </w:t>
            </w:r>
            <w:r w:rsidRPr="00FA2E3A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au</w:t>
            </w:r>
            <w:r w:rsidR="00B70269" w:rsidRPr="00FA2E3A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x</w:t>
            </w:r>
            <w:r w:rsidRPr="00FA2E3A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comportement</w:t>
            </w:r>
            <w:r w:rsidR="00B70269" w:rsidRPr="00FA2E3A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s</w:t>
            </w:r>
            <w:r w:rsidRPr="00FA2E3A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déviant</w:t>
            </w:r>
            <w:r w:rsidR="00B70269" w:rsidRPr="00FA2E3A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s</w:t>
            </w:r>
            <w:r w:rsidRPr="00FA2E3A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des collègues.</w:t>
            </w:r>
          </w:p>
          <w:p w14:paraId="11B78D10" w14:textId="77777777" w:rsidR="0014076F" w:rsidRPr="00C357FB" w:rsidRDefault="0014076F" w:rsidP="00583DDD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</w:tc>
      </w:tr>
      <w:tr w:rsidR="0014076F" w:rsidRPr="00262EAB" w14:paraId="363C858E" w14:textId="77777777" w:rsidTr="00855C0C">
        <w:trPr>
          <w:trHeight w:val="548"/>
        </w:trPr>
        <w:tc>
          <w:tcPr>
            <w:tcW w:w="3943" w:type="dxa"/>
            <w:shd w:val="clear" w:color="auto" w:fill="9CC2E5"/>
            <w:vAlign w:val="center"/>
          </w:tcPr>
          <w:p w14:paraId="414B4A60" w14:textId="77777777" w:rsidR="00F13A2B" w:rsidRDefault="0014076F" w:rsidP="00F13A2B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0C07C3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E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valuation finale</w:t>
            </w:r>
            <w:r w:rsidRPr="000C07C3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</w:t>
            </w:r>
          </w:p>
          <w:p w14:paraId="4CE54E07" w14:textId="76E5C769" w:rsidR="0014076F" w:rsidRPr="0014076F" w:rsidRDefault="0014076F" w:rsidP="00F13A2B">
            <w:pPr>
              <w:spacing w:after="0"/>
              <w:rPr>
                <w:rFonts w:ascii="TheSans TT B3 Light" w:hAnsi="TheSans TT B3 Light" w:cs="Arial"/>
                <w:color w:val="333333"/>
                <w:sz w:val="22"/>
                <w:szCs w:val="22"/>
                <w:lang w:val="fr-BE" w:eastAsia="nl-BE"/>
              </w:rPr>
            </w:pPr>
            <w:r>
              <w:rPr>
                <w:rFonts w:ascii="TheSans TT B3 Light" w:hAnsi="TheSans TT B3 Light" w:cs="Arial"/>
                <w:b/>
                <w:color w:val="333333"/>
                <w:sz w:val="21"/>
                <w:szCs w:val="21"/>
                <w:lang w:eastAsia="nl-BE"/>
              </w:rPr>
              <w:t>RESPECT DES N</w:t>
            </w:r>
            <w:r w:rsidRPr="000C07C3">
              <w:rPr>
                <w:rFonts w:ascii="TheSans TT B3 Light" w:hAnsi="TheSans TT B3 Light" w:cs="Arial"/>
                <w:b/>
                <w:color w:val="333333"/>
                <w:sz w:val="21"/>
                <w:szCs w:val="21"/>
                <w:lang w:eastAsia="nl-BE"/>
              </w:rPr>
              <w:t>ORM</w:t>
            </w:r>
            <w:r>
              <w:rPr>
                <w:rFonts w:ascii="TheSans TT B3 Light" w:hAnsi="TheSans TT B3 Light" w:cs="Arial"/>
                <w:b/>
                <w:color w:val="333333"/>
                <w:sz w:val="21"/>
                <w:szCs w:val="21"/>
                <w:lang w:eastAsia="nl-BE"/>
              </w:rPr>
              <w:t>ES</w:t>
            </w:r>
            <w:r w:rsidRPr="000C07C3">
              <w:rPr>
                <w:rFonts w:ascii="TheSans TT B3 Light" w:hAnsi="TheSans TT B3 Light" w:cs="Arial"/>
                <w:b/>
                <w:color w:val="333333"/>
                <w:sz w:val="21"/>
                <w:szCs w:val="21"/>
                <w:lang w:eastAsia="nl-BE"/>
              </w:rPr>
              <w:t xml:space="preserve"> </w:t>
            </w:r>
            <w:r w:rsidR="00194480">
              <w:rPr>
                <w:rFonts w:ascii="TheSans TT B3 Light" w:hAnsi="TheSans TT B3 Light" w:cs="Arial"/>
                <w:b/>
                <w:color w:val="333333"/>
                <w:sz w:val="21"/>
                <w:szCs w:val="21"/>
                <w:lang w:eastAsia="nl-BE"/>
              </w:rPr>
              <w:t>–</w:t>
            </w:r>
            <w:r w:rsidRPr="000C07C3">
              <w:rPr>
                <w:rFonts w:ascii="TheSans TT B3 Light" w:hAnsi="TheSans TT B3 Light" w:cs="Arial"/>
                <w:b/>
                <w:color w:val="333333"/>
                <w:sz w:val="21"/>
                <w:szCs w:val="21"/>
                <w:lang w:eastAsia="nl-BE"/>
              </w:rPr>
              <w:t xml:space="preserve"> INTEGRITE</w:t>
            </w:r>
            <w:r w:rsidR="00194480">
              <w:rPr>
                <w:rFonts w:ascii="TheSans TT B3 Light" w:hAnsi="TheSans TT B3 Light" w:cs="Arial"/>
                <w:b/>
                <w:color w:val="333333"/>
                <w:sz w:val="21"/>
                <w:szCs w:val="21"/>
                <w:lang w:eastAsia="nl-BE"/>
              </w:rPr>
              <w:t xml:space="preserve"> </w:t>
            </w:r>
          </w:p>
        </w:tc>
        <w:tc>
          <w:tcPr>
            <w:tcW w:w="649" w:type="dxa"/>
            <w:shd w:val="clear" w:color="auto" w:fill="9CC2E5"/>
            <w:vAlign w:val="center"/>
          </w:tcPr>
          <w:p w14:paraId="13EF4527" w14:textId="77777777" w:rsidR="0014076F" w:rsidRPr="00262EAB" w:rsidRDefault="0014076F" w:rsidP="0014076F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650" w:type="dxa"/>
            <w:shd w:val="clear" w:color="auto" w:fill="9CC2E5"/>
            <w:vAlign w:val="center"/>
          </w:tcPr>
          <w:p w14:paraId="5D3C9E24" w14:textId="77777777" w:rsidR="0014076F" w:rsidRPr="00262EAB" w:rsidRDefault="0014076F" w:rsidP="0014076F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650" w:type="dxa"/>
            <w:tcBorders>
              <w:right w:val="single" w:sz="24" w:space="0" w:color="66FF33"/>
            </w:tcBorders>
            <w:shd w:val="clear" w:color="auto" w:fill="9CC2E5"/>
            <w:vAlign w:val="center"/>
          </w:tcPr>
          <w:p w14:paraId="798BB506" w14:textId="77777777" w:rsidR="0014076F" w:rsidRPr="00262EAB" w:rsidRDefault="0014076F" w:rsidP="0014076F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66FF33"/>
            </w:tcBorders>
            <w:shd w:val="clear" w:color="auto" w:fill="9CC2E5"/>
            <w:vAlign w:val="center"/>
          </w:tcPr>
          <w:p w14:paraId="7FACA13C" w14:textId="77777777" w:rsidR="0014076F" w:rsidRPr="00262EAB" w:rsidRDefault="0014076F" w:rsidP="0014076F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4</w:t>
            </w:r>
          </w:p>
        </w:tc>
        <w:tc>
          <w:tcPr>
            <w:tcW w:w="649" w:type="dxa"/>
            <w:shd w:val="clear" w:color="auto" w:fill="9CC2E5"/>
            <w:vAlign w:val="center"/>
          </w:tcPr>
          <w:p w14:paraId="1CB276F5" w14:textId="77777777" w:rsidR="0014076F" w:rsidRPr="00262EAB" w:rsidRDefault="0014076F" w:rsidP="0014076F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5</w:t>
            </w:r>
          </w:p>
        </w:tc>
        <w:tc>
          <w:tcPr>
            <w:tcW w:w="649" w:type="dxa"/>
            <w:tcBorders>
              <w:right w:val="single" w:sz="24" w:space="0" w:color="66FF33"/>
            </w:tcBorders>
            <w:shd w:val="clear" w:color="auto" w:fill="9CC2E5"/>
            <w:vAlign w:val="center"/>
          </w:tcPr>
          <w:p w14:paraId="058A47BC" w14:textId="77777777" w:rsidR="0014076F" w:rsidRPr="00262EAB" w:rsidRDefault="0014076F" w:rsidP="0014076F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66FF33"/>
            </w:tcBorders>
            <w:shd w:val="clear" w:color="auto" w:fill="9CC2E5"/>
            <w:vAlign w:val="center"/>
          </w:tcPr>
          <w:p w14:paraId="24EEA9A7" w14:textId="77777777" w:rsidR="0014076F" w:rsidRPr="00262EAB" w:rsidRDefault="0014076F" w:rsidP="0014076F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7</w:t>
            </w:r>
          </w:p>
        </w:tc>
        <w:tc>
          <w:tcPr>
            <w:tcW w:w="649" w:type="dxa"/>
            <w:shd w:val="clear" w:color="auto" w:fill="9CC2E5"/>
            <w:vAlign w:val="center"/>
          </w:tcPr>
          <w:p w14:paraId="72EF218A" w14:textId="77777777" w:rsidR="0014076F" w:rsidRPr="00262EAB" w:rsidRDefault="0014076F" w:rsidP="0014076F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8</w:t>
            </w:r>
          </w:p>
        </w:tc>
        <w:tc>
          <w:tcPr>
            <w:tcW w:w="650" w:type="dxa"/>
            <w:shd w:val="clear" w:color="auto" w:fill="9CC2E5"/>
            <w:vAlign w:val="center"/>
          </w:tcPr>
          <w:p w14:paraId="5AE69BF9" w14:textId="77777777" w:rsidR="0014076F" w:rsidRPr="00262EAB" w:rsidRDefault="0014076F" w:rsidP="0014076F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9</w:t>
            </w:r>
          </w:p>
        </w:tc>
        <w:tc>
          <w:tcPr>
            <w:tcW w:w="4202" w:type="dxa"/>
            <w:shd w:val="clear" w:color="auto" w:fill="9CC2E5"/>
          </w:tcPr>
          <w:p w14:paraId="5BFA8E93" w14:textId="77777777" w:rsidR="0014076F" w:rsidRPr="00262EAB" w:rsidRDefault="0014076F" w:rsidP="0014076F">
            <w:pPr>
              <w:rPr>
                <w:rFonts w:ascii="TheSans TT B3 Light" w:hAnsi="TheSans TT B3 Light" w:cs="Arial"/>
                <w:color w:val="333333"/>
                <w:sz w:val="22"/>
                <w:szCs w:val="22"/>
                <w:lang w:val="nl-BE" w:eastAsia="nl-BE"/>
              </w:rPr>
            </w:pPr>
          </w:p>
        </w:tc>
      </w:tr>
      <w:tr w:rsidR="0014076F" w:rsidRPr="000C07C3" w14:paraId="365179F0" w14:textId="77777777" w:rsidTr="0032440A">
        <w:trPr>
          <w:trHeight w:val="548"/>
        </w:trPr>
        <w:tc>
          <w:tcPr>
            <w:tcW w:w="13992" w:type="dxa"/>
            <w:gridSpan w:val="11"/>
            <w:shd w:val="clear" w:color="auto" w:fill="FFFFFF" w:themeFill="background1"/>
            <w:vAlign w:val="center"/>
          </w:tcPr>
          <w:p w14:paraId="4ADC5E7E" w14:textId="77777777" w:rsidR="0014076F" w:rsidRPr="000C07C3" w:rsidRDefault="0014076F" w:rsidP="0014076F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Justification de l’évaluation</w:t>
            </w:r>
            <w:r w:rsidRPr="000C07C3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:</w:t>
            </w:r>
          </w:p>
          <w:p w14:paraId="0321F3AD" w14:textId="77777777" w:rsidR="0014076F" w:rsidRPr="000C07C3" w:rsidRDefault="0014076F" w:rsidP="0014076F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488DD68A" w14:textId="77777777" w:rsidR="0014076F" w:rsidRPr="000C07C3" w:rsidRDefault="0014076F" w:rsidP="0014076F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046C49CD" w14:textId="77777777" w:rsidR="0014076F" w:rsidRPr="000C07C3" w:rsidRDefault="0014076F" w:rsidP="0014076F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4957E389" w14:textId="77777777" w:rsidR="0014076F" w:rsidRDefault="0014076F" w:rsidP="0014076F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4BC0E319" w14:textId="77777777" w:rsidR="0014076F" w:rsidRDefault="0014076F" w:rsidP="0014076F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41D5183D" w14:textId="77777777" w:rsidR="0014076F" w:rsidRDefault="0014076F" w:rsidP="0014076F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270FB40E" w14:textId="77777777" w:rsidR="0014076F" w:rsidRPr="000C07C3" w:rsidRDefault="0014076F" w:rsidP="0014076F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71615F19" w14:textId="77777777" w:rsidR="0014076F" w:rsidRPr="000C07C3" w:rsidRDefault="0014076F" w:rsidP="0014076F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3F8A43A2" w14:textId="77777777" w:rsidR="0014076F" w:rsidRPr="000C07C3" w:rsidRDefault="0014076F" w:rsidP="0014076F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</w:tc>
      </w:tr>
    </w:tbl>
    <w:p w14:paraId="34BBE29A" w14:textId="7CF6F9B5" w:rsidR="005E10B2" w:rsidRPr="000C07C3" w:rsidRDefault="00A743FB" w:rsidP="00BA318F">
      <w:pPr>
        <w:spacing w:after="0" w:line="240" w:lineRule="auto"/>
        <w:rPr>
          <w:rFonts w:ascii="TheSans TT B3 Light" w:hAnsi="TheSans TT B3 Light"/>
        </w:rPr>
      </w:pPr>
      <w:r w:rsidRPr="00DF7828">
        <w:rPr>
          <w:rFonts w:ascii="TheSans TT B3 Light" w:hAnsi="TheSans TT B3 Light"/>
        </w:rPr>
        <w:br w:type="column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9F78D3" w:rsidRPr="003F5C64" w14:paraId="19E1EED6" w14:textId="77777777" w:rsidTr="009F78D3">
        <w:tc>
          <w:tcPr>
            <w:tcW w:w="13992" w:type="dxa"/>
          </w:tcPr>
          <w:p w14:paraId="3FDFBB80" w14:textId="77777777" w:rsidR="009F78D3" w:rsidRPr="000C07C3" w:rsidRDefault="009F78D3" w:rsidP="009F78D3">
            <w:pPr>
              <w:spacing w:after="0" w:line="240" w:lineRule="auto"/>
              <w:rPr>
                <w:rFonts w:ascii="TheSans TT B3 Light" w:hAnsi="TheSans TT B3 Light"/>
              </w:rPr>
            </w:pPr>
          </w:p>
          <w:p w14:paraId="153F056D" w14:textId="681FF8A9" w:rsidR="009F78D3" w:rsidRDefault="00865CF8" w:rsidP="009F78D3">
            <w:pPr>
              <w:spacing w:after="0" w:line="240" w:lineRule="auto"/>
              <w:rPr>
                <w:rFonts w:ascii="TheSans TT B3 Light" w:hAnsi="TheSans TT B3 Light"/>
                <w:sz w:val="24"/>
                <w:szCs w:val="24"/>
              </w:rPr>
            </w:pPr>
            <w:r>
              <w:rPr>
                <w:rFonts w:ascii="TheSans TT B3 Light" w:hAnsi="TheSans TT B3 Light"/>
                <w:sz w:val="24"/>
                <w:szCs w:val="24"/>
              </w:rPr>
              <w:t xml:space="preserve">RESERVE </w:t>
            </w:r>
            <w:r w:rsidR="00301558">
              <w:rPr>
                <w:rFonts w:ascii="TheSans TT B3 Light" w:hAnsi="TheSans TT B3 Light"/>
                <w:sz w:val="24"/>
                <w:szCs w:val="24"/>
              </w:rPr>
              <w:t>A</w:t>
            </w:r>
            <w:r w:rsidR="00467B13">
              <w:rPr>
                <w:rFonts w:ascii="TheSans TT B3 Light" w:hAnsi="TheSans TT B3 Light"/>
                <w:sz w:val="24"/>
                <w:szCs w:val="24"/>
              </w:rPr>
              <w:t xml:space="preserve">U </w:t>
            </w:r>
            <w:r w:rsidR="00D22FD6" w:rsidRPr="00C05755">
              <w:rPr>
                <w:rFonts w:ascii="TheSans TT B3 Light" w:hAnsi="TheSans TT B3 Light"/>
                <w:sz w:val="24"/>
                <w:szCs w:val="24"/>
              </w:rPr>
              <w:t>CHEF DE CORPS/DIRECTEUR</w:t>
            </w:r>
          </w:p>
          <w:p w14:paraId="2D934C6E" w14:textId="77777777" w:rsidR="00194480" w:rsidRDefault="00194480" w:rsidP="009F78D3">
            <w:pPr>
              <w:spacing w:after="0" w:line="240" w:lineRule="auto"/>
              <w:rPr>
                <w:rFonts w:ascii="TheSans TT B3 Light" w:hAnsi="TheSans TT B3 Light"/>
                <w:sz w:val="24"/>
                <w:szCs w:val="24"/>
              </w:rPr>
            </w:pPr>
          </w:p>
          <w:p w14:paraId="75CB8CDE" w14:textId="77777777" w:rsidR="0024563B" w:rsidRPr="000C07C3" w:rsidRDefault="0024563B" w:rsidP="009F78D3">
            <w:pPr>
              <w:spacing w:after="0" w:line="240" w:lineRule="auto"/>
              <w:rPr>
                <w:rFonts w:ascii="TheSans TT B3 Light" w:hAnsi="TheSans TT B3 Light"/>
                <w:sz w:val="24"/>
                <w:szCs w:val="24"/>
              </w:rPr>
            </w:pPr>
          </w:p>
          <w:p w14:paraId="7F64ABB4" w14:textId="258AA888" w:rsidR="009F78D3" w:rsidRPr="00CF3A3B" w:rsidRDefault="00E66B37" w:rsidP="009F78D3">
            <w:pPr>
              <w:spacing w:after="0" w:line="240" w:lineRule="auto"/>
              <w:rPr>
                <w:rFonts w:ascii="TheSans TT B3 Light" w:hAnsi="TheSans TT B3 Light"/>
                <w:sz w:val="24"/>
                <w:szCs w:val="24"/>
                <w:lang w:val="fr-BE"/>
              </w:rPr>
            </w:pPr>
            <w:r w:rsidRPr="008555B1">
              <w:rPr>
                <w:rFonts w:ascii="TheSans TT B3 Light" w:hAnsi="TheSans TT B3 Light"/>
                <w:sz w:val="21"/>
                <w:szCs w:val="21"/>
                <w:lang w:val="fr-BE"/>
              </w:rPr>
              <w:t>Sur base de ces éléments, concernant le potentiel du</w:t>
            </w:r>
            <w:r w:rsidR="009D7888" w:rsidRPr="008555B1">
              <w:rPr>
                <w:rFonts w:ascii="TheSans TT B3 Light" w:hAnsi="TheSans TT B3 Light"/>
                <w:sz w:val="21"/>
                <w:szCs w:val="21"/>
                <w:lang w:val="fr-BE"/>
              </w:rPr>
              <w:t>/de la</w:t>
            </w:r>
            <w:r w:rsidRPr="008555B1">
              <w:rPr>
                <w:rFonts w:ascii="TheSans TT B3 Light" w:hAnsi="TheSans TT B3 Light"/>
                <w:sz w:val="21"/>
                <w:szCs w:val="21"/>
                <w:lang w:val="fr-BE"/>
              </w:rPr>
              <w:t xml:space="preserve"> candidat</w:t>
            </w:r>
            <w:r w:rsidR="009D7888" w:rsidRPr="008555B1">
              <w:rPr>
                <w:rFonts w:ascii="TheSans TT B3 Light" w:hAnsi="TheSans TT B3 Light"/>
                <w:sz w:val="21"/>
                <w:szCs w:val="21"/>
                <w:lang w:val="fr-BE"/>
              </w:rPr>
              <w:t>(e)</w:t>
            </w:r>
            <w:r w:rsidRPr="008555B1">
              <w:rPr>
                <w:rFonts w:ascii="TheSans TT B3 Light" w:hAnsi="TheSans TT B3 Light"/>
                <w:sz w:val="21"/>
                <w:szCs w:val="21"/>
                <w:lang w:val="fr-BE"/>
              </w:rPr>
              <w:t xml:space="preserve"> à accéder au niveau supérieur, j’émets un avis</w:t>
            </w:r>
            <w:r w:rsidR="00C05755">
              <w:rPr>
                <w:rFonts w:ascii="TheSans TT B3 Light" w:hAnsi="TheSans TT B3 Light"/>
                <w:sz w:val="24"/>
                <w:szCs w:val="24"/>
                <w:lang w:val="fr-BE"/>
              </w:rPr>
              <w:t xml:space="preserve"> </w:t>
            </w:r>
            <w:r w:rsidR="00C05755">
              <w:rPr>
                <w:rFonts w:ascii="TheSans TT B3 Light" w:hAnsi="TheSans TT B3 Light"/>
                <w:lang w:val="fr-BE"/>
              </w:rPr>
              <w:t>(</w:t>
            </w:r>
            <w:r w:rsidR="00CF3A3B" w:rsidRPr="002332F6">
              <w:rPr>
                <w:rFonts w:ascii="TheSans TT B3 Light" w:hAnsi="TheSans TT B3 Light"/>
                <w:u w:val="single"/>
                <w:lang w:val="fr-BE"/>
              </w:rPr>
              <w:t>entourez</w:t>
            </w:r>
            <w:r w:rsidR="00CF3A3B" w:rsidRPr="002332F6">
              <w:rPr>
                <w:rFonts w:ascii="TheSans TT B3 Light" w:hAnsi="TheSans TT B3 Light"/>
                <w:lang w:val="fr-BE"/>
              </w:rPr>
              <w:t xml:space="preserve"> le cas échéant) :</w:t>
            </w:r>
          </w:p>
          <w:p w14:paraId="3D7A096E" w14:textId="77777777" w:rsidR="009F78D3" w:rsidRPr="00E66B37" w:rsidRDefault="009F78D3" w:rsidP="009F78D3">
            <w:pPr>
              <w:spacing w:after="0" w:line="240" w:lineRule="auto"/>
              <w:rPr>
                <w:rFonts w:ascii="TheSans TT B3 Light" w:hAnsi="TheSans TT B3 Light"/>
                <w:sz w:val="24"/>
                <w:szCs w:val="24"/>
                <w:lang w:val="fr-BE"/>
              </w:rPr>
            </w:pPr>
          </w:p>
          <w:tbl>
            <w:tblPr>
              <w:tblStyle w:val="Grilledutableau"/>
              <w:tblpPr w:leftFromText="141" w:rightFromText="141" w:vertAnchor="text" w:horzAnchor="margin" w:tblpXSpec="center" w:tblpY="203"/>
              <w:tblOverlap w:val="never"/>
              <w:tblW w:w="0" w:type="auto"/>
              <w:shd w:val="clear" w:color="auto" w:fill="9CC2E5"/>
              <w:tblLook w:val="04A0" w:firstRow="1" w:lastRow="0" w:firstColumn="1" w:lastColumn="0" w:noHBand="0" w:noVBand="1"/>
            </w:tblPr>
            <w:tblGrid>
              <w:gridCol w:w="2502"/>
              <w:gridCol w:w="2669"/>
            </w:tblGrid>
            <w:tr w:rsidR="00AD1C01" w:rsidRPr="000C07C3" w14:paraId="42693952" w14:textId="77777777" w:rsidTr="003B68F3">
              <w:trPr>
                <w:trHeight w:val="646"/>
              </w:trPr>
              <w:tc>
                <w:tcPr>
                  <w:tcW w:w="2502" w:type="dxa"/>
                  <w:shd w:val="clear" w:color="auto" w:fill="9CC2E5"/>
                  <w:vAlign w:val="center"/>
                </w:tcPr>
                <w:p w14:paraId="1CE03256" w14:textId="77777777" w:rsidR="00AD1C01" w:rsidRPr="000C07C3" w:rsidRDefault="00AD1C01" w:rsidP="00AD1C01">
                  <w:pPr>
                    <w:spacing w:after="0" w:line="240" w:lineRule="auto"/>
                    <w:jc w:val="center"/>
                    <w:rPr>
                      <w:rFonts w:ascii="TheSans TT B3 Light" w:hAnsi="TheSans TT B3 Light"/>
                      <w:b/>
                      <w:sz w:val="24"/>
                      <w:szCs w:val="24"/>
                    </w:rPr>
                  </w:pPr>
                  <w:r>
                    <w:rPr>
                      <w:rFonts w:ascii="TheSans TT B3 Light" w:hAnsi="TheSans TT B3 Light"/>
                      <w:b/>
                      <w:sz w:val="24"/>
                      <w:szCs w:val="24"/>
                    </w:rPr>
                    <w:t>FAVORABLE</w:t>
                  </w:r>
                </w:p>
              </w:tc>
              <w:tc>
                <w:tcPr>
                  <w:tcW w:w="2669" w:type="dxa"/>
                  <w:shd w:val="clear" w:color="auto" w:fill="9CC2E5"/>
                  <w:vAlign w:val="center"/>
                </w:tcPr>
                <w:p w14:paraId="5FF7D9BE" w14:textId="77777777" w:rsidR="00AD1C01" w:rsidRPr="000C07C3" w:rsidRDefault="00AD1C01" w:rsidP="00AD1C01">
                  <w:pPr>
                    <w:spacing w:after="0" w:line="240" w:lineRule="auto"/>
                    <w:jc w:val="center"/>
                    <w:rPr>
                      <w:rFonts w:ascii="TheSans TT B3 Light" w:hAnsi="TheSans TT B3 Light"/>
                      <w:b/>
                      <w:sz w:val="24"/>
                      <w:szCs w:val="24"/>
                    </w:rPr>
                  </w:pPr>
                  <w:r>
                    <w:rPr>
                      <w:rFonts w:ascii="TheSans TT B3 Light" w:hAnsi="TheSans TT B3 Light"/>
                      <w:b/>
                      <w:sz w:val="24"/>
                      <w:szCs w:val="24"/>
                    </w:rPr>
                    <w:t>DEFAVORABLE</w:t>
                  </w:r>
                </w:p>
              </w:tc>
            </w:tr>
          </w:tbl>
          <w:p w14:paraId="04B2563A" w14:textId="345F3D67" w:rsidR="009F78D3" w:rsidRPr="00E66B37" w:rsidRDefault="009F78D3" w:rsidP="009F78D3">
            <w:pPr>
              <w:spacing w:after="0" w:line="240" w:lineRule="auto"/>
              <w:rPr>
                <w:rFonts w:ascii="TheSans TT B3 Light" w:hAnsi="TheSans TT B3 Light"/>
                <w:sz w:val="24"/>
                <w:szCs w:val="24"/>
                <w:lang w:val="fr-BE"/>
              </w:rPr>
            </w:pPr>
          </w:p>
          <w:p w14:paraId="44C365E5" w14:textId="20207683" w:rsidR="00C91B22" w:rsidRPr="00E66B37" w:rsidRDefault="00C91B22" w:rsidP="009F78D3">
            <w:pPr>
              <w:spacing w:after="0" w:line="240" w:lineRule="auto"/>
              <w:rPr>
                <w:rFonts w:ascii="TheSans TT B3 Light" w:hAnsi="TheSans TT B3 Light"/>
                <w:lang w:val="fr-BE"/>
              </w:rPr>
            </w:pPr>
          </w:p>
          <w:p w14:paraId="186F334B" w14:textId="77777777" w:rsidR="00C91B22" w:rsidRPr="00E66B37" w:rsidRDefault="00C91B22" w:rsidP="009F78D3">
            <w:pPr>
              <w:spacing w:after="0" w:line="240" w:lineRule="auto"/>
              <w:rPr>
                <w:rFonts w:ascii="TheSans TT B3 Light" w:hAnsi="TheSans TT B3 Light"/>
                <w:lang w:val="fr-BE"/>
              </w:rPr>
            </w:pPr>
          </w:p>
          <w:p w14:paraId="64E10828" w14:textId="77777777" w:rsidR="003B68F3" w:rsidRDefault="003B68F3" w:rsidP="009F78D3">
            <w:pPr>
              <w:spacing w:after="0" w:line="240" w:lineRule="auto"/>
              <w:rPr>
                <w:rFonts w:ascii="TheSans TT B3 Light" w:hAnsi="TheSans TT B3 Light"/>
                <w:lang w:val="fr-BE"/>
              </w:rPr>
            </w:pPr>
          </w:p>
          <w:p w14:paraId="1077373B" w14:textId="77777777" w:rsidR="003B68F3" w:rsidRDefault="003B68F3" w:rsidP="009F78D3">
            <w:pPr>
              <w:spacing w:after="0" w:line="240" w:lineRule="auto"/>
              <w:rPr>
                <w:rFonts w:ascii="TheSans TT B3 Light" w:hAnsi="TheSans TT B3 Light"/>
                <w:lang w:val="fr-BE"/>
              </w:rPr>
            </w:pPr>
          </w:p>
          <w:p w14:paraId="5EEF2DC7" w14:textId="77777777" w:rsidR="003B68F3" w:rsidRDefault="003B68F3" w:rsidP="009F78D3">
            <w:pPr>
              <w:spacing w:after="0" w:line="240" w:lineRule="auto"/>
              <w:rPr>
                <w:rFonts w:ascii="TheSans TT B3 Light" w:hAnsi="TheSans TT B3 Light"/>
                <w:lang w:val="fr-BE"/>
              </w:rPr>
            </w:pPr>
          </w:p>
          <w:p w14:paraId="60114213" w14:textId="2853CD52" w:rsidR="003D0CB0" w:rsidRPr="008555B1" w:rsidRDefault="009F78D3" w:rsidP="009F78D3">
            <w:pPr>
              <w:spacing w:after="0" w:line="240" w:lineRule="auto"/>
              <w:rPr>
                <w:ins w:id="1" w:author="Adrienne Donjean" w:date="2018-10-16T15:37:00Z"/>
                <w:rFonts w:ascii="TheSans TT B3 Light" w:hAnsi="TheSans TT B3 Light"/>
                <w:sz w:val="21"/>
                <w:szCs w:val="21"/>
                <w:lang w:val="fr-BE"/>
              </w:rPr>
            </w:pPr>
            <w:r w:rsidRPr="008555B1">
              <w:rPr>
                <w:rFonts w:ascii="TheSans TT B3 Light" w:hAnsi="TheSans TT B3 Light"/>
                <w:sz w:val="21"/>
                <w:szCs w:val="21"/>
                <w:lang w:val="fr-BE"/>
              </w:rPr>
              <w:t>Dat</w:t>
            </w:r>
            <w:r w:rsidR="003F5C64" w:rsidRPr="008555B1">
              <w:rPr>
                <w:rFonts w:ascii="TheSans TT B3 Light" w:hAnsi="TheSans TT B3 Light"/>
                <w:sz w:val="21"/>
                <w:szCs w:val="21"/>
                <w:lang w:val="fr-BE"/>
              </w:rPr>
              <w:t>e</w:t>
            </w:r>
            <w:r w:rsidR="00E40567" w:rsidRPr="008555B1">
              <w:rPr>
                <w:rFonts w:ascii="TheSans TT B3 Light" w:hAnsi="TheSans TT B3 Light"/>
                <w:sz w:val="21"/>
                <w:szCs w:val="21"/>
                <w:lang w:val="fr-BE"/>
              </w:rPr>
              <w:t xml:space="preserve"> et signature d</w:t>
            </w:r>
            <w:r w:rsidR="0024563B" w:rsidRPr="008555B1">
              <w:rPr>
                <w:rFonts w:ascii="TheSans TT B3 Light" w:hAnsi="TheSans TT B3 Light"/>
                <w:sz w:val="21"/>
                <w:szCs w:val="21"/>
                <w:lang w:val="fr-BE"/>
              </w:rPr>
              <w:t xml:space="preserve">u </w:t>
            </w:r>
            <w:r w:rsidR="0024563B" w:rsidRPr="008555B1">
              <w:rPr>
                <w:rFonts w:ascii="TheSans TT B3 Light" w:hAnsi="TheSans TT B3 Light"/>
                <w:b/>
                <w:sz w:val="21"/>
                <w:szCs w:val="21"/>
                <w:lang w:val="fr-BE"/>
              </w:rPr>
              <w:t>chef de corps/directeur</w:t>
            </w:r>
            <w:r w:rsidR="005E3538" w:rsidRPr="008555B1">
              <w:rPr>
                <w:rFonts w:ascii="TheSans TT B3 Light" w:hAnsi="TheSans TT B3 Light"/>
                <w:b/>
                <w:sz w:val="21"/>
                <w:szCs w:val="21"/>
                <w:lang w:val="fr-BE"/>
              </w:rPr>
              <w:t xml:space="preserve"> </w:t>
            </w:r>
            <w:r w:rsidR="005E3538" w:rsidRPr="008555B1">
              <w:rPr>
                <w:rFonts w:ascii="TheSans TT B3 Light" w:hAnsi="TheSans TT B3 Light"/>
                <w:bCs/>
                <w:sz w:val="21"/>
                <w:szCs w:val="21"/>
                <w:lang w:val="fr-BE"/>
              </w:rPr>
              <w:t>(NOM, Prénom)</w:t>
            </w:r>
            <w:r w:rsidRPr="008555B1">
              <w:rPr>
                <w:rFonts w:ascii="TheSans TT B3 Light" w:hAnsi="TheSans TT B3 Light"/>
                <w:sz w:val="21"/>
                <w:szCs w:val="21"/>
                <w:lang w:val="fr-BE"/>
              </w:rPr>
              <w:tab/>
            </w:r>
            <w:r w:rsidRPr="008555B1">
              <w:rPr>
                <w:rFonts w:ascii="TheSans TT B3 Light" w:hAnsi="TheSans TT B3 Light"/>
                <w:sz w:val="21"/>
                <w:szCs w:val="21"/>
                <w:lang w:val="fr-BE"/>
              </w:rPr>
              <w:tab/>
            </w:r>
            <w:r w:rsidRPr="008555B1">
              <w:rPr>
                <w:rFonts w:ascii="TheSans TT B3 Light" w:hAnsi="TheSans TT B3 Light"/>
                <w:sz w:val="21"/>
                <w:szCs w:val="21"/>
                <w:lang w:val="fr-BE"/>
              </w:rPr>
              <w:tab/>
            </w:r>
            <w:r w:rsidRPr="008555B1">
              <w:rPr>
                <w:rFonts w:ascii="TheSans TT B3 Light" w:hAnsi="TheSans TT B3 Light"/>
                <w:sz w:val="21"/>
                <w:szCs w:val="21"/>
                <w:lang w:val="fr-BE"/>
              </w:rPr>
              <w:tab/>
            </w:r>
            <w:r w:rsidRPr="008555B1">
              <w:rPr>
                <w:rFonts w:ascii="TheSans TT B3 Light" w:hAnsi="TheSans TT B3 Light"/>
                <w:sz w:val="21"/>
                <w:szCs w:val="21"/>
                <w:lang w:val="fr-BE"/>
              </w:rPr>
              <w:tab/>
            </w:r>
            <w:r w:rsidR="00092D5C" w:rsidRPr="008555B1">
              <w:rPr>
                <w:rFonts w:ascii="TheSans TT B3 Light" w:hAnsi="TheSans TT B3 Light"/>
                <w:sz w:val="21"/>
                <w:szCs w:val="21"/>
                <w:lang w:val="fr-BE"/>
              </w:rPr>
              <w:t xml:space="preserve">             </w:t>
            </w:r>
          </w:p>
          <w:p w14:paraId="1347D11F" w14:textId="50190B2E" w:rsidR="003D0CB0" w:rsidRPr="008555B1" w:rsidRDefault="003D0CB0" w:rsidP="009F78D3">
            <w:pPr>
              <w:spacing w:after="0" w:line="240" w:lineRule="auto"/>
              <w:rPr>
                <w:rFonts w:ascii="TheSans TT B3 Light" w:hAnsi="TheSans TT B3 Light"/>
                <w:sz w:val="21"/>
                <w:szCs w:val="21"/>
                <w:lang w:val="fr-BE"/>
              </w:rPr>
            </w:pPr>
          </w:p>
          <w:p w14:paraId="1F15E8B8" w14:textId="61C0F94A" w:rsidR="003D0CB0" w:rsidRPr="008555B1" w:rsidRDefault="003D0CB0" w:rsidP="009F78D3">
            <w:pPr>
              <w:spacing w:after="0" w:line="240" w:lineRule="auto"/>
              <w:rPr>
                <w:rFonts w:ascii="TheSans TT B3 Light" w:hAnsi="TheSans TT B3 Light"/>
                <w:sz w:val="21"/>
                <w:szCs w:val="21"/>
                <w:lang w:val="fr-BE"/>
              </w:rPr>
            </w:pPr>
          </w:p>
          <w:p w14:paraId="4328863E" w14:textId="77777777" w:rsidR="003B68F3" w:rsidRPr="008555B1" w:rsidRDefault="003B68F3" w:rsidP="009F78D3">
            <w:pPr>
              <w:spacing w:after="0" w:line="240" w:lineRule="auto"/>
              <w:rPr>
                <w:rFonts w:ascii="TheSans TT B3 Light" w:hAnsi="TheSans TT B3 Light"/>
                <w:sz w:val="21"/>
                <w:szCs w:val="21"/>
                <w:lang w:val="fr-BE"/>
              </w:rPr>
            </w:pPr>
          </w:p>
          <w:p w14:paraId="1F2F5640" w14:textId="77777777" w:rsidR="003D0CB0" w:rsidRPr="008555B1" w:rsidRDefault="003D0CB0" w:rsidP="009F78D3">
            <w:pPr>
              <w:spacing w:after="0" w:line="240" w:lineRule="auto"/>
              <w:rPr>
                <w:rFonts w:ascii="TheSans TT B3 Light" w:hAnsi="TheSans TT B3 Light"/>
                <w:sz w:val="21"/>
                <w:szCs w:val="21"/>
                <w:lang w:val="fr-BE"/>
              </w:rPr>
            </w:pPr>
          </w:p>
          <w:p w14:paraId="59AF7BB3" w14:textId="77777777" w:rsidR="003D0CB0" w:rsidRPr="008555B1" w:rsidRDefault="003D0CB0" w:rsidP="009F78D3">
            <w:pPr>
              <w:spacing w:after="0" w:line="240" w:lineRule="auto"/>
              <w:rPr>
                <w:rFonts w:ascii="TheSans TT B3 Light" w:hAnsi="TheSans TT B3 Light"/>
                <w:sz w:val="21"/>
                <w:szCs w:val="21"/>
                <w:lang w:val="fr-BE"/>
              </w:rPr>
            </w:pPr>
          </w:p>
          <w:p w14:paraId="42C7CF19" w14:textId="1191EB94" w:rsidR="009F78D3" w:rsidRPr="008555B1" w:rsidRDefault="003F5C64" w:rsidP="009F78D3">
            <w:pPr>
              <w:spacing w:after="0" w:line="240" w:lineRule="auto"/>
              <w:rPr>
                <w:rFonts w:ascii="TheSans TT B3 Light" w:hAnsi="TheSans TT B3 Light"/>
                <w:sz w:val="21"/>
                <w:szCs w:val="21"/>
                <w:lang w:val="fr-BE"/>
              </w:rPr>
            </w:pPr>
            <w:r w:rsidRPr="008555B1">
              <w:rPr>
                <w:rFonts w:ascii="TheSans TT B3 Light" w:hAnsi="TheSans TT B3 Light"/>
                <w:sz w:val="21"/>
                <w:szCs w:val="21"/>
                <w:lang w:val="fr-BE"/>
              </w:rPr>
              <w:t xml:space="preserve">Pour prise de connaissance, </w:t>
            </w:r>
            <w:r w:rsidR="00A82263" w:rsidRPr="008555B1">
              <w:rPr>
                <w:rFonts w:ascii="TheSans TT B3 Light" w:hAnsi="TheSans TT B3 Light"/>
                <w:sz w:val="21"/>
                <w:szCs w:val="21"/>
                <w:lang w:val="fr-BE"/>
              </w:rPr>
              <w:t>d</w:t>
            </w:r>
            <w:r w:rsidR="009F78D3" w:rsidRPr="008555B1">
              <w:rPr>
                <w:rFonts w:ascii="TheSans TT B3 Light" w:hAnsi="TheSans TT B3 Light"/>
                <w:sz w:val="21"/>
                <w:szCs w:val="21"/>
                <w:lang w:val="fr-BE"/>
              </w:rPr>
              <w:t>at</w:t>
            </w:r>
            <w:r w:rsidRPr="008555B1">
              <w:rPr>
                <w:rFonts w:ascii="TheSans TT B3 Light" w:hAnsi="TheSans TT B3 Light"/>
                <w:sz w:val="21"/>
                <w:szCs w:val="21"/>
                <w:lang w:val="fr-BE"/>
              </w:rPr>
              <w:t xml:space="preserve">e et signature du </w:t>
            </w:r>
            <w:r w:rsidRPr="008555B1">
              <w:rPr>
                <w:rFonts w:ascii="TheSans TT B3 Light" w:hAnsi="TheSans TT B3 Light"/>
                <w:b/>
                <w:sz w:val="21"/>
                <w:szCs w:val="21"/>
                <w:lang w:val="fr-BE"/>
              </w:rPr>
              <w:t>membre du personnel</w:t>
            </w:r>
            <w:r w:rsidR="00C05755" w:rsidRPr="008555B1">
              <w:rPr>
                <w:rFonts w:ascii="TheSans TT B3 Light" w:hAnsi="TheSans TT B3 Light"/>
                <w:sz w:val="21"/>
                <w:szCs w:val="21"/>
                <w:lang w:val="fr-BE"/>
              </w:rPr>
              <w:t> </w:t>
            </w:r>
          </w:p>
          <w:p w14:paraId="748CA78D" w14:textId="7077AFFA" w:rsidR="003B68F3" w:rsidRPr="008555B1" w:rsidRDefault="003B68F3" w:rsidP="009F78D3">
            <w:pPr>
              <w:spacing w:after="0" w:line="240" w:lineRule="auto"/>
              <w:rPr>
                <w:rFonts w:ascii="TheSans TT B3 Light" w:hAnsi="TheSans TT B3 Light"/>
                <w:sz w:val="21"/>
                <w:szCs w:val="21"/>
                <w:lang w:val="fr-BE"/>
              </w:rPr>
            </w:pPr>
          </w:p>
          <w:p w14:paraId="3AA70D05" w14:textId="77777777" w:rsidR="003B68F3" w:rsidRPr="003F5C64" w:rsidRDefault="003B68F3" w:rsidP="009F78D3">
            <w:pPr>
              <w:spacing w:after="0" w:line="240" w:lineRule="auto"/>
              <w:rPr>
                <w:rFonts w:ascii="TheSans TT B3 Light" w:hAnsi="TheSans TT B3 Light"/>
                <w:lang w:val="fr-BE"/>
              </w:rPr>
            </w:pPr>
          </w:p>
          <w:p w14:paraId="73FAB626" w14:textId="77777777" w:rsidR="009F78D3" w:rsidRPr="003F5C64" w:rsidRDefault="009F78D3" w:rsidP="009F78D3">
            <w:pPr>
              <w:spacing w:after="0" w:line="240" w:lineRule="auto"/>
              <w:rPr>
                <w:rFonts w:ascii="TheSans TT B3 Light" w:hAnsi="TheSans TT B3 Light"/>
                <w:lang w:val="fr-BE"/>
              </w:rPr>
            </w:pPr>
          </w:p>
          <w:p w14:paraId="133631E4" w14:textId="77777777" w:rsidR="009F78D3" w:rsidRDefault="009F78D3" w:rsidP="009F78D3">
            <w:pPr>
              <w:spacing w:after="0" w:line="240" w:lineRule="auto"/>
              <w:rPr>
                <w:rFonts w:ascii="TheSans TT B3 Light" w:hAnsi="TheSans TT B3 Light"/>
                <w:lang w:val="fr-BE"/>
              </w:rPr>
            </w:pPr>
          </w:p>
          <w:p w14:paraId="20C0A761" w14:textId="754FD89F" w:rsidR="003D0CB0" w:rsidRPr="003F5C64" w:rsidRDefault="003D0CB0" w:rsidP="009F78D3">
            <w:pPr>
              <w:spacing w:after="0" w:line="240" w:lineRule="auto"/>
              <w:rPr>
                <w:rFonts w:ascii="TheSans TT B3 Light" w:hAnsi="TheSans TT B3 Light"/>
                <w:lang w:val="fr-BE"/>
              </w:rPr>
            </w:pPr>
          </w:p>
        </w:tc>
      </w:tr>
    </w:tbl>
    <w:p w14:paraId="64E0502D" w14:textId="77777777" w:rsidR="009F78D3" w:rsidRPr="003F5C64" w:rsidRDefault="009F78D3" w:rsidP="009F78D3">
      <w:pPr>
        <w:spacing w:after="0" w:line="240" w:lineRule="auto"/>
        <w:rPr>
          <w:rFonts w:ascii="TheSans TT B3 Light" w:hAnsi="TheSans TT B3 Light"/>
          <w:lang w:val="fr-BE"/>
        </w:rPr>
      </w:pPr>
    </w:p>
    <w:p w14:paraId="5E5D5DA6" w14:textId="5AF87A67" w:rsidR="009F78D3" w:rsidRPr="00A7130E" w:rsidRDefault="009F78D3" w:rsidP="00BA318F">
      <w:pPr>
        <w:spacing w:after="0" w:line="240" w:lineRule="auto"/>
        <w:rPr>
          <w:rFonts w:ascii="TheSans TT B3 Light" w:hAnsi="TheSans TT B3 Light"/>
          <w:sz w:val="24"/>
          <w:szCs w:val="24"/>
          <w:lang w:val="fr-BE"/>
        </w:rPr>
      </w:pPr>
    </w:p>
    <w:p w14:paraId="097CB449" w14:textId="3D46A1DC" w:rsidR="009F78D3" w:rsidRPr="00A7130E" w:rsidRDefault="009F78D3" w:rsidP="00BA318F">
      <w:pPr>
        <w:spacing w:after="0" w:line="240" w:lineRule="auto"/>
        <w:rPr>
          <w:rFonts w:ascii="TheSans TT B3 Light" w:hAnsi="TheSans TT B3 Light"/>
          <w:sz w:val="24"/>
          <w:szCs w:val="24"/>
          <w:lang w:val="fr-BE"/>
        </w:rPr>
      </w:pPr>
    </w:p>
    <w:p w14:paraId="4FA4A607" w14:textId="2A1DAE17" w:rsidR="009F78D3" w:rsidRPr="00A7130E" w:rsidRDefault="009F78D3" w:rsidP="00BA318F">
      <w:pPr>
        <w:spacing w:after="0" w:line="240" w:lineRule="auto"/>
        <w:rPr>
          <w:rFonts w:ascii="TheSans TT B3 Light" w:hAnsi="TheSans TT B3 Light"/>
          <w:sz w:val="24"/>
          <w:szCs w:val="24"/>
          <w:lang w:val="fr-BE"/>
        </w:rPr>
      </w:pPr>
    </w:p>
    <w:sectPr w:rsidR="009F78D3" w:rsidRPr="00A7130E" w:rsidSect="00E650EB">
      <w:headerReference w:type="default" r:id="rId10"/>
      <w:footerReference w:type="default" r:id="rId11"/>
      <w:pgSz w:w="16838" w:h="11906" w:orient="landscape" w:code="9"/>
      <w:pgMar w:top="851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E0BB5" w14:textId="77777777" w:rsidR="003E4375" w:rsidRDefault="003E4375" w:rsidP="00237050">
      <w:pPr>
        <w:spacing w:after="0" w:line="240" w:lineRule="auto"/>
      </w:pPr>
      <w:r>
        <w:separator/>
      </w:r>
    </w:p>
  </w:endnote>
  <w:endnote w:type="continuationSeparator" w:id="0">
    <w:p w14:paraId="629AB0F2" w14:textId="77777777" w:rsidR="003E4375" w:rsidRDefault="003E4375" w:rsidP="00237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eSans TT B3 Light">
    <w:altName w:val="Calibri"/>
    <w:charset w:val="00"/>
    <w:family w:val="swiss"/>
    <w:pitch w:val="variable"/>
    <w:sig w:usb0="80000027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 TT B7 Bold">
    <w:altName w:val="Tw Cen MT Condensed Extra Bold"/>
    <w:charset w:val="00"/>
    <w:family w:val="swiss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B4D5F" w14:textId="46C99496" w:rsidR="00E6345C" w:rsidRPr="00DC550C" w:rsidRDefault="00E6345C" w:rsidP="00DC550C">
    <w:pPr>
      <w:pStyle w:val="Pieddepage"/>
      <w:jc w:val="center"/>
      <w:rPr>
        <w:rFonts w:ascii="TheSans TT B3 Light" w:hAnsi="TheSans TT B3 Light"/>
        <w:sz w:val="18"/>
        <w:szCs w:val="18"/>
      </w:rPr>
    </w:pPr>
    <w:r w:rsidRPr="00DC550C">
      <w:rPr>
        <w:rFonts w:ascii="TheSans TT B3 Light" w:hAnsi="TheSans TT B3 Light"/>
        <w:sz w:val="18"/>
        <w:szCs w:val="18"/>
      </w:rPr>
      <w:fldChar w:fldCharType="begin"/>
    </w:r>
    <w:r w:rsidRPr="00DC550C">
      <w:rPr>
        <w:rFonts w:ascii="TheSans TT B3 Light" w:hAnsi="TheSans TT B3 Light"/>
        <w:sz w:val="18"/>
        <w:szCs w:val="18"/>
      </w:rPr>
      <w:instrText>PAGE   \* MERGEFORMAT</w:instrText>
    </w:r>
    <w:r w:rsidRPr="00DC550C">
      <w:rPr>
        <w:rFonts w:ascii="TheSans TT B3 Light" w:hAnsi="TheSans TT B3 Light"/>
        <w:sz w:val="18"/>
        <w:szCs w:val="18"/>
      </w:rPr>
      <w:fldChar w:fldCharType="separate"/>
    </w:r>
    <w:r w:rsidR="00330B3C" w:rsidRPr="00330B3C">
      <w:rPr>
        <w:rFonts w:ascii="TheSans TT B3 Light" w:hAnsi="TheSans TT B3 Light"/>
        <w:noProof/>
        <w:sz w:val="18"/>
        <w:szCs w:val="18"/>
        <w:lang w:val="nl-NL"/>
      </w:rPr>
      <w:t>16</w:t>
    </w:r>
    <w:r w:rsidRPr="00DC550C">
      <w:rPr>
        <w:rFonts w:ascii="TheSans TT B3 Light" w:hAnsi="TheSans TT B3 Ligh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B9BE4" w14:textId="77777777" w:rsidR="003E4375" w:rsidRDefault="003E4375" w:rsidP="00237050">
      <w:pPr>
        <w:spacing w:after="0" w:line="240" w:lineRule="auto"/>
      </w:pPr>
      <w:r>
        <w:separator/>
      </w:r>
    </w:p>
  </w:footnote>
  <w:footnote w:type="continuationSeparator" w:id="0">
    <w:p w14:paraId="041F7259" w14:textId="77777777" w:rsidR="003E4375" w:rsidRDefault="003E4375" w:rsidP="00237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B76AE" w14:textId="69846C58" w:rsidR="00E6345C" w:rsidRPr="00116445" w:rsidRDefault="00E6345C">
    <w:pPr>
      <w:pStyle w:val="En-tte"/>
      <w:rPr>
        <w:lang w:val="fr-BE"/>
      </w:rPr>
    </w:pPr>
    <w:r>
      <w:rPr>
        <w:rFonts w:ascii="TheSans TT B3 Light" w:hAnsi="TheSans TT B3 Light"/>
        <w:sz w:val="18"/>
        <w:szCs w:val="18"/>
        <w:lang w:val="fr-BE"/>
      </w:rPr>
      <w:t>Direction G</w:t>
    </w:r>
    <w:r w:rsidRPr="00C9712F">
      <w:rPr>
        <w:rFonts w:ascii="TheSans TT B3 Light" w:hAnsi="TheSans TT B3 Light"/>
        <w:sz w:val="18"/>
        <w:szCs w:val="18"/>
        <w:lang w:val="fr-BE"/>
      </w:rPr>
      <w:t xml:space="preserve">énérale de la gestion des Ressources et de l’Information </w:t>
    </w:r>
    <w:r>
      <w:rPr>
        <w:rFonts w:ascii="TheSans TT B3 Light" w:hAnsi="TheSans TT B3 Light"/>
        <w:sz w:val="18"/>
        <w:szCs w:val="18"/>
        <w:lang w:val="fr-BE"/>
      </w:rPr>
      <w:t>–</w:t>
    </w:r>
    <w:r w:rsidRPr="00C9712F">
      <w:rPr>
        <w:rFonts w:ascii="TheSans TT B3 Light" w:hAnsi="TheSans TT B3 Light"/>
        <w:sz w:val="18"/>
        <w:szCs w:val="18"/>
        <w:lang w:val="fr-BE"/>
      </w:rPr>
      <w:t xml:space="preserve"> </w:t>
    </w:r>
    <w:r>
      <w:rPr>
        <w:rFonts w:ascii="TheSans TT B3 Light" w:hAnsi="TheSans TT B3 Light"/>
        <w:sz w:val="18"/>
        <w:szCs w:val="18"/>
        <w:lang w:val="fr-BE"/>
      </w:rPr>
      <w:t>Service Recrutement et Sélection</w:t>
    </w:r>
  </w:p>
  <w:p w14:paraId="3BE80C29" w14:textId="77777777" w:rsidR="00E6345C" w:rsidRPr="00116445" w:rsidRDefault="00E6345C">
    <w:pPr>
      <w:pStyle w:val="En-tte"/>
      <w:rPr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45328"/>
    <w:multiLevelType w:val="hybridMultilevel"/>
    <w:tmpl w:val="C714C30A"/>
    <w:lvl w:ilvl="0" w:tplc="8AECF8AA">
      <w:start w:val="1"/>
      <w:numFmt w:val="bullet"/>
      <w:lvlText w:val="-"/>
      <w:lvlJc w:val="left"/>
      <w:pPr>
        <w:ind w:left="720" w:hanging="360"/>
      </w:pPr>
      <w:rPr>
        <w:rFonts w:ascii="TheSans TT B3 Light" w:hAnsi="TheSans TT B3 Light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8592D"/>
    <w:multiLevelType w:val="hybridMultilevel"/>
    <w:tmpl w:val="A328D434"/>
    <w:lvl w:ilvl="0" w:tplc="08130013">
      <w:start w:val="1"/>
      <w:numFmt w:val="upperRoman"/>
      <w:lvlText w:val="%1."/>
      <w:lvlJc w:val="righ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12AEA"/>
    <w:multiLevelType w:val="hybridMultilevel"/>
    <w:tmpl w:val="B0703A4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F5D4C"/>
    <w:multiLevelType w:val="hybridMultilevel"/>
    <w:tmpl w:val="FC5E682C"/>
    <w:lvl w:ilvl="0" w:tplc="4CB636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A3159"/>
    <w:multiLevelType w:val="hybridMultilevel"/>
    <w:tmpl w:val="29142D9E"/>
    <w:lvl w:ilvl="0" w:tplc="8AECF8AA">
      <w:start w:val="1"/>
      <w:numFmt w:val="bullet"/>
      <w:lvlText w:val="-"/>
      <w:lvlJc w:val="left"/>
      <w:pPr>
        <w:ind w:left="720" w:hanging="360"/>
      </w:pPr>
      <w:rPr>
        <w:rFonts w:ascii="TheSans TT B3 Light" w:hAnsi="TheSans TT B3 Light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rienne Donjean">
    <w15:presenceInfo w15:providerId="Windows Live" w15:userId="50a2ff7470b635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050"/>
    <w:rsid w:val="00000A48"/>
    <w:rsid w:val="00005184"/>
    <w:rsid w:val="00005CAA"/>
    <w:rsid w:val="0000710A"/>
    <w:rsid w:val="00011130"/>
    <w:rsid w:val="00011563"/>
    <w:rsid w:val="00011C51"/>
    <w:rsid w:val="00012CEE"/>
    <w:rsid w:val="00013852"/>
    <w:rsid w:val="000146F6"/>
    <w:rsid w:val="00015AC8"/>
    <w:rsid w:val="00016C56"/>
    <w:rsid w:val="00017A7C"/>
    <w:rsid w:val="00021425"/>
    <w:rsid w:val="000233A4"/>
    <w:rsid w:val="0003158D"/>
    <w:rsid w:val="00031B4F"/>
    <w:rsid w:val="00033482"/>
    <w:rsid w:val="0003477F"/>
    <w:rsid w:val="00035CE0"/>
    <w:rsid w:val="00042944"/>
    <w:rsid w:val="00042A79"/>
    <w:rsid w:val="00044A65"/>
    <w:rsid w:val="0004650B"/>
    <w:rsid w:val="00054928"/>
    <w:rsid w:val="00054A00"/>
    <w:rsid w:val="00054A1D"/>
    <w:rsid w:val="000574D6"/>
    <w:rsid w:val="00062C27"/>
    <w:rsid w:val="00063769"/>
    <w:rsid w:val="00063E54"/>
    <w:rsid w:val="000670AF"/>
    <w:rsid w:val="0007297A"/>
    <w:rsid w:val="000756F6"/>
    <w:rsid w:val="00076EC8"/>
    <w:rsid w:val="000807D4"/>
    <w:rsid w:val="00080CBD"/>
    <w:rsid w:val="0008165C"/>
    <w:rsid w:val="00084F94"/>
    <w:rsid w:val="00091897"/>
    <w:rsid w:val="00092D5C"/>
    <w:rsid w:val="0009345B"/>
    <w:rsid w:val="000964F3"/>
    <w:rsid w:val="00096887"/>
    <w:rsid w:val="00097679"/>
    <w:rsid w:val="000A324B"/>
    <w:rsid w:val="000A4ED4"/>
    <w:rsid w:val="000A4FB0"/>
    <w:rsid w:val="000A5D0E"/>
    <w:rsid w:val="000A68E9"/>
    <w:rsid w:val="000B1185"/>
    <w:rsid w:val="000B3779"/>
    <w:rsid w:val="000B6097"/>
    <w:rsid w:val="000B7804"/>
    <w:rsid w:val="000C07C3"/>
    <w:rsid w:val="000C0979"/>
    <w:rsid w:val="000C17FF"/>
    <w:rsid w:val="000C4CC5"/>
    <w:rsid w:val="000C7D35"/>
    <w:rsid w:val="000D13B2"/>
    <w:rsid w:val="000D17DE"/>
    <w:rsid w:val="000D727B"/>
    <w:rsid w:val="000D734C"/>
    <w:rsid w:val="000D750B"/>
    <w:rsid w:val="000E0344"/>
    <w:rsid w:val="000E3455"/>
    <w:rsid w:val="000E3E9B"/>
    <w:rsid w:val="000E6FEE"/>
    <w:rsid w:val="000E7B64"/>
    <w:rsid w:val="000F3348"/>
    <w:rsid w:val="000F6355"/>
    <w:rsid w:val="000F69D3"/>
    <w:rsid w:val="00100DFD"/>
    <w:rsid w:val="00101452"/>
    <w:rsid w:val="00101972"/>
    <w:rsid w:val="0010282B"/>
    <w:rsid w:val="00105098"/>
    <w:rsid w:val="001068FD"/>
    <w:rsid w:val="00106F52"/>
    <w:rsid w:val="001071F9"/>
    <w:rsid w:val="001120A2"/>
    <w:rsid w:val="00112151"/>
    <w:rsid w:val="00116445"/>
    <w:rsid w:val="0012021C"/>
    <w:rsid w:val="001227A1"/>
    <w:rsid w:val="001253B2"/>
    <w:rsid w:val="00126511"/>
    <w:rsid w:val="001332BA"/>
    <w:rsid w:val="00136BF3"/>
    <w:rsid w:val="00137B42"/>
    <w:rsid w:val="0014076F"/>
    <w:rsid w:val="00141F4F"/>
    <w:rsid w:val="00141FA2"/>
    <w:rsid w:val="00142BB9"/>
    <w:rsid w:val="00143712"/>
    <w:rsid w:val="00144309"/>
    <w:rsid w:val="00147F16"/>
    <w:rsid w:val="0015302D"/>
    <w:rsid w:val="00153C0D"/>
    <w:rsid w:val="001568B8"/>
    <w:rsid w:val="00157278"/>
    <w:rsid w:val="00157D3B"/>
    <w:rsid w:val="00157EA6"/>
    <w:rsid w:val="001609F7"/>
    <w:rsid w:val="001625B6"/>
    <w:rsid w:val="00164C36"/>
    <w:rsid w:val="001669D7"/>
    <w:rsid w:val="00171886"/>
    <w:rsid w:val="00172697"/>
    <w:rsid w:val="00176010"/>
    <w:rsid w:val="0017619C"/>
    <w:rsid w:val="00176257"/>
    <w:rsid w:val="0017630E"/>
    <w:rsid w:val="00180667"/>
    <w:rsid w:val="00180956"/>
    <w:rsid w:val="00191987"/>
    <w:rsid w:val="00192F29"/>
    <w:rsid w:val="00194480"/>
    <w:rsid w:val="00196BDE"/>
    <w:rsid w:val="00196DE1"/>
    <w:rsid w:val="001A07AE"/>
    <w:rsid w:val="001A295E"/>
    <w:rsid w:val="001A5167"/>
    <w:rsid w:val="001A5DCF"/>
    <w:rsid w:val="001A5E82"/>
    <w:rsid w:val="001A723C"/>
    <w:rsid w:val="001B0882"/>
    <w:rsid w:val="001B2226"/>
    <w:rsid w:val="001B2CB7"/>
    <w:rsid w:val="001B5676"/>
    <w:rsid w:val="001B6B87"/>
    <w:rsid w:val="001C22DD"/>
    <w:rsid w:val="001C2A43"/>
    <w:rsid w:val="001C4617"/>
    <w:rsid w:val="001C78F0"/>
    <w:rsid w:val="001C7CB3"/>
    <w:rsid w:val="001D2263"/>
    <w:rsid w:val="001D2D9C"/>
    <w:rsid w:val="001D396A"/>
    <w:rsid w:val="001D3CBF"/>
    <w:rsid w:val="001E5079"/>
    <w:rsid w:val="001E6BC5"/>
    <w:rsid w:val="001F160B"/>
    <w:rsid w:val="001F2E51"/>
    <w:rsid w:val="001F4FF6"/>
    <w:rsid w:val="001F5AE8"/>
    <w:rsid w:val="00202BA9"/>
    <w:rsid w:val="00203E20"/>
    <w:rsid w:val="00204017"/>
    <w:rsid w:val="00204D00"/>
    <w:rsid w:val="00212BFC"/>
    <w:rsid w:val="00214054"/>
    <w:rsid w:val="0021426D"/>
    <w:rsid w:val="00215698"/>
    <w:rsid w:val="002163B0"/>
    <w:rsid w:val="00216D24"/>
    <w:rsid w:val="00220B0E"/>
    <w:rsid w:val="00220F29"/>
    <w:rsid w:val="002216BB"/>
    <w:rsid w:val="002255FA"/>
    <w:rsid w:val="00230588"/>
    <w:rsid w:val="00231B52"/>
    <w:rsid w:val="00232073"/>
    <w:rsid w:val="00232231"/>
    <w:rsid w:val="00232DDC"/>
    <w:rsid w:val="002332F6"/>
    <w:rsid w:val="002336E6"/>
    <w:rsid w:val="00235280"/>
    <w:rsid w:val="0023558D"/>
    <w:rsid w:val="00237050"/>
    <w:rsid w:val="0024022C"/>
    <w:rsid w:val="00241B8A"/>
    <w:rsid w:val="00241E8B"/>
    <w:rsid w:val="00241F86"/>
    <w:rsid w:val="002451D7"/>
    <w:rsid w:val="0024563B"/>
    <w:rsid w:val="00246063"/>
    <w:rsid w:val="002520DF"/>
    <w:rsid w:val="002533A4"/>
    <w:rsid w:val="002537F0"/>
    <w:rsid w:val="00255BD2"/>
    <w:rsid w:val="00256EEB"/>
    <w:rsid w:val="00261A35"/>
    <w:rsid w:val="00263541"/>
    <w:rsid w:val="00265E3E"/>
    <w:rsid w:val="00266731"/>
    <w:rsid w:val="00271033"/>
    <w:rsid w:val="00272EA2"/>
    <w:rsid w:val="00281D93"/>
    <w:rsid w:val="00281F45"/>
    <w:rsid w:val="00281F92"/>
    <w:rsid w:val="002822B6"/>
    <w:rsid w:val="0028301C"/>
    <w:rsid w:val="00285524"/>
    <w:rsid w:val="00291580"/>
    <w:rsid w:val="00291748"/>
    <w:rsid w:val="00293AD0"/>
    <w:rsid w:val="00295A52"/>
    <w:rsid w:val="00295D96"/>
    <w:rsid w:val="002A2749"/>
    <w:rsid w:val="002A4FE7"/>
    <w:rsid w:val="002A6740"/>
    <w:rsid w:val="002A7361"/>
    <w:rsid w:val="002B5184"/>
    <w:rsid w:val="002B7E22"/>
    <w:rsid w:val="002C053A"/>
    <w:rsid w:val="002C1340"/>
    <w:rsid w:val="002C17A4"/>
    <w:rsid w:val="002C2431"/>
    <w:rsid w:val="002C33DB"/>
    <w:rsid w:val="002C3C11"/>
    <w:rsid w:val="002C7A81"/>
    <w:rsid w:val="002C7D77"/>
    <w:rsid w:val="002D0294"/>
    <w:rsid w:val="002D05F4"/>
    <w:rsid w:val="002D384B"/>
    <w:rsid w:val="002D39D7"/>
    <w:rsid w:val="002D3CF2"/>
    <w:rsid w:val="002D402C"/>
    <w:rsid w:val="002D61A9"/>
    <w:rsid w:val="002D6A29"/>
    <w:rsid w:val="002D6AE2"/>
    <w:rsid w:val="002E28C9"/>
    <w:rsid w:val="002E53C9"/>
    <w:rsid w:val="002E6BE7"/>
    <w:rsid w:val="002F21CB"/>
    <w:rsid w:val="003009E3"/>
    <w:rsid w:val="00301558"/>
    <w:rsid w:val="00301EAC"/>
    <w:rsid w:val="00303707"/>
    <w:rsid w:val="00303F2F"/>
    <w:rsid w:val="0030665C"/>
    <w:rsid w:val="00310551"/>
    <w:rsid w:val="00315F38"/>
    <w:rsid w:val="0031626B"/>
    <w:rsid w:val="00316F5D"/>
    <w:rsid w:val="003179F8"/>
    <w:rsid w:val="00317DD3"/>
    <w:rsid w:val="003203F2"/>
    <w:rsid w:val="0032040B"/>
    <w:rsid w:val="0032221A"/>
    <w:rsid w:val="00322FD1"/>
    <w:rsid w:val="00324392"/>
    <w:rsid w:val="0032440A"/>
    <w:rsid w:val="00325A10"/>
    <w:rsid w:val="00327112"/>
    <w:rsid w:val="00330386"/>
    <w:rsid w:val="00330B3C"/>
    <w:rsid w:val="00333F9E"/>
    <w:rsid w:val="0033669C"/>
    <w:rsid w:val="00336705"/>
    <w:rsid w:val="0033760F"/>
    <w:rsid w:val="00337B45"/>
    <w:rsid w:val="00337C01"/>
    <w:rsid w:val="00337FAD"/>
    <w:rsid w:val="00340098"/>
    <w:rsid w:val="003457BA"/>
    <w:rsid w:val="00346B59"/>
    <w:rsid w:val="00350E03"/>
    <w:rsid w:val="003520B6"/>
    <w:rsid w:val="00352B60"/>
    <w:rsid w:val="00352EC4"/>
    <w:rsid w:val="0035407E"/>
    <w:rsid w:val="00356204"/>
    <w:rsid w:val="00360F47"/>
    <w:rsid w:val="00361195"/>
    <w:rsid w:val="00364532"/>
    <w:rsid w:val="00366CC0"/>
    <w:rsid w:val="00372E33"/>
    <w:rsid w:val="00374FCA"/>
    <w:rsid w:val="0037699F"/>
    <w:rsid w:val="00376F34"/>
    <w:rsid w:val="003777B9"/>
    <w:rsid w:val="00380E2B"/>
    <w:rsid w:val="003838D4"/>
    <w:rsid w:val="00384F4D"/>
    <w:rsid w:val="003876B3"/>
    <w:rsid w:val="003877A8"/>
    <w:rsid w:val="00390C8D"/>
    <w:rsid w:val="003946A7"/>
    <w:rsid w:val="003A573F"/>
    <w:rsid w:val="003A633F"/>
    <w:rsid w:val="003A7881"/>
    <w:rsid w:val="003A7AC3"/>
    <w:rsid w:val="003B0A7B"/>
    <w:rsid w:val="003B241C"/>
    <w:rsid w:val="003B68F3"/>
    <w:rsid w:val="003B74CB"/>
    <w:rsid w:val="003B7933"/>
    <w:rsid w:val="003C1B5C"/>
    <w:rsid w:val="003C719A"/>
    <w:rsid w:val="003D0CB0"/>
    <w:rsid w:val="003D15D2"/>
    <w:rsid w:val="003D18BD"/>
    <w:rsid w:val="003D2993"/>
    <w:rsid w:val="003D3DA3"/>
    <w:rsid w:val="003D4BF7"/>
    <w:rsid w:val="003D5EF2"/>
    <w:rsid w:val="003D5F5E"/>
    <w:rsid w:val="003E1B01"/>
    <w:rsid w:val="003E3585"/>
    <w:rsid w:val="003E3C24"/>
    <w:rsid w:val="003E4375"/>
    <w:rsid w:val="003E67CA"/>
    <w:rsid w:val="003E69E1"/>
    <w:rsid w:val="003E6F35"/>
    <w:rsid w:val="003E76E6"/>
    <w:rsid w:val="003F3975"/>
    <w:rsid w:val="003F452C"/>
    <w:rsid w:val="003F5649"/>
    <w:rsid w:val="003F5C64"/>
    <w:rsid w:val="003F5E7D"/>
    <w:rsid w:val="003F6368"/>
    <w:rsid w:val="003F70FB"/>
    <w:rsid w:val="003F711F"/>
    <w:rsid w:val="003F7139"/>
    <w:rsid w:val="003F7C63"/>
    <w:rsid w:val="00404524"/>
    <w:rsid w:val="0040552B"/>
    <w:rsid w:val="00410F5F"/>
    <w:rsid w:val="00411FFA"/>
    <w:rsid w:val="004137E6"/>
    <w:rsid w:val="004138B0"/>
    <w:rsid w:val="00415949"/>
    <w:rsid w:val="00415C1A"/>
    <w:rsid w:val="0042023E"/>
    <w:rsid w:val="0042064F"/>
    <w:rsid w:val="00421046"/>
    <w:rsid w:val="0042168A"/>
    <w:rsid w:val="00424BB4"/>
    <w:rsid w:val="00425FA3"/>
    <w:rsid w:val="00426A96"/>
    <w:rsid w:val="00427C10"/>
    <w:rsid w:val="004306E0"/>
    <w:rsid w:val="004337FA"/>
    <w:rsid w:val="00433AAE"/>
    <w:rsid w:val="00433EB9"/>
    <w:rsid w:val="004346AA"/>
    <w:rsid w:val="00437384"/>
    <w:rsid w:val="00443588"/>
    <w:rsid w:val="004446ED"/>
    <w:rsid w:val="004453AA"/>
    <w:rsid w:val="004502B4"/>
    <w:rsid w:val="004531E2"/>
    <w:rsid w:val="004549F8"/>
    <w:rsid w:val="00465CE6"/>
    <w:rsid w:val="00467B13"/>
    <w:rsid w:val="004705EF"/>
    <w:rsid w:val="0047068D"/>
    <w:rsid w:val="0047108F"/>
    <w:rsid w:val="004728B6"/>
    <w:rsid w:val="00473333"/>
    <w:rsid w:val="004752F8"/>
    <w:rsid w:val="0047561E"/>
    <w:rsid w:val="00475879"/>
    <w:rsid w:val="0047783D"/>
    <w:rsid w:val="00482469"/>
    <w:rsid w:val="00482D88"/>
    <w:rsid w:val="00483C8F"/>
    <w:rsid w:val="00483DFD"/>
    <w:rsid w:val="00485068"/>
    <w:rsid w:val="004920D2"/>
    <w:rsid w:val="00492D11"/>
    <w:rsid w:val="0049363E"/>
    <w:rsid w:val="00494F90"/>
    <w:rsid w:val="00496052"/>
    <w:rsid w:val="004A1018"/>
    <w:rsid w:val="004A1674"/>
    <w:rsid w:val="004A4549"/>
    <w:rsid w:val="004A6B37"/>
    <w:rsid w:val="004B1B94"/>
    <w:rsid w:val="004B393D"/>
    <w:rsid w:val="004B3FE4"/>
    <w:rsid w:val="004B431A"/>
    <w:rsid w:val="004B5D63"/>
    <w:rsid w:val="004B6567"/>
    <w:rsid w:val="004B6573"/>
    <w:rsid w:val="004B7624"/>
    <w:rsid w:val="004B7777"/>
    <w:rsid w:val="004C0FD5"/>
    <w:rsid w:val="004C197E"/>
    <w:rsid w:val="004C2366"/>
    <w:rsid w:val="004C520D"/>
    <w:rsid w:val="004C6C57"/>
    <w:rsid w:val="004C79FE"/>
    <w:rsid w:val="004D012F"/>
    <w:rsid w:val="004D126D"/>
    <w:rsid w:val="004D13CF"/>
    <w:rsid w:val="004D20C8"/>
    <w:rsid w:val="004D316B"/>
    <w:rsid w:val="004D38E6"/>
    <w:rsid w:val="004D7C8F"/>
    <w:rsid w:val="004E266C"/>
    <w:rsid w:val="004E2ECE"/>
    <w:rsid w:val="004E616A"/>
    <w:rsid w:val="004E743A"/>
    <w:rsid w:val="004E7CCA"/>
    <w:rsid w:val="004F0EDF"/>
    <w:rsid w:val="004F24D1"/>
    <w:rsid w:val="004F39D9"/>
    <w:rsid w:val="004F3CED"/>
    <w:rsid w:val="004F575A"/>
    <w:rsid w:val="00500D6E"/>
    <w:rsid w:val="00500E53"/>
    <w:rsid w:val="00500E81"/>
    <w:rsid w:val="00503464"/>
    <w:rsid w:val="0050475F"/>
    <w:rsid w:val="00507851"/>
    <w:rsid w:val="0051119D"/>
    <w:rsid w:val="00513EF9"/>
    <w:rsid w:val="0051460C"/>
    <w:rsid w:val="00515367"/>
    <w:rsid w:val="00517A0A"/>
    <w:rsid w:val="0052020A"/>
    <w:rsid w:val="00522B93"/>
    <w:rsid w:val="00523534"/>
    <w:rsid w:val="00523988"/>
    <w:rsid w:val="0052435E"/>
    <w:rsid w:val="005248A3"/>
    <w:rsid w:val="005265F3"/>
    <w:rsid w:val="00533A77"/>
    <w:rsid w:val="005373BB"/>
    <w:rsid w:val="0054073D"/>
    <w:rsid w:val="00540F32"/>
    <w:rsid w:val="0054102C"/>
    <w:rsid w:val="00544EFF"/>
    <w:rsid w:val="005548C9"/>
    <w:rsid w:val="005560A6"/>
    <w:rsid w:val="0055679A"/>
    <w:rsid w:val="00557272"/>
    <w:rsid w:val="00561929"/>
    <w:rsid w:val="005638EC"/>
    <w:rsid w:val="00563CB9"/>
    <w:rsid w:val="005641FC"/>
    <w:rsid w:val="00565328"/>
    <w:rsid w:val="00567478"/>
    <w:rsid w:val="005748FC"/>
    <w:rsid w:val="0058166D"/>
    <w:rsid w:val="005830C5"/>
    <w:rsid w:val="005830DA"/>
    <w:rsid w:val="00583DDD"/>
    <w:rsid w:val="00585888"/>
    <w:rsid w:val="0058684B"/>
    <w:rsid w:val="0059236F"/>
    <w:rsid w:val="00595E6A"/>
    <w:rsid w:val="00597228"/>
    <w:rsid w:val="005A32C9"/>
    <w:rsid w:val="005A399B"/>
    <w:rsid w:val="005A6714"/>
    <w:rsid w:val="005A7752"/>
    <w:rsid w:val="005B2D4C"/>
    <w:rsid w:val="005B3AC2"/>
    <w:rsid w:val="005B4198"/>
    <w:rsid w:val="005B4415"/>
    <w:rsid w:val="005C0B3D"/>
    <w:rsid w:val="005C440C"/>
    <w:rsid w:val="005C54FB"/>
    <w:rsid w:val="005D0EFF"/>
    <w:rsid w:val="005D20BA"/>
    <w:rsid w:val="005D4057"/>
    <w:rsid w:val="005D540B"/>
    <w:rsid w:val="005D5D51"/>
    <w:rsid w:val="005D6249"/>
    <w:rsid w:val="005D62F0"/>
    <w:rsid w:val="005E09B2"/>
    <w:rsid w:val="005E10B2"/>
    <w:rsid w:val="005E12AE"/>
    <w:rsid w:val="005E3538"/>
    <w:rsid w:val="005E53F0"/>
    <w:rsid w:val="005E5B44"/>
    <w:rsid w:val="005E5F87"/>
    <w:rsid w:val="005F0085"/>
    <w:rsid w:val="005F1080"/>
    <w:rsid w:val="005F2C41"/>
    <w:rsid w:val="005F422C"/>
    <w:rsid w:val="0060070A"/>
    <w:rsid w:val="00600A5F"/>
    <w:rsid w:val="006024BD"/>
    <w:rsid w:val="00603C3D"/>
    <w:rsid w:val="006047CC"/>
    <w:rsid w:val="00604B15"/>
    <w:rsid w:val="00604C2E"/>
    <w:rsid w:val="0060657B"/>
    <w:rsid w:val="00606D57"/>
    <w:rsid w:val="0061049F"/>
    <w:rsid w:val="00610555"/>
    <w:rsid w:val="00610D14"/>
    <w:rsid w:val="00616D90"/>
    <w:rsid w:val="00621F7F"/>
    <w:rsid w:val="0062393B"/>
    <w:rsid w:val="00624470"/>
    <w:rsid w:val="00625C15"/>
    <w:rsid w:val="0062739D"/>
    <w:rsid w:val="006278E9"/>
    <w:rsid w:val="0063136C"/>
    <w:rsid w:val="0063140B"/>
    <w:rsid w:val="006321D3"/>
    <w:rsid w:val="006322A7"/>
    <w:rsid w:val="00637802"/>
    <w:rsid w:val="00642DCE"/>
    <w:rsid w:val="006449DC"/>
    <w:rsid w:val="0064671A"/>
    <w:rsid w:val="00650779"/>
    <w:rsid w:val="006518E4"/>
    <w:rsid w:val="00653A9B"/>
    <w:rsid w:val="006548FA"/>
    <w:rsid w:val="0065568B"/>
    <w:rsid w:val="006557A5"/>
    <w:rsid w:val="00662A3B"/>
    <w:rsid w:val="00662C0F"/>
    <w:rsid w:val="006640BE"/>
    <w:rsid w:val="0066457C"/>
    <w:rsid w:val="006671C9"/>
    <w:rsid w:val="00667B5D"/>
    <w:rsid w:val="006700DF"/>
    <w:rsid w:val="006711BA"/>
    <w:rsid w:val="00674732"/>
    <w:rsid w:val="006768D4"/>
    <w:rsid w:val="00680E1F"/>
    <w:rsid w:val="00681473"/>
    <w:rsid w:val="00681D9B"/>
    <w:rsid w:val="00684949"/>
    <w:rsid w:val="00686E29"/>
    <w:rsid w:val="00687BD5"/>
    <w:rsid w:val="00691026"/>
    <w:rsid w:val="00691801"/>
    <w:rsid w:val="00696318"/>
    <w:rsid w:val="00697353"/>
    <w:rsid w:val="00697693"/>
    <w:rsid w:val="006A010B"/>
    <w:rsid w:val="006A34D7"/>
    <w:rsid w:val="006A37BF"/>
    <w:rsid w:val="006A78B7"/>
    <w:rsid w:val="006B02F3"/>
    <w:rsid w:val="006B1FD3"/>
    <w:rsid w:val="006B305A"/>
    <w:rsid w:val="006B5E04"/>
    <w:rsid w:val="006C033B"/>
    <w:rsid w:val="006C205D"/>
    <w:rsid w:val="006C2D0F"/>
    <w:rsid w:val="006C3249"/>
    <w:rsid w:val="006C4DCF"/>
    <w:rsid w:val="006C55EC"/>
    <w:rsid w:val="006D027F"/>
    <w:rsid w:val="006D1B61"/>
    <w:rsid w:val="006D26A9"/>
    <w:rsid w:val="006D5008"/>
    <w:rsid w:val="006D71A2"/>
    <w:rsid w:val="006D776D"/>
    <w:rsid w:val="006E2F14"/>
    <w:rsid w:val="006E2FF4"/>
    <w:rsid w:val="006E38E1"/>
    <w:rsid w:val="006E637E"/>
    <w:rsid w:val="006E7457"/>
    <w:rsid w:val="006F2D1D"/>
    <w:rsid w:val="006F33C7"/>
    <w:rsid w:val="006F39CC"/>
    <w:rsid w:val="006F5D6A"/>
    <w:rsid w:val="006F6D5F"/>
    <w:rsid w:val="006F7035"/>
    <w:rsid w:val="006F7DBC"/>
    <w:rsid w:val="00700BDB"/>
    <w:rsid w:val="007021F2"/>
    <w:rsid w:val="007055D8"/>
    <w:rsid w:val="007138E1"/>
    <w:rsid w:val="007150D7"/>
    <w:rsid w:val="007157F3"/>
    <w:rsid w:val="00715F35"/>
    <w:rsid w:val="00717E4E"/>
    <w:rsid w:val="00720043"/>
    <w:rsid w:val="00721992"/>
    <w:rsid w:val="00722B6B"/>
    <w:rsid w:val="00726876"/>
    <w:rsid w:val="00726F82"/>
    <w:rsid w:val="00727793"/>
    <w:rsid w:val="00727D7B"/>
    <w:rsid w:val="00730FE4"/>
    <w:rsid w:val="00732A4A"/>
    <w:rsid w:val="00733CB9"/>
    <w:rsid w:val="00734F5C"/>
    <w:rsid w:val="00736C0E"/>
    <w:rsid w:val="00736E31"/>
    <w:rsid w:val="007449C4"/>
    <w:rsid w:val="00745CF3"/>
    <w:rsid w:val="0074669D"/>
    <w:rsid w:val="007469FB"/>
    <w:rsid w:val="0074729D"/>
    <w:rsid w:val="007504B5"/>
    <w:rsid w:val="007536EF"/>
    <w:rsid w:val="00755339"/>
    <w:rsid w:val="007554BB"/>
    <w:rsid w:val="00755F5E"/>
    <w:rsid w:val="007608F2"/>
    <w:rsid w:val="007610FF"/>
    <w:rsid w:val="00761B54"/>
    <w:rsid w:val="00762AF3"/>
    <w:rsid w:val="00763D8A"/>
    <w:rsid w:val="007751EA"/>
    <w:rsid w:val="00783AA1"/>
    <w:rsid w:val="007859B5"/>
    <w:rsid w:val="00785A90"/>
    <w:rsid w:val="00786E76"/>
    <w:rsid w:val="00787807"/>
    <w:rsid w:val="00790429"/>
    <w:rsid w:val="00790587"/>
    <w:rsid w:val="007909E9"/>
    <w:rsid w:val="00794BF8"/>
    <w:rsid w:val="007959BA"/>
    <w:rsid w:val="00796106"/>
    <w:rsid w:val="00796383"/>
    <w:rsid w:val="007A1220"/>
    <w:rsid w:val="007A2770"/>
    <w:rsid w:val="007A38CA"/>
    <w:rsid w:val="007A5D12"/>
    <w:rsid w:val="007B1562"/>
    <w:rsid w:val="007B251F"/>
    <w:rsid w:val="007B33E2"/>
    <w:rsid w:val="007B602F"/>
    <w:rsid w:val="007B69B2"/>
    <w:rsid w:val="007C23DF"/>
    <w:rsid w:val="007C53ED"/>
    <w:rsid w:val="007C7F4C"/>
    <w:rsid w:val="007D1E89"/>
    <w:rsid w:val="007D2251"/>
    <w:rsid w:val="007D6D81"/>
    <w:rsid w:val="007D7963"/>
    <w:rsid w:val="007E1883"/>
    <w:rsid w:val="007E3D72"/>
    <w:rsid w:val="007E5AEC"/>
    <w:rsid w:val="007E7894"/>
    <w:rsid w:val="007F028D"/>
    <w:rsid w:val="007F7150"/>
    <w:rsid w:val="00800169"/>
    <w:rsid w:val="0080042F"/>
    <w:rsid w:val="00802975"/>
    <w:rsid w:val="00803419"/>
    <w:rsid w:val="00805A32"/>
    <w:rsid w:val="00805DFA"/>
    <w:rsid w:val="00806691"/>
    <w:rsid w:val="008067EE"/>
    <w:rsid w:val="0080682A"/>
    <w:rsid w:val="0081017E"/>
    <w:rsid w:val="00813946"/>
    <w:rsid w:val="00815C6C"/>
    <w:rsid w:val="008162D2"/>
    <w:rsid w:val="00816CFB"/>
    <w:rsid w:val="00817D62"/>
    <w:rsid w:val="00820F27"/>
    <w:rsid w:val="0082411C"/>
    <w:rsid w:val="0082488B"/>
    <w:rsid w:val="00826C91"/>
    <w:rsid w:val="00826D17"/>
    <w:rsid w:val="00831D19"/>
    <w:rsid w:val="00832B98"/>
    <w:rsid w:val="00832D73"/>
    <w:rsid w:val="00834EE9"/>
    <w:rsid w:val="0083535F"/>
    <w:rsid w:val="00835921"/>
    <w:rsid w:val="00837D74"/>
    <w:rsid w:val="00844930"/>
    <w:rsid w:val="008467F5"/>
    <w:rsid w:val="0084722F"/>
    <w:rsid w:val="00853AAD"/>
    <w:rsid w:val="00853FD4"/>
    <w:rsid w:val="00854DD8"/>
    <w:rsid w:val="008555B1"/>
    <w:rsid w:val="00855C0C"/>
    <w:rsid w:val="00860A68"/>
    <w:rsid w:val="00860CCA"/>
    <w:rsid w:val="00864172"/>
    <w:rsid w:val="00864D68"/>
    <w:rsid w:val="00865757"/>
    <w:rsid w:val="00865CF8"/>
    <w:rsid w:val="0087496E"/>
    <w:rsid w:val="00877DA3"/>
    <w:rsid w:val="00886199"/>
    <w:rsid w:val="00886B7E"/>
    <w:rsid w:val="00886C6C"/>
    <w:rsid w:val="0089002C"/>
    <w:rsid w:val="008900C2"/>
    <w:rsid w:val="00890414"/>
    <w:rsid w:val="0089258A"/>
    <w:rsid w:val="008935C6"/>
    <w:rsid w:val="00893606"/>
    <w:rsid w:val="00893D17"/>
    <w:rsid w:val="008968D1"/>
    <w:rsid w:val="008A450D"/>
    <w:rsid w:val="008A4ABA"/>
    <w:rsid w:val="008A586A"/>
    <w:rsid w:val="008B0EAF"/>
    <w:rsid w:val="008B2DC8"/>
    <w:rsid w:val="008B46E6"/>
    <w:rsid w:val="008B4CDA"/>
    <w:rsid w:val="008B5CF6"/>
    <w:rsid w:val="008B737B"/>
    <w:rsid w:val="008C242D"/>
    <w:rsid w:val="008C2970"/>
    <w:rsid w:val="008C51D2"/>
    <w:rsid w:val="008C5EA7"/>
    <w:rsid w:val="008D00B9"/>
    <w:rsid w:val="008D68FD"/>
    <w:rsid w:val="008D789C"/>
    <w:rsid w:val="008E0C2D"/>
    <w:rsid w:val="008E0DF5"/>
    <w:rsid w:val="008E2F73"/>
    <w:rsid w:val="008E528D"/>
    <w:rsid w:val="008E5302"/>
    <w:rsid w:val="008E62D1"/>
    <w:rsid w:val="008E6BF9"/>
    <w:rsid w:val="008E6FA7"/>
    <w:rsid w:val="008F2989"/>
    <w:rsid w:val="008F2EB2"/>
    <w:rsid w:val="008F713E"/>
    <w:rsid w:val="00901F3B"/>
    <w:rsid w:val="00902252"/>
    <w:rsid w:val="00902D5D"/>
    <w:rsid w:val="00903A83"/>
    <w:rsid w:val="00903F18"/>
    <w:rsid w:val="00905B04"/>
    <w:rsid w:val="0091097E"/>
    <w:rsid w:val="00912B88"/>
    <w:rsid w:val="00915758"/>
    <w:rsid w:val="009157A7"/>
    <w:rsid w:val="00921EB6"/>
    <w:rsid w:val="00923CEC"/>
    <w:rsid w:val="009265DE"/>
    <w:rsid w:val="00927A25"/>
    <w:rsid w:val="00930A03"/>
    <w:rsid w:val="00930D22"/>
    <w:rsid w:val="00931D29"/>
    <w:rsid w:val="009353A3"/>
    <w:rsid w:val="00937BCC"/>
    <w:rsid w:val="00940E70"/>
    <w:rsid w:val="00941188"/>
    <w:rsid w:val="009416AB"/>
    <w:rsid w:val="009456C7"/>
    <w:rsid w:val="00952E1E"/>
    <w:rsid w:val="0095376C"/>
    <w:rsid w:val="0095547E"/>
    <w:rsid w:val="00956150"/>
    <w:rsid w:val="00956224"/>
    <w:rsid w:val="00957797"/>
    <w:rsid w:val="00960036"/>
    <w:rsid w:val="00961F75"/>
    <w:rsid w:val="009631FF"/>
    <w:rsid w:val="0097008F"/>
    <w:rsid w:val="009707B5"/>
    <w:rsid w:val="00970E0C"/>
    <w:rsid w:val="0097125C"/>
    <w:rsid w:val="009753A9"/>
    <w:rsid w:val="0098373C"/>
    <w:rsid w:val="00984497"/>
    <w:rsid w:val="00984A2F"/>
    <w:rsid w:val="00984AC2"/>
    <w:rsid w:val="00987D2D"/>
    <w:rsid w:val="0099351F"/>
    <w:rsid w:val="009938E0"/>
    <w:rsid w:val="00996CA5"/>
    <w:rsid w:val="00997FB1"/>
    <w:rsid w:val="009A2AE2"/>
    <w:rsid w:val="009A3B80"/>
    <w:rsid w:val="009A516B"/>
    <w:rsid w:val="009A5B63"/>
    <w:rsid w:val="009A6FD2"/>
    <w:rsid w:val="009B4B29"/>
    <w:rsid w:val="009B4CDB"/>
    <w:rsid w:val="009B56C4"/>
    <w:rsid w:val="009C0084"/>
    <w:rsid w:val="009C0633"/>
    <w:rsid w:val="009C5C5A"/>
    <w:rsid w:val="009C6A74"/>
    <w:rsid w:val="009C7B50"/>
    <w:rsid w:val="009C7F23"/>
    <w:rsid w:val="009D145F"/>
    <w:rsid w:val="009D1B1D"/>
    <w:rsid w:val="009D54BD"/>
    <w:rsid w:val="009D63A1"/>
    <w:rsid w:val="009D7888"/>
    <w:rsid w:val="009D7C0C"/>
    <w:rsid w:val="009E0E07"/>
    <w:rsid w:val="009E4A6F"/>
    <w:rsid w:val="009E61A0"/>
    <w:rsid w:val="009F12BC"/>
    <w:rsid w:val="009F30D3"/>
    <w:rsid w:val="009F78D3"/>
    <w:rsid w:val="009F7EEB"/>
    <w:rsid w:val="00A0090C"/>
    <w:rsid w:val="00A02277"/>
    <w:rsid w:val="00A06E4B"/>
    <w:rsid w:val="00A071FD"/>
    <w:rsid w:val="00A127B2"/>
    <w:rsid w:val="00A20383"/>
    <w:rsid w:val="00A22C47"/>
    <w:rsid w:val="00A233C7"/>
    <w:rsid w:val="00A242CC"/>
    <w:rsid w:val="00A25B19"/>
    <w:rsid w:val="00A3130F"/>
    <w:rsid w:val="00A32205"/>
    <w:rsid w:val="00A36D9E"/>
    <w:rsid w:val="00A3782D"/>
    <w:rsid w:val="00A43344"/>
    <w:rsid w:val="00A4416A"/>
    <w:rsid w:val="00A44FBF"/>
    <w:rsid w:val="00A53568"/>
    <w:rsid w:val="00A53FBD"/>
    <w:rsid w:val="00A54450"/>
    <w:rsid w:val="00A54D39"/>
    <w:rsid w:val="00A567D1"/>
    <w:rsid w:val="00A57BAB"/>
    <w:rsid w:val="00A679AA"/>
    <w:rsid w:val="00A707E4"/>
    <w:rsid w:val="00A7130E"/>
    <w:rsid w:val="00A71AD8"/>
    <w:rsid w:val="00A71AE6"/>
    <w:rsid w:val="00A7205A"/>
    <w:rsid w:val="00A743FB"/>
    <w:rsid w:val="00A7633B"/>
    <w:rsid w:val="00A810EE"/>
    <w:rsid w:val="00A811A2"/>
    <w:rsid w:val="00A82263"/>
    <w:rsid w:val="00A83D1F"/>
    <w:rsid w:val="00A8406F"/>
    <w:rsid w:val="00A8569B"/>
    <w:rsid w:val="00A863E2"/>
    <w:rsid w:val="00A866B7"/>
    <w:rsid w:val="00A866F8"/>
    <w:rsid w:val="00A86DE6"/>
    <w:rsid w:val="00A9073E"/>
    <w:rsid w:val="00A91697"/>
    <w:rsid w:val="00A93750"/>
    <w:rsid w:val="00A95C1D"/>
    <w:rsid w:val="00A96188"/>
    <w:rsid w:val="00A96380"/>
    <w:rsid w:val="00A96516"/>
    <w:rsid w:val="00AA2051"/>
    <w:rsid w:val="00AA2181"/>
    <w:rsid w:val="00AA2277"/>
    <w:rsid w:val="00AA443E"/>
    <w:rsid w:val="00AB142A"/>
    <w:rsid w:val="00AC4CB0"/>
    <w:rsid w:val="00AC4FEC"/>
    <w:rsid w:val="00AD1C01"/>
    <w:rsid w:val="00AD4036"/>
    <w:rsid w:val="00AE0342"/>
    <w:rsid w:val="00AE03E0"/>
    <w:rsid w:val="00AE35FA"/>
    <w:rsid w:val="00AE493D"/>
    <w:rsid w:val="00AE541A"/>
    <w:rsid w:val="00AF1426"/>
    <w:rsid w:val="00AF44D1"/>
    <w:rsid w:val="00AF58E9"/>
    <w:rsid w:val="00AF5AE2"/>
    <w:rsid w:val="00AF688D"/>
    <w:rsid w:val="00B01C45"/>
    <w:rsid w:val="00B03C9E"/>
    <w:rsid w:val="00B047C2"/>
    <w:rsid w:val="00B06144"/>
    <w:rsid w:val="00B1177A"/>
    <w:rsid w:val="00B1308F"/>
    <w:rsid w:val="00B15537"/>
    <w:rsid w:val="00B15C36"/>
    <w:rsid w:val="00B163B7"/>
    <w:rsid w:val="00B17631"/>
    <w:rsid w:val="00B22E87"/>
    <w:rsid w:val="00B243B1"/>
    <w:rsid w:val="00B26194"/>
    <w:rsid w:val="00B278C5"/>
    <w:rsid w:val="00B30869"/>
    <w:rsid w:val="00B315DC"/>
    <w:rsid w:val="00B316C0"/>
    <w:rsid w:val="00B327CC"/>
    <w:rsid w:val="00B37784"/>
    <w:rsid w:val="00B406CA"/>
    <w:rsid w:val="00B429E2"/>
    <w:rsid w:val="00B42BA3"/>
    <w:rsid w:val="00B44D3D"/>
    <w:rsid w:val="00B44D8F"/>
    <w:rsid w:val="00B45489"/>
    <w:rsid w:val="00B475E7"/>
    <w:rsid w:val="00B514D1"/>
    <w:rsid w:val="00B52544"/>
    <w:rsid w:val="00B55103"/>
    <w:rsid w:val="00B56948"/>
    <w:rsid w:val="00B574AE"/>
    <w:rsid w:val="00B57530"/>
    <w:rsid w:val="00B60962"/>
    <w:rsid w:val="00B61117"/>
    <w:rsid w:val="00B64166"/>
    <w:rsid w:val="00B64444"/>
    <w:rsid w:val="00B65899"/>
    <w:rsid w:val="00B70269"/>
    <w:rsid w:val="00B72236"/>
    <w:rsid w:val="00B72768"/>
    <w:rsid w:val="00B74228"/>
    <w:rsid w:val="00B76C8B"/>
    <w:rsid w:val="00B77089"/>
    <w:rsid w:val="00B773C6"/>
    <w:rsid w:val="00B808B8"/>
    <w:rsid w:val="00B829C6"/>
    <w:rsid w:val="00B83310"/>
    <w:rsid w:val="00B83A3E"/>
    <w:rsid w:val="00B84741"/>
    <w:rsid w:val="00B8534A"/>
    <w:rsid w:val="00B8713A"/>
    <w:rsid w:val="00B901F9"/>
    <w:rsid w:val="00B90D8D"/>
    <w:rsid w:val="00B912FE"/>
    <w:rsid w:val="00B92AEC"/>
    <w:rsid w:val="00B93611"/>
    <w:rsid w:val="00B968B7"/>
    <w:rsid w:val="00BA318F"/>
    <w:rsid w:val="00BA54EB"/>
    <w:rsid w:val="00BA7CF7"/>
    <w:rsid w:val="00BB0907"/>
    <w:rsid w:val="00BB135D"/>
    <w:rsid w:val="00BB2221"/>
    <w:rsid w:val="00BB451B"/>
    <w:rsid w:val="00BB4ED1"/>
    <w:rsid w:val="00BB661A"/>
    <w:rsid w:val="00BB6955"/>
    <w:rsid w:val="00BB7463"/>
    <w:rsid w:val="00BB76C2"/>
    <w:rsid w:val="00BC0702"/>
    <w:rsid w:val="00BC0C9C"/>
    <w:rsid w:val="00BC1D7D"/>
    <w:rsid w:val="00BD0628"/>
    <w:rsid w:val="00BD06AE"/>
    <w:rsid w:val="00BD0E50"/>
    <w:rsid w:val="00BD1523"/>
    <w:rsid w:val="00BD1785"/>
    <w:rsid w:val="00BD1792"/>
    <w:rsid w:val="00BD21EC"/>
    <w:rsid w:val="00BD21F0"/>
    <w:rsid w:val="00BD264C"/>
    <w:rsid w:val="00BD332D"/>
    <w:rsid w:val="00BD3A5C"/>
    <w:rsid w:val="00BD792E"/>
    <w:rsid w:val="00BE0A3C"/>
    <w:rsid w:val="00BE2ACB"/>
    <w:rsid w:val="00BE6B73"/>
    <w:rsid w:val="00BF5B57"/>
    <w:rsid w:val="00BF5D9B"/>
    <w:rsid w:val="00BF76D2"/>
    <w:rsid w:val="00C00C39"/>
    <w:rsid w:val="00C05755"/>
    <w:rsid w:val="00C0665C"/>
    <w:rsid w:val="00C079A9"/>
    <w:rsid w:val="00C07C86"/>
    <w:rsid w:val="00C11431"/>
    <w:rsid w:val="00C129EE"/>
    <w:rsid w:val="00C14239"/>
    <w:rsid w:val="00C24A62"/>
    <w:rsid w:val="00C2603E"/>
    <w:rsid w:val="00C26664"/>
    <w:rsid w:val="00C26AFF"/>
    <w:rsid w:val="00C314BA"/>
    <w:rsid w:val="00C336A2"/>
    <w:rsid w:val="00C33B3B"/>
    <w:rsid w:val="00C33B9C"/>
    <w:rsid w:val="00C33E04"/>
    <w:rsid w:val="00C3470F"/>
    <w:rsid w:val="00C357FB"/>
    <w:rsid w:val="00C37998"/>
    <w:rsid w:val="00C37F09"/>
    <w:rsid w:val="00C416DE"/>
    <w:rsid w:val="00C50F21"/>
    <w:rsid w:val="00C52924"/>
    <w:rsid w:val="00C54CD4"/>
    <w:rsid w:val="00C54E2D"/>
    <w:rsid w:val="00C553F9"/>
    <w:rsid w:val="00C555A7"/>
    <w:rsid w:val="00C559AF"/>
    <w:rsid w:val="00C55D9A"/>
    <w:rsid w:val="00C56138"/>
    <w:rsid w:val="00C5795F"/>
    <w:rsid w:val="00C6060B"/>
    <w:rsid w:val="00C61FA4"/>
    <w:rsid w:val="00C648F3"/>
    <w:rsid w:val="00C708B4"/>
    <w:rsid w:val="00C72CAB"/>
    <w:rsid w:val="00C73135"/>
    <w:rsid w:val="00C808E7"/>
    <w:rsid w:val="00C8098A"/>
    <w:rsid w:val="00C834F0"/>
    <w:rsid w:val="00C8528F"/>
    <w:rsid w:val="00C858CC"/>
    <w:rsid w:val="00C85B39"/>
    <w:rsid w:val="00C86B62"/>
    <w:rsid w:val="00C879D1"/>
    <w:rsid w:val="00C91B22"/>
    <w:rsid w:val="00C92908"/>
    <w:rsid w:val="00C949E5"/>
    <w:rsid w:val="00CA7B54"/>
    <w:rsid w:val="00CA7FC5"/>
    <w:rsid w:val="00CB110D"/>
    <w:rsid w:val="00CB12C5"/>
    <w:rsid w:val="00CB1FC8"/>
    <w:rsid w:val="00CC02A3"/>
    <w:rsid w:val="00CC03AF"/>
    <w:rsid w:val="00CC1FFB"/>
    <w:rsid w:val="00CC46AF"/>
    <w:rsid w:val="00CC48C6"/>
    <w:rsid w:val="00CC5FDE"/>
    <w:rsid w:val="00CD0031"/>
    <w:rsid w:val="00CD39BD"/>
    <w:rsid w:val="00CD45DA"/>
    <w:rsid w:val="00CD550B"/>
    <w:rsid w:val="00CD6C6E"/>
    <w:rsid w:val="00CD79A2"/>
    <w:rsid w:val="00CE020E"/>
    <w:rsid w:val="00CE20A4"/>
    <w:rsid w:val="00CE725F"/>
    <w:rsid w:val="00CE7AFC"/>
    <w:rsid w:val="00CF3144"/>
    <w:rsid w:val="00CF3A3B"/>
    <w:rsid w:val="00CF5E8C"/>
    <w:rsid w:val="00CF6DAF"/>
    <w:rsid w:val="00CF7A0A"/>
    <w:rsid w:val="00D02506"/>
    <w:rsid w:val="00D03439"/>
    <w:rsid w:val="00D035DC"/>
    <w:rsid w:val="00D04092"/>
    <w:rsid w:val="00D05EBE"/>
    <w:rsid w:val="00D078B3"/>
    <w:rsid w:val="00D07AFA"/>
    <w:rsid w:val="00D10F81"/>
    <w:rsid w:val="00D12928"/>
    <w:rsid w:val="00D13156"/>
    <w:rsid w:val="00D13BE4"/>
    <w:rsid w:val="00D20BC3"/>
    <w:rsid w:val="00D20D3C"/>
    <w:rsid w:val="00D22DFE"/>
    <w:rsid w:val="00D22FD6"/>
    <w:rsid w:val="00D24897"/>
    <w:rsid w:val="00D3043B"/>
    <w:rsid w:val="00D305FA"/>
    <w:rsid w:val="00D32123"/>
    <w:rsid w:val="00D37967"/>
    <w:rsid w:val="00D4141E"/>
    <w:rsid w:val="00D44F1B"/>
    <w:rsid w:val="00D4623D"/>
    <w:rsid w:val="00D46BE2"/>
    <w:rsid w:val="00D525BB"/>
    <w:rsid w:val="00D525DE"/>
    <w:rsid w:val="00D54C90"/>
    <w:rsid w:val="00D551FE"/>
    <w:rsid w:val="00D63235"/>
    <w:rsid w:val="00D6353B"/>
    <w:rsid w:val="00D640BC"/>
    <w:rsid w:val="00D65D23"/>
    <w:rsid w:val="00D6649B"/>
    <w:rsid w:val="00D7053A"/>
    <w:rsid w:val="00D723C9"/>
    <w:rsid w:val="00D76CB7"/>
    <w:rsid w:val="00D77584"/>
    <w:rsid w:val="00D77A26"/>
    <w:rsid w:val="00D813D0"/>
    <w:rsid w:val="00D81D83"/>
    <w:rsid w:val="00D81F00"/>
    <w:rsid w:val="00D8231A"/>
    <w:rsid w:val="00D82651"/>
    <w:rsid w:val="00D8506D"/>
    <w:rsid w:val="00D87886"/>
    <w:rsid w:val="00D930FF"/>
    <w:rsid w:val="00D93C58"/>
    <w:rsid w:val="00D94B97"/>
    <w:rsid w:val="00D95C51"/>
    <w:rsid w:val="00D96960"/>
    <w:rsid w:val="00DA05AA"/>
    <w:rsid w:val="00DA1242"/>
    <w:rsid w:val="00DA17C7"/>
    <w:rsid w:val="00DA2A41"/>
    <w:rsid w:val="00DA446B"/>
    <w:rsid w:val="00DA57B2"/>
    <w:rsid w:val="00DA5CCC"/>
    <w:rsid w:val="00DA5E63"/>
    <w:rsid w:val="00DB1444"/>
    <w:rsid w:val="00DB1808"/>
    <w:rsid w:val="00DB525E"/>
    <w:rsid w:val="00DB534B"/>
    <w:rsid w:val="00DB5FE1"/>
    <w:rsid w:val="00DB6B4D"/>
    <w:rsid w:val="00DC124B"/>
    <w:rsid w:val="00DC4083"/>
    <w:rsid w:val="00DC550C"/>
    <w:rsid w:val="00DC761E"/>
    <w:rsid w:val="00DD15F9"/>
    <w:rsid w:val="00DD2CBE"/>
    <w:rsid w:val="00DD5376"/>
    <w:rsid w:val="00DE0A71"/>
    <w:rsid w:val="00DE3FD8"/>
    <w:rsid w:val="00DE6E47"/>
    <w:rsid w:val="00DE761C"/>
    <w:rsid w:val="00DE76C7"/>
    <w:rsid w:val="00DE7A7E"/>
    <w:rsid w:val="00DF03BC"/>
    <w:rsid w:val="00DF3EAF"/>
    <w:rsid w:val="00DF4170"/>
    <w:rsid w:val="00DF7828"/>
    <w:rsid w:val="00E03625"/>
    <w:rsid w:val="00E05A42"/>
    <w:rsid w:val="00E06F8A"/>
    <w:rsid w:val="00E07059"/>
    <w:rsid w:val="00E07F18"/>
    <w:rsid w:val="00E07FFB"/>
    <w:rsid w:val="00E11130"/>
    <w:rsid w:val="00E11D6F"/>
    <w:rsid w:val="00E1362C"/>
    <w:rsid w:val="00E1578A"/>
    <w:rsid w:val="00E16BE1"/>
    <w:rsid w:val="00E179CC"/>
    <w:rsid w:val="00E234CC"/>
    <w:rsid w:val="00E236CF"/>
    <w:rsid w:val="00E254A5"/>
    <w:rsid w:val="00E3345E"/>
    <w:rsid w:val="00E352FB"/>
    <w:rsid w:val="00E40567"/>
    <w:rsid w:val="00E423F0"/>
    <w:rsid w:val="00E424AD"/>
    <w:rsid w:val="00E4286B"/>
    <w:rsid w:val="00E463D7"/>
    <w:rsid w:val="00E47E07"/>
    <w:rsid w:val="00E51495"/>
    <w:rsid w:val="00E5171F"/>
    <w:rsid w:val="00E52359"/>
    <w:rsid w:val="00E5567C"/>
    <w:rsid w:val="00E57468"/>
    <w:rsid w:val="00E61159"/>
    <w:rsid w:val="00E62B6B"/>
    <w:rsid w:val="00E632D8"/>
    <w:rsid w:val="00E6345C"/>
    <w:rsid w:val="00E63934"/>
    <w:rsid w:val="00E6440C"/>
    <w:rsid w:val="00E650EB"/>
    <w:rsid w:val="00E66B37"/>
    <w:rsid w:val="00E70B80"/>
    <w:rsid w:val="00E74033"/>
    <w:rsid w:val="00E74663"/>
    <w:rsid w:val="00E80F01"/>
    <w:rsid w:val="00E81459"/>
    <w:rsid w:val="00E84AD6"/>
    <w:rsid w:val="00E85B35"/>
    <w:rsid w:val="00E86E25"/>
    <w:rsid w:val="00E908D0"/>
    <w:rsid w:val="00E9141D"/>
    <w:rsid w:val="00EA2D79"/>
    <w:rsid w:val="00EB1A9F"/>
    <w:rsid w:val="00EB2CAB"/>
    <w:rsid w:val="00EB486C"/>
    <w:rsid w:val="00EC1BEB"/>
    <w:rsid w:val="00EC1D56"/>
    <w:rsid w:val="00EC3B88"/>
    <w:rsid w:val="00EC515D"/>
    <w:rsid w:val="00EC6B63"/>
    <w:rsid w:val="00ED27D4"/>
    <w:rsid w:val="00ED560E"/>
    <w:rsid w:val="00ED632B"/>
    <w:rsid w:val="00ED734D"/>
    <w:rsid w:val="00EE30F5"/>
    <w:rsid w:val="00EE3B89"/>
    <w:rsid w:val="00EE54F6"/>
    <w:rsid w:val="00EE776C"/>
    <w:rsid w:val="00EF01CA"/>
    <w:rsid w:val="00EF0543"/>
    <w:rsid w:val="00EF16B7"/>
    <w:rsid w:val="00EF6B3E"/>
    <w:rsid w:val="00EF6FC7"/>
    <w:rsid w:val="00F028EA"/>
    <w:rsid w:val="00F071D3"/>
    <w:rsid w:val="00F10FCC"/>
    <w:rsid w:val="00F1242D"/>
    <w:rsid w:val="00F13201"/>
    <w:rsid w:val="00F13A2B"/>
    <w:rsid w:val="00F1507A"/>
    <w:rsid w:val="00F1530E"/>
    <w:rsid w:val="00F1726B"/>
    <w:rsid w:val="00F209C9"/>
    <w:rsid w:val="00F21532"/>
    <w:rsid w:val="00F221C9"/>
    <w:rsid w:val="00F32D75"/>
    <w:rsid w:val="00F33613"/>
    <w:rsid w:val="00F35C26"/>
    <w:rsid w:val="00F36663"/>
    <w:rsid w:val="00F36989"/>
    <w:rsid w:val="00F44C88"/>
    <w:rsid w:val="00F44F98"/>
    <w:rsid w:val="00F453CF"/>
    <w:rsid w:val="00F45976"/>
    <w:rsid w:val="00F50030"/>
    <w:rsid w:val="00F51370"/>
    <w:rsid w:val="00F519B8"/>
    <w:rsid w:val="00F52986"/>
    <w:rsid w:val="00F52A36"/>
    <w:rsid w:val="00F537A6"/>
    <w:rsid w:val="00F55106"/>
    <w:rsid w:val="00F55C04"/>
    <w:rsid w:val="00F60605"/>
    <w:rsid w:val="00F62E69"/>
    <w:rsid w:val="00F6372C"/>
    <w:rsid w:val="00F65FD7"/>
    <w:rsid w:val="00F66ED2"/>
    <w:rsid w:val="00F72A22"/>
    <w:rsid w:val="00F763CE"/>
    <w:rsid w:val="00F81418"/>
    <w:rsid w:val="00F815A8"/>
    <w:rsid w:val="00F841FB"/>
    <w:rsid w:val="00F87592"/>
    <w:rsid w:val="00F96E22"/>
    <w:rsid w:val="00FA1F0B"/>
    <w:rsid w:val="00FA2473"/>
    <w:rsid w:val="00FA2E3A"/>
    <w:rsid w:val="00FA3C00"/>
    <w:rsid w:val="00FA684B"/>
    <w:rsid w:val="00FB141A"/>
    <w:rsid w:val="00FB2497"/>
    <w:rsid w:val="00FB3697"/>
    <w:rsid w:val="00FB3A96"/>
    <w:rsid w:val="00FB3F17"/>
    <w:rsid w:val="00FC08A1"/>
    <w:rsid w:val="00FC1AA5"/>
    <w:rsid w:val="00FC6521"/>
    <w:rsid w:val="00FC701C"/>
    <w:rsid w:val="00FD174B"/>
    <w:rsid w:val="00FD4BF9"/>
    <w:rsid w:val="00FD549C"/>
    <w:rsid w:val="00FD5628"/>
    <w:rsid w:val="00FD64E1"/>
    <w:rsid w:val="00FE1113"/>
    <w:rsid w:val="00FE24B1"/>
    <w:rsid w:val="00FE2542"/>
    <w:rsid w:val="00FE2D9C"/>
    <w:rsid w:val="00FF0442"/>
    <w:rsid w:val="00FF0A37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020902"/>
  <w15:docId w15:val="{B5BB6B4A-0869-4641-B36D-99536F5F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9F7"/>
    <w:pPr>
      <w:spacing w:after="160" w:line="259" w:lineRule="auto"/>
    </w:pPr>
    <w:rPr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237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237050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237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237050"/>
    <w:rPr>
      <w:rFonts w:cs="Times New Roman"/>
    </w:rPr>
  </w:style>
  <w:style w:type="table" w:styleId="Grilledutableau">
    <w:name w:val="Table Grid"/>
    <w:basedOn w:val="TableauNormal"/>
    <w:uiPriority w:val="99"/>
    <w:rsid w:val="006321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span">
    <w:name w:val="ispan"/>
    <w:basedOn w:val="Policepardfaut"/>
    <w:uiPriority w:val="99"/>
    <w:rsid w:val="00F209C9"/>
    <w:rPr>
      <w:rFonts w:cs="Times New Roman"/>
    </w:rPr>
  </w:style>
  <w:style w:type="character" w:customStyle="1" w:styleId="apple-converted-space">
    <w:name w:val="apple-converted-space"/>
    <w:basedOn w:val="Policepardfaut"/>
    <w:uiPriority w:val="99"/>
    <w:rsid w:val="00F209C9"/>
    <w:rPr>
      <w:rFonts w:cs="Times New Roman"/>
    </w:rPr>
  </w:style>
  <w:style w:type="paragraph" w:styleId="NormalWeb">
    <w:name w:val="Normal (Web)"/>
    <w:basedOn w:val="Normal"/>
    <w:uiPriority w:val="99"/>
    <w:semiHidden/>
    <w:rsid w:val="00A127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Paragraphedeliste">
    <w:name w:val="List Paragraph"/>
    <w:basedOn w:val="Normal"/>
    <w:uiPriority w:val="99"/>
    <w:qFormat/>
    <w:rsid w:val="00A127B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rsid w:val="004705EF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4705E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8B5CF6"/>
    <w:rPr>
      <w:rFonts w:cs="Times New Roman"/>
      <w:sz w:val="20"/>
      <w:szCs w:val="20"/>
      <w:lang w:val="nl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4705E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8B5CF6"/>
    <w:rPr>
      <w:rFonts w:cs="Times New Roman"/>
      <w:b/>
      <w:bCs/>
      <w:sz w:val="20"/>
      <w:szCs w:val="20"/>
      <w:lang w:val="nl-BE"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4705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B5CF6"/>
    <w:rPr>
      <w:rFonts w:ascii="Times New Roman" w:hAnsi="Times New Roman" w:cs="Times New Roman"/>
      <w:sz w:val="2"/>
      <w:lang w:val="nl-BE" w:eastAsia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940E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fr-BE" w:eastAsia="fr-BE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940E70"/>
    <w:rPr>
      <w:rFonts w:ascii="Arial" w:eastAsia="Times New Roman" w:hAnsi="Arial" w:cs="Arial"/>
      <w:vanish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40E70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40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6570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2" w:color="auto"/>
                <w:bottom w:val="single" w:sz="6" w:space="0" w:color="auto"/>
                <w:right w:val="single" w:sz="6" w:space="4" w:color="auto"/>
              </w:divBdr>
            </w:div>
          </w:divsChild>
        </w:div>
      </w:divsChild>
    </w:div>
    <w:div w:id="2242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699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3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5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1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5440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14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50763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6785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110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6073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11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310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2" w:color="auto"/>
                                                    <w:bottom w:val="single" w:sz="6" w:space="0" w:color="auto"/>
                                                    <w:right w:val="single" w:sz="6" w:space="4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7399930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224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2" w:color="auto"/>
                <w:bottom w:val="single" w:sz="6" w:space="0" w:color="auto"/>
                <w:right w:val="single" w:sz="6" w:space="4" w:color="auto"/>
              </w:divBdr>
            </w:div>
          </w:divsChild>
        </w:div>
      </w:divsChild>
    </w:div>
    <w:div w:id="17651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16731-8380-4A2F-927C-F48DAF4E7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2342</Words>
  <Characters>12506</Characters>
  <Application>Microsoft Office Word</Application>
  <DocSecurity>4</DocSecurity>
  <Lines>104</Lines>
  <Paragraphs>29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COMPETENTIEGERICHTE BEOORDELING VAN HET POTENTIEEL VAN HET PERSONEELSLID – KANDIDAAT VOOR EEN PROMOTIE-EXAMEN</vt:lpstr>
      <vt:lpstr>COMPETENTIEGERICHTE BEOORDELING VAN HET POTENTIEEL VAN HET PERSONEELSLID – KANDIDAAT VOOR EEN PROMOTIE-EXAMEN</vt:lpstr>
      <vt:lpstr>COMPETENTIEGERICHTE BEOORDELING VAN HET POTENTIEEL VAN HET PERSONEELSLID – KANDIDAAT VOOR EEN PROMOTIE-EXAMEN</vt:lpstr>
    </vt:vector>
  </TitlesOfParts>
  <Company/>
  <LinksUpToDate>false</LinksUpToDate>
  <CharactersWithSpaces>14819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COMPETENTIEGERICHTE BEOORDELING VAN HET POTENTIEEL VAN HET PERSONEELSLID – KANDIDAAT VOOR EEN PROMOTIE-EXAMEN</dc:title>
  <dc:subject/>
  <dc:creator>Frank Moons</dc:creator>
  <cp:keywords/>
  <dc:description/>
  <cp:lastModifiedBy>Marin Eugenia (DRP)</cp:lastModifiedBy>
  <cp:revision>2</cp:revision>
  <cp:lastPrinted>2019-02-21T10:02:00Z</cp:lastPrinted>
  <dcterms:created xsi:type="dcterms:W3CDTF">2022-03-31T07:30:00Z</dcterms:created>
  <dcterms:modified xsi:type="dcterms:W3CDTF">2022-03-31T07:30:00Z</dcterms:modified>
</cp:coreProperties>
</file>