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63B9" w14:textId="77777777" w:rsidR="004337FA" w:rsidRPr="000C07C3" w:rsidRDefault="004337FA" w:rsidP="003C719A">
      <w:pPr>
        <w:jc w:val="center"/>
        <w:rPr>
          <w:rFonts w:ascii="TheSans TT B7 Bold" w:hAnsi="TheSans TT B7 Bold"/>
        </w:rPr>
      </w:pPr>
    </w:p>
    <w:p w14:paraId="367A1F09" w14:textId="375A3063" w:rsidR="00CD79A2" w:rsidRDefault="00CD79A2" w:rsidP="00CD79A2">
      <w:pPr>
        <w:jc w:val="center"/>
        <w:rPr>
          <w:rFonts w:ascii="TheSans TT B7 Bold" w:hAnsi="TheSans TT B7 Bold"/>
          <w:lang w:val="fr-BE"/>
        </w:rPr>
      </w:pPr>
      <w:r w:rsidRPr="00CD79A2">
        <w:rPr>
          <w:rFonts w:ascii="TheSans TT B7 Bold" w:hAnsi="TheSans TT B7 Bold"/>
          <w:lang w:val="fr-BE"/>
        </w:rPr>
        <w:t>EVALUATION COMPORTEMENTALE DU POTENTIEL DU MEMBRE DU PERSONNEL – CANDIDAT À UN CONCOURS DE PROMOTION</w:t>
      </w:r>
    </w:p>
    <w:p w14:paraId="19FF21AE" w14:textId="77777777" w:rsidR="008B42B7" w:rsidRPr="00CD79A2" w:rsidRDefault="008B42B7" w:rsidP="00CD79A2">
      <w:pPr>
        <w:jc w:val="center"/>
        <w:rPr>
          <w:rFonts w:ascii="TheSans TT B7 Bold" w:hAnsi="TheSans TT B7 Bold"/>
          <w:lang w:val="fr-BE"/>
        </w:rPr>
      </w:pPr>
    </w:p>
    <w:p w14:paraId="47248382" w14:textId="776AF41B" w:rsidR="003F53A5" w:rsidRDefault="004A769C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4A769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Un membre du personnel de votre corps ou entité fédérale s’est porté candidat au concours interne de promotion réservé au cadre d’agent ou d’agent/assistant de sécurisation désireux d’accéder au cadre de base – session 202</w:t>
      </w:r>
      <w:r w:rsidR="00AB411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2</w:t>
      </w:r>
      <w:r w:rsidRPr="004A769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47193523" w14:textId="77777777" w:rsidR="004A769C" w:rsidRPr="00EE776C" w:rsidRDefault="004A769C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7DA589A" w14:textId="192E203A" w:rsidR="00EE776C" w:rsidRDefault="00EE776C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EE776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Dans le cadre de cette procédure de sélection, il vous est demandé, en tant que </w:t>
      </w:r>
      <w:r w:rsidRPr="005F0085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chef de corps de la police locale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ou en tant que </w:t>
      </w:r>
      <w:r w:rsidRPr="005F0085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directeur de la police fédérale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, d’évaluer les compétences de votre membre du personnel dans sa fonction actuelle. Le but de cette évaluation consiste à identifier les facteurs comportementaux concrets pertinents et prédictifs d’une </w:t>
      </w:r>
      <w:r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prestation future dans</w:t>
      </w:r>
      <w:r w:rsidR="000574D6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 xml:space="preserve"> le grade </w:t>
      </w:r>
      <w:r w:rsidR="00AE03E0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d’inspecteur</w:t>
      </w:r>
      <w:r w:rsidR="00A827DB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 xml:space="preserve"> de la police</w:t>
      </w:r>
      <w:r w:rsidRPr="005F0085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71CBCF5D" w14:textId="1816B61D" w:rsidR="00A866F8" w:rsidRDefault="00A866F8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2D962D9B" w14:textId="17B3B3E3" w:rsidR="00C86B62" w:rsidRDefault="00F55106" w:rsidP="00940E70">
      <w:pPr>
        <w:shd w:val="clear" w:color="auto" w:fill="FFFFFF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F55106">
        <w:rPr>
          <w:rFonts w:ascii="TheSans TT B3 Light" w:hAnsi="TheSans TT B3 Light" w:cs="Arial"/>
          <w:color w:val="333333"/>
          <w:sz w:val="21"/>
          <w:szCs w:val="21"/>
          <w:lang w:eastAsia="nl-BE"/>
        </w:rPr>
        <w:t>Il</w:t>
      </w:r>
      <w:r w:rsidRPr="00F5510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est extrêmement important que vous soyez conscient de la responsabilité qu</w:t>
      </w:r>
      <w:r w:rsidR="00F071D3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’implique</w:t>
      </w:r>
      <w:r w:rsidR="00B15C3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C33B9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la rédaction </w:t>
      </w:r>
      <w:r w:rsidR="00C85B39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de </w:t>
      </w:r>
      <w:r w:rsidRPr="00F55106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ce document.</w:t>
      </w:r>
      <w:r w:rsidR="005D20BA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C858C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Sur base de ce vous aurez rempli </w:t>
      </w:r>
      <w:r w:rsidR="00C858CC" w:rsidRPr="00CD45DA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sincèrement</w:t>
      </w:r>
      <w:r w:rsidR="00D46B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, </w:t>
      </w:r>
      <w:r w:rsidR="004531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l’aptitude du membre du personnel </w:t>
      </w:r>
      <w:r w:rsidR="00D54C9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sera également déterminée </w:t>
      </w:r>
      <w:r w:rsidR="001C4617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dans le cadre d’une pa</w:t>
      </w:r>
      <w:r w:rsidR="00C86B6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rticipation </w:t>
      </w:r>
      <w:r w:rsidR="004531E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à l’examen de promotion</w:t>
      </w:r>
      <w:r w:rsidR="00C86B62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6584C1B3" w14:textId="7FAD486C" w:rsidR="00940E70" w:rsidRDefault="00940E70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5C05E08" w14:textId="43946576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F0525C7" w14:textId="2ADE7930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3DBF689" w14:textId="0A13FBAF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3BAB11A3" w14:textId="6D385D0E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2656CBA9" w14:textId="329DCD7B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6AE0B708" w14:textId="77777777" w:rsidR="00B107BB" w:rsidRDefault="00B107BB" w:rsidP="00EE776C">
      <w:pPr>
        <w:shd w:val="clear" w:color="auto" w:fill="FFFFFF"/>
        <w:spacing w:after="0" w:line="240" w:lineRule="auto"/>
        <w:jc w:val="both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6E11A14F" w14:textId="77777777" w:rsidR="009D145F" w:rsidRPr="000C07C3" w:rsidRDefault="009D145F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8"/>
        <w:gridCol w:w="10644"/>
      </w:tblGrid>
      <w:tr w:rsidR="007A5D12" w:rsidRPr="000C07C3" w14:paraId="4D663DF1" w14:textId="77777777" w:rsidTr="007E3D72">
        <w:trPr>
          <w:trHeight w:val="453"/>
        </w:trPr>
        <w:tc>
          <w:tcPr>
            <w:tcW w:w="13822" w:type="dxa"/>
            <w:gridSpan w:val="2"/>
          </w:tcPr>
          <w:p w14:paraId="79264D09" w14:textId="5C7764E2" w:rsidR="007A5D12" w:rsidRPr="000C07C3" w:rsidRDefault="00A3782D" w:rsidP="00B968B7">
            <w:pPr>
              <w:spacing w:after="0" w:line="240" w:lineRule="auto"/>
              <w:rPr>
                <w:rFonts w:ascii="TheSans TT B7 Bold" w:hAnsi="TheSans TT B7 Bold"/>
              </w:rPr>
            </w:pPr>
            <w:r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>L</w:t>
            </w:r>
            <w:r w:rsidR="007A5D12" w:rsidRPr="000C07C3"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 xml:space="preserve">E </w:t>
            </w:r>
            <w:r w:rsidR="00E05A42">
              <w:rPr>
                <w:rFonts w:ascii="TheSans TT B7 Bold" w:hAnsi="TheSans TT B7 Bold"/>
                <w:bCs/>
                <w:color w:val="333399"/>
                <w:shd w:val="clear" w:color="auto" w:fill="FFFFFF"/>
              </w:rPr>
              <w:t>MEMBRE DU PERSONNEL</w:t>
            </w:r>
          </w:p>
        </w:tc>
      </w:tr>
      <w:tr w:rsidR="007A5D12" w:rsidRPr="000C07C3" w14:paraId="55EEF24C" w14:textId="77777777" w:rsidTr="007E3D72">
        <w:trPr>
          <w:trHeight w:val="432"/>
        </w:trPr>
        <w:tc>
          <w:tcPr>
            <w:tcW w:w="3178" w:type="dxa"/>
          </w:tcPr>
          <w:p w14:paraId="66632123" w14:textId="76969F7E" w:rsidR="007A5D12" w:rsidRPr="000C07C3" w:rsidRDefault="007A5D12" w:rsidP="00B968B7">
            <w:pPr>
              <w:spacing w:after="0" w:line="240" w:lineRule="auto"/>
              <w:jc w:val="right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N</w:t>
            </w:r>
            <w:r w:rsidR="0003477F">
              <w:rPr>
                <w:rFonts w:ascii="TheSans TT B3 Light" w:hAnsi="TheSans TT B3 Light"/>
                <w:sz w:val="21"/>
                <w:szCs w:val="21"/>
              </w:rPr>
              <w:t>OM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, </w:t>
            </w:r>
            <w:r w:rsidR="0003477F">
              <w:rPr>
                <w:rFonts w:ascii="TheSans TT B3 Light" w:hAnsi="TheSans TT B3 Light"/>
                <w:sz w:val="21"/>
                <w:szCs w:val="21"/>
              </w:rPr>
              <w:t>Prénom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>:</w:t>
            </w:r>
          </w:p>
        </w:tc>
        <w:tc>
          <w:tcPr>
            <w:tcW w:w="10644" w:type="dxa"/>
          </w:tcPr>
          <w:p w14:paraId="03FB2CB6" w14:textId="0324F00D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2EE0FEA6" w14:textId="77777777" w:rsidTr="007E3D72">
        <w:trPr>
          <w:trHeight w:val="453"/>
        </w:trPr>
        <w:tc>
          <w:tcPr>
            <w:tcW w:w="3178" w:type="dxa"/>
          </w:tcPr>
          <w:p w14:paraId="4AD21F95" w14:textId="67D9FAEB" w:rsidR="007A5D12" w:rsidRPr="000C07C3" w:rsidRDefault="00CB110D" w:rsidP="00B968B7">
            <w:pPr>
              <w:spacing w:after="0" w:line="240" w:lineRule="auto"/>
              <w:jc w:val="right"/>
              <w:rPr>
                <w:rFonts w:ascii="TheSans TT B3 Light" w:hAnsi="TheSans TT B3 Light"/>
                <w:sz w:val="21"/>
                <w:szCs w:val="21"/>
              </w:rPr>
            </w:pPr>
            <w:r>
              <w:rPr>
                <w:rFonts w:ascii="TheSans TT B3 Light" w:hAnsi="TheSans TT B3 Light"/>
                <w:sz w:val="21"/>
                <w:szCs w:val="21"/>
              </w:rPr>
              <w:t xml:space="preserve">Numéro </w:t>
            </w:r>
            <w:r w:rsidR="003E76E6">
              <w:rPr>
                <w:rFonts w:ascii="TheSans TT B3 Light" w:hAnsi="TheSans TT B3 Light"/>
                <w:sz w:val="21"/>
                <w:szCs w:val="21"/>
              </w:rPr>
              <w:t>d’identification</w:t>
            </w:r>
            <w:r w:rsidR="003E76E6"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7A12660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481B7D4B" w14:textId="77777777" w:rsidTr="007E3D72">
        <w:trPr>
          <w:trHeight w:val="432"/>
        </w:trPr>
        <w:tc>
          <w:tcPr>
            <w:tcW w:w="3178" w:type="dxa"/>
          </w:tcPr>
          <w:p w14:paraId="0895F38F" w14:textId="25F788C6" w:rsidR="007A5D12" w:rsidRPr="000C07C3" w:rsidRDefault="003E76E6" w:rsidP="00B968B7">
            <w:pPr>
              <w:spacing w:after="0" w:line="240" w:lineRule="auto"/>
              <w:jc w:val="right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Grad</w:t>
            </w:r>
            <w:r>
              <w:rPr>
                <w:rFonts w:ascii="TheSans TT B3 Light" w:hAnsi="TheSans TT B3 Light"/>
                <w:sz w:val="21"/>
                <w:szCs w:val="21"/>
              </w:rPr>
              <w:t>e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7BAD72D6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61A5C4DE" w14:textId="77777777" w:rsidTr="007E3D72">
        <w:trPr>
          <w:trHeight w:val="432"/>
        </w:trPr>
        <w:tc>
          <w:tcPr>
            <w:tcW w:w="3178" w:type="dxa"/>
          </w:tcPr>
          <w:p w14:paraId="61A28255" w14:textId="76E26E6F" w:rsidR="007A5D12" w:rsidRPr="000C07C3" w:rsidRDefault="00CB110D" w:rsidP="00B968B7">
            <w:pPr>
              <w:spacing w:after="0" w:line="240" w:lineRule="auto"/>
              <w:jc w:val="right"/>
              <w:rPr>
                <w:rFonts w:ascii="TheSans TT B3 Light" w:hAnsi="TheSans TT B3 Light"/>
                <w:sz w:val="21"/>
                <w:szCs w:val="21"/>
              </w:rPr>
            </w:pPr>
            <w:r>
              <w:rPr>
                <w:rFonts w:ascii="TheSans TT B3 Light" w:hAnsi="TheSans TT B3 Light"/>
                <w:sz w:val="21"/>
                <w:szCs w:val="21"/>
              </w:rPr>
              <w:t>C</w:t>
            </w:r>
            <w:r w:rsidR="007A5D12" w:rsidRPr="000C07C3">
              <w:rPr>
                <w:rFonts w:ascii="TheSans TT B3 Light" w:hAnsi="TheSans TT B3 Light"/>
                <w:sz w:val="21"/>
                <w:szCs w:val="21"/>
              </w:rPr>
              <w:t>orps/Entit</w:t>
            </w:r>
            <w:r>
              <w:rPr>
                <w:rFonts w:ascii="TheSans TT B3 Light" w:hAnsi="TheSans TT B3 Light"/>
                <w:sz w:val="21"/>
                <w:szCs w:val="21"/>
              </w:rPr>
              <w:t>é</w:t>
            </w:r>
            <w:r w:rsidR="007A5D12" w:rsidRPr="000C07C3">
              <w:rPr>
                <w:rFonts w:ascii="TheSans TT B3 Light" w:hAnsi="TheSans TT B3 Light"/>
                <w:sz w:val="21"/>
                <w:szCs w:val="21"/>
              </w:rPr>
              <w:t>/</w:t>
            </w:r>
            <w:r w:rsidR="003E76E6">
              <w:rPr>
                <w:rFonts w:ascii="TheSans TT B3 Light" w:hAnsi="TheSans TT B3 Light"/>
                <w:sz w:val="21"/>
                <w:szCs w:val="21"/>
              </w:rPr>
              <w:t>Service</w:t>
            </w:r>
            <w:r w:rsidR="003E76E6"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326ED9C9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  <w:tr w:rsidR="007A5D12" w:rsidRPr="000C07C3" w14:paraId="37CC8891" w14:textId="77777777" w:rsidTr="007E3D72">
        <w:trPr>
          <w:trHeight w:val="432"/>
        </w:trPr>
        <w:tc>
          <w:tcPr>
            <w:tcW w:w="3178" w:type="dxa"/>
          </w:tcPr>
          <w:p w14:paraId="2F7E521D" w14:textId="4499CE5B" w:rsidR="007A5D12" w:rsidRPr="000C07C3" w:rsidRDefault="003E76E6" w:rsidP="00B968B7">
            <w:pPr>
              <w:spacing w:after="0" w:line="240" w:lineRule="auto"/>
              <w:jc w:val="right"/>
              <w:rPr>
                <w:rFonts w:ascii="TheSans TT B3 Light" w:hAnsi="TheSans TT B3 Light"/>
                <w:sz w:val="21"/>
                <w:szCs w:val="21"/>
              </w:rPr>
            </w:pPr>
            <w:r w:rsidRPr="000C07C3">
              <w:rPr>
                <w:rFonts w:ascii="TheSans TT B3 Light" w:hAnsi="TheSans TT B3 Light"/>
                <w:sz w:val="21"/>
                <w:szCs w:val="21"/>
              </w:rPr>
              <w:t>F</w:t>
            </w:r>
            <w:r>
              <w:rPr>
                <w:rFonts w:ascii="TheSans TT B3 Light" w:hAnsi="TheSans TT B3 Light"/>
                <w:sz w:val="21"/>
                <w:szCs w:val="21"/>
              </w:rPr>
              <w:t>on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>cti</w:t>
            </w:r>
            <w:r>
              <w:rPr>
                <w:rFonts w:ascii="TheSans TT B3 Light" w:hAnsi="TheSans TT B3 Light"/>
                <w:sz w:val="21"/>
                <w:szCs w:val="21"/>
              </w:rPr>
              <w:t>on</w:t>
            </w:r>
            <w:r w:rsidRPr="000C07C3">
              <w:rPr>
                <w:rFonts w:ascii="TheSans TT B3 Light" w:hAnsi="TheSans TT B3 Light"/>
                <w:sz w:val="21"/>
                <w:szCs w:val="21"/>
              </w:rPr>
              <w:t xml:space="preserve"> :</w:t>
            </w:r>
          </w:p>
        </w:tc>
        <w:tc>
          <w:tcPr>
            <w:tcW w:w="10644" w:type="dxa"/>
          </w:tcPr>
          <w:p w14:paraId="1C20F7BB" w14:textId="77777777" w:rsidR="007A5D12" w:rsidRPr="000C07C3" w:rsidRDefault="007A5D12" w:rsidP="00B968B7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</w:rPr>
            </w:pPr>
          </w:p>
        </w:tc>
      </w:tr>
    </w:tbl>
    <w:p w14:paraId="3C9FEF0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EA1BCE7" w14:textId="77777777" w:rsidR="007A5D12" w:rsidRPr="000C07C3" w:rsidRDefault="007A5D12" w:rsidP="00F209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23A82C18" w14:textId="52118D7C" w:rsidR="007A5D12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66DB9CC" w14:textId="3A7D823A" w:rsidR="0074669D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6AD5CE61" w14:textId="282EE859" w:rsidR="0074669D" w:rsidRPr="000C07C3" w:rsidRDefault="0074669D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05B05696" w14:textId="77777777" w:rsidR="007A5D12" w:rsidRPr="000C07C3" w:rsidRDefault="007A5D12" w:rsidP="00F221C9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eastAsia="nl-BE"/>
        </w:rPr>
      </w:pPr>
    </w:p>
    <w:p w14:paraId="58F65F01" w14:textId="1CC7E717" w:rsidR="007A5D12" w:rsidRPr="00FB3A96" w:rsidRDefault="00204017" w:rsidP="003179F8">
      <w:pPr>
        <w:shd w:val="clear" w:color="auto" w:fill="FFFFFF"/>
        <w:spacing w:after="0" w:line="240" w:lineRule="auto"/>
        <w:rPr>
          <w:rFonts w:ascii="TheSans TT B7 Bold" w:hAnsi="TheSans TT B7 Bold" w:cs="Arial"/>
          <w:bCs/>
          <w:color w:val="333399"/>
          <w:u w:val="single"/>
          <w:lang w:val="fr-BE" w:eastAsia="nl-BE"/>
        </w:rPr>
      </w:pPr>
      <w:r w:rsidRPr="005F0085">
        <w:rPr>
          <w:rFonts w:ascii="TheSans TT B7 Bold" w:hAnsi="TheSans TT B7 Bold" w:cs="Arial"/>
          <w:bCs/>
          <w:color w:val="333399"/>
          <w:lang w:val="fr-BE" w:eastAsia="nl-BE"/>
        </w:rPr>
        <w:t>E</w:t>
      </w:r>
      <w:r w:rsidR="006322A7" w:rsidRPr="005F0085">
        <w:rPr>
          <w:rFonts w:ascii="TheSans TT B7 Bold" w:hAnsi="TheSans TT B7 Bold" w:cs="Arial"/>
          <w:bCs/>
          <w:color w:val="333399"/>
          <w:lang w:val="fr-BE" w:eastAsia="nl-BE"/>
        </w:rPr>
        <w:t xml:space="preserve">VALUATION DU MEMBRE DU </w:t>
      </w:r>
      <w:r w:rsidR="00C14239" w:rsidRPr="005F0085">
        <w:rPr>
          <w:rFonts w:ascii="TheSans TT B7 Bold" w:hAnsi="TheSans TT B7 Bold" w:cs="Arial"/>
          <w:bCs/>
          <w:color w:val="333399"/>
          <w:lang w:val="fr-BE" w:eastAsia="nl-BE"/>
        </w:rPr>
        <w:t>PERSONNEL</w:t>
      </w:r>
    </w:p>
    <w:p w14:paraId="7EA79123" w14:textId="77777777" w:rsidR="004337FA" w:rsidRPr="00FB3A96" w:rsidRDefault="004337FA" w:rsidP="00A127B2">
      <w:pPr>
        <w:shd w:val="clear" w:color="auto" w:fill="FFFFFF"/>
        <w:spacing w:after="0" w:line="240" w:lineRule="auto"/>
        <w:rPr>
          <w:rFonts w:ascii="TheSans TT B3 Light" w:hAnsi="TheSans TT B3 Light" w:cs="TheSans TT B3 Light"/>
          <w:sz w:val="21"/>
          <w:szCs w:val="21"/>
          <w:lang w:val="fr-BE" w:eastAsia="nl-BE"/>
        </w:rPr>
      </w:pPr>
    </w:p>
    <w:p w14:paraId="7C444A8C" w14:textId="4BA88246" w:rsidR="00B406CA" w:rsidRDefault="00FB3A96" w:rsidP="00B406CA">
      <w:pPr>
        <w:shd w:val="clear" w:color="auto" w:fill="FFFFFF"/>
        <w:spacing w:after="0" w:line="240" w:lineRule="auto"/>
        <w:rPr>
          <w:rFonts w:ascii="TheSans TT B3 Light" w:hAnsi="TheSans TT B3 Light" w:cs="TheSans TT B3 Light"/>
          <w:sz w:val="21"/>
          <w:szCs w:val="21"/>
          <w:lang w:val="fr-BE" w:eastAsia="nl-BE"/>
        </w:rPr>
      </w:pPr>
      <w:r w:rsidRPr="00FB3A96">
        <w:rPr>
          <w:rFonts w:ascii="TheSans TT B3 Light" w:hAnsi="TheSans TT B3 Light" w:cs="TheSans TT B3 Light"/>
          <w:sz w:val="21"/>
          <w:szCs w:val="21"/>
          <w:lang w:val="fr-BE" w:eastAsia="nl-BE"/>
        </w:rPr>
        <w:t>Dans cette rubrique, vous devez émettre une évaluation orientée vers les compétences du membre du personnel candidat.</w:t>
      </w:r>
    </w:p>
    <w:p w14:paraId="1A9A82E3" w14:textId="77777777" w:rsidR="00610555" w:rsidRPr="00FB3A96" w:rsidRDefault="00610555" w:rsidP="00B406CA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61C5A3A" w14:textId="02033973" w:rsidR="00D75000" w:rsidRPr="00D75000" w:rsidRDefault="0095376C" w:rsidP="00F105B7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 w:rsidRPr="00D813D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Dans chaque compétence, vous devez </w:t>
      </w:r>
      <w:r w:rsidR="00D75000" w:rsidRPr="00D75000">
        <w:rPr>
          <w:rFonts w:ascii="TheSans TT B3 Light" w:hAnsi="TheSans TT B3 Light" w:cs="Arial"/>
          <w:b/>
          <w:color w:val="333333"/>
          <w:sz w:val="21"/>
          <w:szCs w:val="21"/>
          <w:lang w:val="fr-BE" w:eastAsia="nl-BE"/>
        </w:rPr>
        <w:t>ENTOURER</w:t>
      </w:r>
      <w:r w:rsidRPr="00D813D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la </w:t>
      </w:r>
      <w:r w:rsidR="00A87658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score</w:t>
      </w:r>
      <w:r w:rsidRPr="00D813D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pour </w:t>
      </w:r>
      <w:r w:rsidRPr="00D75000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chaque ancr</w:t>
      </w:r>
      <w:r w:rsidR="002D05F4" w:rsidRPr="00D75000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ag</w:t>
      </w:r>
      <w:r w:rsidRPr="00D75000">
        <w:rPr>
          <w:rFonts w:ascii="TheSans TT B3 Light" w:hAnsi="TheSans TT B3 Light" w:cs="Arial"/>
          <w:color w:val="333333"/>
          <w:sz w:val="21"/>
          <w:szCs w:val="21"/>
          <w:u w:val="single"/>
          <w:lang w:val="fr-BE" w:eastAsia="nl-BE"/>
        </w:rPr>
        <w:t>e comportemental</w:t>
      </w:r>
      <w:r w:rsidRPr="00D813D0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qui vous semble la plus appropriée pour votre membre du personnel. </w:t>
      </w:r>
      <w:r w:rsidR="00A811A2" w:rsidRPr="00A81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Vous </w:t>
      </w:r>
      <w:r w:rsidR="005C0B3D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devez </w:t>
      </w:r>
      <w:r w:rsidR="003D2993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évaluer </w:t>
      </w:r>
      <w:r w:rsidR="00A811A2" w:rsidRPr="00A81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chaque ancrage comportemental sur une échelle de 9 points. </w:t>
      </w:r>
      <w:r w:rsidR="00CC03AF">
        <w:rPr>
          <w:rFonts w:ascii="TheSans TT B3 Light" w:hAnsi="TheSans TT B3 Light" w:cs="Arial"/>
          <w:color w:val="333333"/>
          <w:sz w:val="21"/>
          <w:szCs w:val="21"/>
          <w:lang w:eastAsia="nl-BE"/>
        </w:rPr>
        <w:t>Par compétence, v</w:t>
      </w:r>
      <w:r w:rsidR="00A811A2" w:rsidRPr="00A81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ous devez également </w:t>
      </w:r>
      <w:r w:rsidR="00D75000" w:rsidRPr="00D75000">
        <w:rPr>
          <w:rFonts w:ascii="TheSans TT B3 Light" w:hAnsi="TheSans TT B3 Light" w:cs="Arial"/>
          <w:b/>
          <w:color w:val="333333"/>
          <w:sz w:val="21"/>
          <w:szCs w:val="21"/>
          <w:lang w:eastAsia="nl-BE"/>
        </w:rPr>
        <w:t>ENTOURER</w:t>
      </w:r>
      <w:r w:rsidR="00D75000" w:rsidRPr="00D75000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A811A2" w:rsidRPr="00B107BB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un</w:t>
      </w:r>
      <w:r w:rsidR="006024BD" w:rsidRPr="00B107BB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 xml:space="preserve">e évaluation </w:t>
      </w:r>
      <w:r w:rsidR="00A811A2" w:rsidRPr="00B107BB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final</w:t>
      </w:r>
      <w:r w:rsidR="006024BD" w:rsidRPr="00B107BB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e</w:t>
      </w:r>
      <w:r w:rsidR="000574D6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0574D6" w:rsidRPr="00FA2E3A">
        <w:rPr>
          <w:rFonts w:ascii="TheSans TT B3 Light" w:hAnsi="TheSans TT B3 Light" w:cs="Arial"/>
          <w:color w:val="333333"/>
          <w:sz w:val="21"/>
          <w:szCs w:val="21"/>
          <w:lang w:eastAsia="nl-BE"/>
        </w:rPr>
        <w:t>sur</w:t>
      </w:r>
      <w:r w:rsidR="00CF7A0A" w:rsidRPr="00FA2E3A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A811A2" w:rsidRPr="00FA2E3A">
        <w:rPr>
          <w:rFonts w:ascii="TheSans TT B3 Light" w:hAnsi="TheSans TT B3 Light" w:cs="Arial"/>
          <w:color w:val="333333"/>
          <w:sz w:val="21"/>
          <w:szCs w:val="21"/>
          <w:lang w:eastAsia="nl-BE"/>
        </w:rPr>
        <w:t>une</w:t>
      </w:r>
      <w:r w:rsidR="00A811A2" w:rsidRPr="00A81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échelle de 9 points.</w:t>
      </w:r>
      <w:r w:rsidR="00E03AB1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</w:t>
      </w:r>
      <w:r w:rsidR="00A87658">
        <w:rPr>
          <w:rFonts w:ascii="TheSans TT B3 Light" w:hAnsi="TheSans TT B3 Light" w:cs="Arial"/>
          <w:color w:val="333333"/>
          <w:sz w:val="21"/>
          <w:szCs w:val="21"/>
          <w:lang w:eastAsia="nl-BE"/>
        </w:rPr>
        <w:t>Veuillez n’indiquer qu’une seule score par ancrage comportemental et également comme évaluation finale.</w:t>
      </w:r>
      <w:r w:rsidR="001B1887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Exemple :</w:t>
      </w:r>
    </w:p>
    <w:p w14:paraId="6722F287" w14:textId="7F35FBAA" w:rsidR="00D75000" w:rsidRDefault="00D75000" w:rsidP="00D75000">
      <w:pPr>
        <w:pStyle w:val="Paragraphedeliste"/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852"/>
        <w:gridCol w:w="673"/>
        <w:gridCol w:w="673"/>
        <w:gridCol w:w="673"/>
        <w:gridCol w:w="673"/>
        <w:gridCol w:w="673"/>
        <w:gridCol w:w="673"/>
        <w:gridCol w:w="673"/>
        <w:gridCol w:w="673"/>
        <w:gridCol w:w="673"/>
        <w:gridCol w:w="4083"/>
      </w:tblGrid>
      <w:tr w:rsidR="00D75000" w:rsidRPr="00D75000" w14:paraId="2C4E171C" w14:textId="77777777" w:rsidTr="001C260B">
        <w:trPr>
          <w:trHeight w:val="1178"/>
        </w:trPr>
        <w:tc>
          <w:tcPr>
            <w:tcW w:w="3852" w:type="dxa"/>
          </w:tcPr>
          <w:p w14:paraId="344DB552" w14:textId="6A512514" w:rsidR="00D75000" w:rsidRPr="00D75000" w:rsidRDefault="00D75000" w:rsidP="00D75000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rête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 attention insuffisante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aux besoins et aux souhaits des partenaires et des clients.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Les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vue.</w:t>
            </w:r>
            <w:r w:rsidRPr="00D750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73" w:type="dxa"/>
            <w:vAlign w:val="center"/>
          </w:tcPr>
          <w:p w14:paraId="2431D618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73" w:type="dxa"/>
            <w:vAlign w:val="center"/>
          </w:tcPr>
          <w:p w14:paraId="26EF1F40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3E8EAD7F" w14:textId="77777777" w:rsidR="00D75000" w:rsidRPr="00D0631B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02A2B369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noProof/>
                <w:color w:val="333333"/>
                <w:sz w:val="14"/>
                <w:szCs w:val="1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61838F0" wp14:editId="7A4D3FC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-59690</wp:posOffset>
                      </wp:positionV>
                      <wp:extent cx="228600" cy="241300"/>
                      <wp:effectExtent l="0" t="0" r="19050" b="25400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AF404" id="Ovaal 2" o:spid="_x0000_s1026" style="position:absolute;margin-left:2.8pt;margin-top:-4.7pt;width:18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" fillcolor="white [3201]" strokecolor="red"/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73" w:type="dxa"/>
            <w:vAlign w:val="center"/>
          </w:tcPr>
          <w:p w14:paraId="36C9878E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vAlign w:val="center"/>
          </w:tcPr>
          <w:p w14:paraId="6C622635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vAlign w:val="center"/>
          </w:tcPr>
          <w:p w14:paraId="0C60A503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673" w:type="dxa"/>
            <w:vAlign w:val="center"/>
          </w:tcPr>
          <w:p w14:paraId="72A70AFA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73" w:type="dxa"/>
            <w:vAlign w:val="center"/>
          </w:tcPr>
          <w:p w14:paraId="0D5CFD14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083" w:type="dxa"/>
          </w:tcPr>
          <w:p w14:paraId="43659D3D" w14:textId="3BCD1467" w:rsidR="00D75000" w:rsidRPr="00D75000" w:rsidRDefault="00D75000" w:rsidP="00D75000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C134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Implique les partenaires et les clients. Répond activement à leurs besoins et souhaits.</w:t>
            </w:r>
          </w:p>
        </w:tc>
      </w:tr>
      <w:tr w:rsidR="00D75000" w:rsidRPr="00A623AA" w14:paraId="703933C4" w14:textId="77777777" w:rsidTr="00D75000">
        <w:trPr>
          <w:trHeight w:val="1129"/>
        </w:trPr>
        <w:tc>
          <w:tcPr>
            <w:tcW w:w="3852" w:type="dxa"/>
            <w:tcBorders>
              <w:bottom w:val="single" w:sz="4" w:space="0" w:color="auto"/>
            </w:tcBorders>
          </w:tcPr>
          <w:p w14:paraId="4AD960DE" w14:textId="6E707114" w:rsidR="00D75000" w:rsidRPr="00D75000" w:rsidRDefault="00D75000" w:rsidP="00D75000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Offre de s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ervice purement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élémentaire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ne prend pas la peine de jauger les besoins du client.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Guide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insuffisamment 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client vers la solution la plus adaptée.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1065FA5F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3342BA32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21EDE609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3E9EA0E4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668F1874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noProof/>
                <w:color w:val="333333"/>
                <w:sz w:val="14"/>
                <w:szCs w:val="1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0959BE7" wp14:editId="068AAD4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-61595</wp:posOffset>
                      </wp:positionV>
                      <wp:extent cx="228600" cy="241300"/>
                      <wp:effectExtent l="0" t="0" r="19050" b="25400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9BBC0" id="Ovaal 5" o:spid="_x0000_s1026" style="position:absolute;margin-left:1.7pt;margin-top:-4.85pt;width:18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" fillcolor="window" strokecolor="red">
                      <v:stroke joinstyle="miter"/>
                    </v:oval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AA9FAE0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060A29F6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7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EF879E3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2D68EA29" w14:textId="77777777" w:rsidR="00D75000" w:rsidRPr="00A623AA" w:rsidRDefault="00D75000" w:rsidP="00D75000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2CEBE191" w14:textId="6AAF0A4B" w:rsidR="00D75000" w:rsidRPr="00D75000" w:rsidRDefault="00D75000" w:rsidP="00D75000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Adopte une forte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attitude de service. Accompagne et aide le client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la recherche 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solution la plus adaptée. Cherche des alternatives.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un </w:t>
            </w:r>
            <w:proofErr w:type="spellStart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oeil</w:t>
            </w:r>
            <w:proofErr w:type="spellEnd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sur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suivi.</w:t>
            </w:r>
          </w:p>
        </w:tc>
      </w:tr>
      <w:tr w:rsidR="00D75000" w:rsidRPr="00D0631B" w14:paraId="15F7BD02" w14:textId="77777777" w:rsidTr="006A7A2D">
        <w:trPr>
          <w:trHeight w:val="576"/>
        </w:trPr>
        <w:tc>
          <w:tcPr>
            <w:tcW w:w="3852" w:type="dxa"/>
            <w:shd w:val="clear" w:color="auto" w:fill="9CC2E5"/>
            <w:vAlign w:val="center"/>
          </w:tcPr>
          <w:p w14:paraId="3F94922D" w14:textId="77777777" w:rsidR="00D75000" w:rsidRDefault="00D75000" w:rsidP="00D75000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5D83D9F7" w14:textId="41B8997F" w:rsidR="00D75000" w:rsidRPr="00D0631B" w:rsidRDefault="00D75000" w:rsidP="00D75000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RIENTATION-CLIENT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264DCAFF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1171728E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2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484463DD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3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02B7EA8F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67E20" wp14:editId="0CC13D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-8890</wp:posOffset>
                      </wp:positionV>
                      <wp:extent cx="419100" cy="393700"/>
                      <wp:effectExtent l="0" t="0" r="19050" b="25400"/>
                      <wp:wrapNone/>
                      <wp:docPr id="16" name="Tekstv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CC2E5"/>
                              </a:solidFill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0330769F" w14:textId="77777777" w:rsidR="00D75000" w:rsidRPr="00590D73" w:rsidRDefault="00D75000" w:rsidP="00D7500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0"/>
                                      <w:szCs w:val="20"/>
                                      <w:lang w:eastAsia="nl-BE"/>
                                    </w:rPr>
                                    <w:t xml:space="preserve"> </w:t>
                                  </w:r>
                                  <w:r w:rsidRPr="00590D73">
                                    <w:rPr>
                                      <w:rFonts w:ascii="TheSans TT B3 Light" w:hAnsi="TheSans TT B3 Light" w:cs="Arial"/>
                                      <w:b/>
                                      <w:color w:val="333333"/>
                                      <w:sz w:val="21"/>
                                      <w:szCs w:val="21"/>
                                      <w:lang w:eastAsia="nl-B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67E20" id="Tekstvak 16" o:spid="_x0000_s1026" style="position:absolute;left:0;text-align:left;margin-left:-5pt;margin-top:-.7pt;width:33pt;height: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" fillcolor="#9cc2e5" strokecolor="red">
                      <v:textbox>
                        <w:txbxContent>
                          <w:p w14:paraId="0330769F" w14:textId="77777777" w:rsidR="00D75000" w:rsidRPr="00590D73" w:rsidRDefault="00D75000" w:rsidP="00D7500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0"/>
                                <w:szCs w:val="20"/>
                                <w:lang w:eastAsia="nl-BE"/>
                              </w:rPr>
                              <w:t xml:space="preserve"> </w:t>
                            </w:r>
                            <w:r w:rsidRPr="00590D73">
                              <w:rPr>
                                <w:rFonts w:ascii="TheSans TT B3 Light" w:hAnsi="TheSans TT B3 Light" w:cs="Arial"/>
                                <w:b/>
                                <w:color w:val="333333"/>
                                <w:sz w:val="21"/>
                                <w:szCs w:val="21"/>
                                <w:lang w:eastAsia="nl-BE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4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64AE182F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5</w:t>
            </w:r>
          </w:p>
        </w:tc>
        <w:tc>
          <w:tcPr>
            <w:tcW w:w="673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05E2B1AD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eastAsia="nl-BE"/>
              </w:rPr>
              <w:t>6</w:t>
            </w:r>
          </w:p>
        </w:tc>
        <w:tc>
          <w:tcPr>
            <w:tcW w:w="673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64C6E1DC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3CD38E9D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73" w:type="dxa"/>
            <w:shd w:val="clear" w:color="auto" w:fill="9CC2E5"/>
            <w:vAlign w:val="center"/>
          </w:tcPr>
          <w:p w14:paraId="1B12E0C6" w14:textId="77777777" w:rsidR="00D75000" w:rsidRPr="00D0631B" w:rsidRDefault="00D75000" w:rsidP="001C260B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1"/>
                <w:lang w:val="nl-BE" w:eastAsia="nl-BE"/>
              </w:rPr>
            </w:pPr>
            <w:r w:rsidRPr="00D0631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083" w:type="dxa"/>
            <w:shd w:val="clear" w:color="auto" w:fill="9CC2E5"/>
          </w:tcPr>
          <w:p w14:paraId="3E45C733" w14:textId="77777777" w:rsidR="00D75000" w:rsidRPr="00D0631B" w:rsidRDefault="00D75000" w:rsidP="001C260B">
            <w:pPr>
              <w:rPr>
                <w:rFonts w:ascii="TheSans TT B3 Light" w:hAnsi="TheSans TT B3 Light" w:cs="Arial"/>
                <w:color w:val="333333"/>
                <w:sz w:val="22"/>
                <w:szCs w:val="21"/>
                <w:lang w:val="nl-BE" w:eastAsia="nl-BE"/>
              </w:rPr>
            </w:pPr>
          </w:p>
        </w:tc>
      </w:tr>
      <w:tr w:rsidR="00D75000" w:rsidRPr="00A623AA" w14:paraId="3D9D4977" w14:textId="77777777" w:rsidTr="001C260B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C798F04" w14:textId="77777777" w:rsidR="00D75000" w:rsidRPr="000C07C3" w:rsidRDefault="00D75000" w:rsidP="00D75000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04CBCDB9" w14:textId="77777777" w:rsidR="00D75000" w:rsidRPr="00A623AA" w:rsidRDefault="00D75000" w:rsidP="001C260B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  <w:p w14:paraId="26B9B68F" w14:textId="77777777" w:rsidR="00D75000" w:rsidRPr="00A623AA" w:rsidRDefault="00D75000" w:rsidP="001C260B">
            <w:pPr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</w:tbl>
    <w:p w14:paraId="1A8C0E3A" w14:textId="77777777" w:rsidR="00D75000" w:rsidRPr="00D75000" w:rsidRDefault="00D75000" w:rsidP="00D75000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41199B50" w14:textId="72CE15B0" w:rsidR="0095376C" w:rsidRPr="00F105B7" w:rsidRDefault="00F105B7" w:rsidP="00D75000">
      <w:pPr>
        <w:pStyle w:val="Paragraphedeliste"/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eastAsia="nl-BE"/>
        </w:rPr>
        <w:t>Vous trouverez plus d’informations sur l’échelle de 9 points sur la page suivante.</w:t>
      </w:r>
    </w:p>
    <w:p w14:paraId="36A0D561" w14:textId="77777777" w:rsidR="00E03AB1" w:rsidRPr="008C5EA7" w:rsidRDefault="00E03AB1" w:rsidP="00E03AB1">
      <w:pPr>
        <w:pStyle w:val="Paragraphedeliste"/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9CB558F" w14:textId="5326BD55" w:rsidR="008C5EA7" w:rsidRPr="00E03AB1" w:rsidRDefault="006D71A2" w:rsidP="0095376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Chaque compétence doit être illustrée à l'aide </w:t>
      </w:r>
      <w:r w:rsidRPr="00232DDC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d'exemples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 clairs, concrets et pertinents. Ensuite, l'évaluation finale doit être clairement </w:t>
      </w:r>
      <w:r w:rsidRPr="00523534">
        <w:rPr>
          <w:rFonts w:ascii="TheSans TT B3 Light" w:hAnsi="TheSans TT B3 Light" w:cs="Arial"/>
          <w:color w:val="333333"/>
          <w:sz w:val="21"/>
          <w:szCs w:val="21"/>
          <w:u w:val="single"/>
          <w:lang w:eastAsia="nl-BE"/>
        </w:rPr>
        <w:t>justifiée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, ceci par compétence. Il est important de </w:t>
      </w:r>
      <w:r w:rsidR="00F50030">
        <w:rPr>
          <w:rFonts w:ascii="TheSans TT B3 Light" w:hAnsi="TheSans TT B3 Light" w:cs="Arial"/>
          <w:color w:val="333333"/>
          <w:sz w:val="21"/>
          <w:szCs w:val="21"/>
          <w:lang w:eastAsia="nl-BE"/>
        </w:rPr>
        <w:t xml:space="preserve">procéder à </w:t>
      </w:r>
      <w:r w:rsidRPr="006D71A2">
        <w:rPr>
          <w:rFonts w:ascii="TheSans TT B3 Light" w:hAnsi="TheSans TT B3 Light" w:cs="Arial"/>
          <w:color w:val="333333"/>
          <w:sz w:val="21"/>
          <w:szCs w:val="21"/>
          <w:lang w:eastAsia="nl-BE"/>
        </w:rPr>
        <w:t>une évaluation aussi nuancée que possible.</w:t>
      </w:r>
    </w:p>
    <w:p w14:paraId="103A5094" w14:textId="77777777" w:rsidR="00E03AB1" w:rsidRPr="00E03AB1" w:rsidRDefault="00E03AB1" w:rsidP="00E03AB1">
      <w:p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</w:p>
    <w:p w14:paraId="4BEB1398" w14:textId="251B1C38" w:rsidR="00F52986" w:rsidRPr="005B2D4C" w:rsidRDefault="003B0A7B" w:rsidP="0095376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I</w:t>
      </w:r>
      <w:r w:rsidR="000E3455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l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</w:t>
      </w:r>
      <w:r w:rsidR="00F72A2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est impératif</w:t>
      </w:r>
      <w:r w:rsidR="00137B4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de porter une évalu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a</w:t>
      </w:r>
      <w:r w:rsidR="00137B42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tion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pour toutes les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compétences/ancrages comportementaux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 xml:space="preserve"> et de justifier cette évalu</w:t>
      </w:r>
      <w:r w:rsidR="000E3455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a</w:t>
      </w:r>
      <w:r w:rsidR="00DA2A41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tion</w:t>
      </w:r>
      <w:r w:rsidR="0095376C" w:rsidRPr="005B2D4C">
        <w:rPr>
          <w:rFonts w:ascii="TheSans TT B3 Light" w:hAnsi="TheSans TT B3 Light" w:cs="Arial"/>
          <w:color w:val="333333"/>
          <w:sz w:val="21"/>
          <w:szCs w:val="21"/>
          <w:lang w:val="fr-BE" w:eastAsia="nl-BE"/>
        </w:rPr>
        <w:t>.</w:t>
      </w:r>
    </w:p>
    <w:p w14:paraId="7528A647" w14:textId="39035EE2" w:rsidR="00B406CA" w:rsidRPr="000C07C3" w:rsidRDefault="00B406CA" w:rsidP="00B406CA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eastAsia="nl-BE"/>
        </w:rPr>
      </w:pPr>
    </w:p>
    <w:p w14:paraId="09415104" w14:textId="77777777" w:rsidR="0085519E" w:rsidRDefault="0085519E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br w:type="page"/>
      </w:r>
    </w:p>
    <w:p w14:paraId="56BCD8E6" w14:textId="77777777" w:rsidR="00696318" w:rsidRDefault="00696318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4ABB058A" w14:textId="03D05AB3" w:rsidR="00726F82" w:rsidRDefault="00726F82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6DF1ADD8" w14:textId="2F191597" w:rsidR="00726F82" w:rsidRDefault="0085519E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 wp14:anchorId="705DFDA5" wp14:editId="60D8A1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02700" cy="6252845"/>
                <wp:effectExtent l="0" t="0" r="0" b="14605"/>
                <wp:wrapNone/>
                <wp:docPr id="625" name="Canvas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15" y="38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8D87B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15" y="1555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5B1C2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315" y="3073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15FD4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15" y="45847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627A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315" y="6102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AF646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315" y="7620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6AA6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315" y="9137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41C7E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315" y="10648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5D6E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315" y="12166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2408C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315" y="13684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3129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7315" y="1520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D6C52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315" y="16719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15F7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315" y="18230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8B56B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7315" y="197485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4AB8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315" y="212661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4415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7315" y="227838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B7967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315" y="242951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D333E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315" y="258127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3AEA9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315" y="273304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05AC4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7315" y="288480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F516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15" y="303593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50569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315" y="318770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D84B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7315" y="333946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9CFE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315" y="349123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8AB68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7315" y="364236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45EE4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7315" y="379412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92DD1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315" y="39458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F6E5D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7315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9AB8B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01240" y="409765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6D175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7315" y="424878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46CD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4952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F0363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3906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1A96F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2260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DD13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1127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F957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9504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63E3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58457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D961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96748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44048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5701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2E60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41190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F1BD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3072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AFE22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91299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45D0F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003165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2C1EC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38543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63A6D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47497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C2A3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85914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1F7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94868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F63B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331585" y="3862705"/>
                            <a:ext cx="90170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0E3EE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21120" y="3862705"/>
                            <a:ext cx="4064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4FEC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6093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2765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32735" y="3857625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0136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06445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7380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78885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45610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251325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71932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72440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9176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196840" y="3857625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664200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69280" y="3857625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137275" y="3857625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142990" y="3857625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609715" y="385762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35521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35521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36093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82765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82765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832735" y="4077970"/>
                            <a:ext cx="46863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30136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0136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306445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77380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7380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78885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45610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245610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251325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71932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71932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72440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19176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19176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96840" y="4077970"/>
                            <a:ext cx="4673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64200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664200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69280" y="4077970"/>
                            <a:ext cx="46799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137275" y="3862705"/>
                            <a:ext cx="5715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137275" y="4077970"/>
                            <a:ext cx="571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42990" y="4077970"/>
                            <a:ext cx="4667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609715" y="3862705"/>
                            <a:ext cx="5080" cy="2152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09715" y="407797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6040" y="1433195"/>
                            <a:ext cx="3796665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919855" y="1845310"/>
                            <a:ext cx="0" cy="141478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8100" y="1804035"/>
                            <a:ext cx="10160" cy="1365250"/>
                          </a:xfrm>
                          <a:prstGeom prst="line">
                            <a:avLst/>
                          </a:prstGeom>
                          <a:noFill/>
                          <a:ln w="16510" cap="flat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19" name="Group 110"/>
                        <wpg:cNvGrpSpPr>
                          <a:grpSpLocks/>
                        </wpg:cNvGrpSpPr>
                        <wpg:grpSpPr bwMode="auto">
                          <a:xfrm>
                            <a:off x="0" y="5715"/>
                            <a:ext cx="3658870" cy="2397760"/>
                            <a:chOff x="-1" y="9"/>
                            <a:chExt cx="5762" cy="3776"/>
                          </a:xfrm>
                        </wpg:grpSpPr>
                        <wps:wsp>
                          <wps:cNvPr id="420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" y="9"/>
                              <a:ext cx="5762" cy="3776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4B2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1592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FBC4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1325" y="5143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7B56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43000" y="51435"/>
                            <a:ext cx="895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826B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n’est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81835" y="5143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0ECB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011045" y="5143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67DA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36445" y="51435"/>
                            <a:ext cx="1332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F409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ne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3820" y="16764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3820" y="205740"/>
                            <a:ext cx="12363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DC14B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répond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aux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364615" y="205740"/>
                            <a:ext cx="20802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D0507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n’a pas du tout développé cette compétence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3819" y="360045"/>
                            <a:ext cx="24574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6D2E1" w14:textId="77777777" w:rsidR="0085519E" w:rsidRPr="004D354D" w:rsidRDefault="0085519E" w:rsidP="0085519E">
                              <w:pPr>
                                <w:rPr>
                                  <w:lang w:val="fr-BE"/>
                                </w:rPr>
                              </w:pPr>
                              <w:r w:rsidRPr="004D354D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et il ne manifeste aucun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à court terme.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529840" y="3600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B4ECC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3820" y="5143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DB0B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3820" y="64897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05AEE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15925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D342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41325" y="648970"/>
                            <a:ext cx="1028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59D6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65150" y="648970"/>
                            <a:ext cx="743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40980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302385" y="648970"/>
                            <a:ext cx="9652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D5D3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presque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inexistante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206625" y="64897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E38E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233930" y="64897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B11D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259330" y="648970"/>
                            <a:ext cx="91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98B2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Pour le moment,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38805" y="648970"/>
                            <a:ext cx="4483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D1E3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3820" y="76454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3820" y="802640"/>
                            <a:ext cx="611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D91F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7056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134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95960" y="802640"/>
                            <a:ext cx="143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1A298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n’a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59155" y="802640"/>
                            <a:ext cx="1600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A19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pas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37590" y="80264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E3DA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95375" y="802640"/>
                            <a:ext cx="146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FDA7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 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980" y="802640"/>
                            <a:ext cx="117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C631E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348740" y="8026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33A9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372870" y="802640"/>
                            <a:ext cx="346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C3BCE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montré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30375" y="802640"/>
                            <a:ext cx="1569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F0C1A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820" y="956945"/>
                            <a:ext cx="894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0191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encore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42340" y="956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34F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67740" y="956945"/>
                            <a:ext cx="22142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BDF6F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de nombreux points de travail relevant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3820" y="1111250"/>
                            <a:ext cx="16497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79604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dans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lesquels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devra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5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665605" y="1111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2F87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000250" y="1111250"/>
                            <a:ext cx="11823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38F8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évoluer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s’améliorer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062605" y="1111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5154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3087370" y="1111250"/>
                            <a:ext cx="3295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D9D8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long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3820" y="1265555"/>
                            <a:ext cx="3124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13D5B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terme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84810" y="126555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B827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3820" y="14198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8976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3820" y="157416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4F62D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15925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4F92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41325" y="157416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85BF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302385" y="1574165"/>
                            <a:ext cx="4248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BD43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insuffisa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85290" y="1574165"/>
                            <a:ext cx="8432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12A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449195" y="157416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042A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476500" y="15741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993B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501900" y="157416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4191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3820" y="169037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3820" y="1728470"/>
                            <a:ext cx="3157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43445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personnel ne répond pas assez aux attentes. 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n'a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pas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suffisamment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3820" y="1882775"/>
                            <a:ext cx="11328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60087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démontré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son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potentiel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196975" y="1882775"/>
                            <a:ext cx="16059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EFD2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Cette compétence est un point 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741930" y="1882775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1BCC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99715" y="1882775"/>
                            <a:ext cx="5162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AD0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’attention,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97555" y="1882775"/>
                            <a:ext cx="2432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2C39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3820" y="2037080"/>
                            <a:ext cx="35248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7031F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montre un certain potentiel pour développer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3820" y="2191385"/>
                            <a:ext cx="18916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FB92A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compétence à relativement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903095" y="219138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F78A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83820" y="234442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50DF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485" name="Group 182"/>
                        <wpg:cNvGrpSpPr>
                          <a:grpSpLocks/>
                        </wpg:cNvGrpSpPr>
                        <wpg:grpSpPr bwMode="auto">
                          <a:xfrm>
                            <a:off x="5392420" y="128905"/>
                            <a:ext cx="3462655" cy="2077085"/>
                            <a:chOff x="8491" y="203"/>
                            <a:chExt cx="5453" cy="3271"/>
                          </a:xfrm>
                        </wpg:grpSpPr>
                        <wps:wsp>
                          <wps:cNvPr id="486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1" y="203"/>
                              <a:ext cx="5453" cy="3271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8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461000" y="17399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26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682E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808980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858D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834380" y="175260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42AA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537325" y="175260"/>
                            <a:ext cx="1657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55BF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95440" y="175260"/>
                            <a:ext cx="2616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63B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924040" y="175260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BE129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596505" y="17526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9A38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624445" y="17526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376B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649210" y="175260"/>
                            <a:ext cx="11899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F24C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476875" y="29146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5461000" y="32829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476875" y="329565"/>
                            <a:ext cx="22898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394C7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répond généralement aux attentes. Il a déjà b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ien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766685" y="329565"/>
                            <a:ext cx="8077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F7B00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2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5461000" y="48260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476875" y="483870"/>
                            <a:ext cx="32899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E6746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compétence et sait comment utiliser cette compétence dans la plupart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461000" y="636905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76875" y="638175"/>
                            <a:ext cx="669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CABB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des situations.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120130" y="6381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469A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461000" y="791210"/>
                            <a:ext cx="3328035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5476875" y="79248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684F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5461000" y="94551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476875" y="94551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7A1E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80898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B7D6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834380" y="945515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79C5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6695440" y="945515"/>
                            <a:ext cx="470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54BA2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très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124065" y="945515"/>
                            <a:ext cx="7245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36F21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797165" y="945515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B006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824470" y="94551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B713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849870" y="945515"/>
                            <a:ext cx="6991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255B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476875" y="106108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461000" y="107823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76875" y="1079500"/>
                            <a:ext cx="15157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F436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répond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aux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6906895" y="1079500"/>
                            <a:ext cx="16929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A35F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n’a besoin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461000" y="121285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476875" y="1214120"/>
                            <a:ext cx="603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5134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534660" y="1214120"/>
                            <a:ext cx="539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08C3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affiner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que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076950" y="1214120"/>
                            <a:ext cx="10909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0E20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très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d’aspects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pour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7126605" y="12141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B95D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7152005" y="1214120"/>
                            <a:ext cx="45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FF92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193915" y="1214120"/>
                            <a:ext cx="1483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7034C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e perfectionner au sein de cette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461000" y="1347470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476875" y="1348740"/>
                            <a:ext cx="6064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4D2F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059805" y="13487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BBDFF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461000" y="1482090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476875" y="148209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4A2C6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461000" y="161480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476875" y="161607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5562D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Score 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80898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7EAC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83438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73D8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866765" y="1616075"/>
                            <a:ext cx="6146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0E87F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exceptionnel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45795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4124C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483350" y="1616075"/>
                            <a:ext cx="374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ED65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518910" y="1616075"/>
                            <a:ext cx="34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5ED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551930" y="161607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E1D2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76695" y="1616075"/>
                            <a:ext cx="17348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124FB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parfaitement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476875" y="1732280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461000" y="174942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476875" y="1750695"/>
                            <a:ext cx="7054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4736B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179820" y="1750695"/>
                            <a:ext cx="10331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CBF96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171690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ED71A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197090" y="1750695"/>
                            <a:ext cx="4114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ED2C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dépasse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567295" y="175069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9812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592695" y="1750695"/>
                            <a:ext cx="230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B7820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814310" y="1750695"/>
                            <a:ext cx="6400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C32C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actuellement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430260" y="1750695"/>
                            <a:ext cx="1835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3C26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les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461000" y="1884045"/>
                            <a:ext cx="3328035" cy="13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5476875" y="1885315"/>
                            <a:ext cx="3975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83F2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attentes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859145" y="1885315"/>
                            <a:ext cx="285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399E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911850" y="1885315"/>
                            <a:ext cx="3073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101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cela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231255" y="1885315"/>
                            <a:ext cx="18021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6E08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toutes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circonstances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Aucun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aspect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963535" y="1885315"/>
                            <a:ext cx="8547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162C8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n'a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besoin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d'être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461000" y="2018665"/>
                            <a:ext cx="3328035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476874" y="2018665"/>
                            <a:ext cx="3575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7592A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affiné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62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7327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772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757545" y="2018665"/>
                            <a:ext cx="863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CC7C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815330" y="2018665"/>
                            <a:ext cx="48006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BDC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avantage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5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253480" y="201866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1EE2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461000" y="2151380"/>
                            <a:ext cx="3328035" cy="12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476875" y="2155190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B3CB9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568" name="Group 267"/>
                        <wpg:cNvGrpSpPr>
                          <a:grpSpLocks/>
                        </wpg:cNvGrpSpPr>
                        <wpg:grpSpPr bwMode="auto">
                          <a:xfrm>
                            <a:off x="1294130" y="4251325"/>
                            <a:ext cx="6233160" cy="1779905"/>
                            <a:chOff x="2037" y="6695"/>
                            <a:chExt cx="9816" cy="2803"/>
                          </a:xfrm>
                        </wpg:grpSpPr>
                        <wps:wsp>
                          <wps:cNvPr id="569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7" y="6695"/>
                              <a:ext cx="9816" cy="2803"/>
                            </a:xfrm>
                            <a:prstGeom prst="rect">
                              <a:avLst/>
                            </a:prstGeom>
                            <a:noFill/>
                            <a:ln w="8255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379220" y="429641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528C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2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1132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AFEAA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3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736725" y="429641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8909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598420" y="4296410"/>
                            <a:ext cx="6838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063C5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peu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5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23405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0781F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3258820" y="4296410"/>
                            <a:ext cx="21856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D2B5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Le membre du personnel montre un potentiel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7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30669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842F3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461000" y="4296410"/>
                            <a:ext cx="834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390C4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mais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il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encore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137275" y="4296410"/>
                            <a:ext cx="9207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595D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quelques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points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848475" y="4296410"/>
                            <a:ext cx="6254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C68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d’attention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292975" y="429641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800D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379220" y="4412615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379220" y="4450715"/>
                            <a:ext cx="58788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4137D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dans cette compétence. S'il accorde une attention particulière à certains aspects, il sera en mesure d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e développer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379220" y="4605020"/>
                            <a:ext cx="20440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C79C7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davantage cette compétence à court terme.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344545" y="460502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8993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379220" y="475932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9B4BC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379220" y="4955540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75229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7113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7BBC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736725" y="4955540"/>
                            <a:ext cx="8718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B5C58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598420" y="4955540"/>
                            <a:ext cx="447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26567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3004185" y="4955540"/>
                            <a:ext cx="29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8D43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032125" y="495554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14958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056890" y="4955540"/>
                            <a:ext cx="13125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A43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membre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du personnel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ré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293235" y="4955540"/>
                            <a:ext cx="293497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487F5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p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ond plus ou moins aux attentes. Il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sait déjà comment utiliser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379220" y="5071745"/>
                            <a:ext cx="332105" cy="6985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379220" y="5109845"/>
                            <a:ext cx="24199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0AD01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dans des circonstances normales</w:t>
                              </w:r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790950" y="5109845"/>
                            <a:ext cx="9239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C18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Certains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aspects 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595495" y="51098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21A6E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4620260" y="5109845"/>
                            <a:ext cx="27336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CC54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cette compétence doivent être encore renforcés, mais 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379220" y="5264150"/>
                            <a:ext cx="14605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8198B" w14:textId="77777777" w:rsidR="0085519E" w:rsidRDefault="0085519E" w:rsidP="0085519E"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dispose déjà d'une bonne base.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783840" y="52641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8B58D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79220" y="546100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9A3B7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363345" y="5654675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379220" y="5655945"/>
                            <a:ext cx="345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A4D8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FF00"/>
                                  <w:sz w:val="18"/>
                                  <w:szCs w:val="18"/>
                                  <w:lang w:val="en-US"/>
                                </w:rPr>
                                <w:t>Score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711325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C96F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736725" y="5655945"/>
                            <a:ext cx="7061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89604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La competence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536190" y="5655945"/>
                            <a:ext cx="3651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FDCD7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déjà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815590" y="5655945"/>
                            <a:ext cx="6153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7DF3A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assez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forte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307715" y="5655945"/>
                            <a:ext cx="8280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B739B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ment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présente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980815" y="5655945"/>
                            <a:ext cx="31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F02B6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009390" y="5655945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7CE44" w14:textId="77777777" w:rsidR="0085519E" w:rsidRDefault="0085519E" w:rsidP="0085519E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2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033520" y="5655945"/>
                            <a:ext cx="32378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0F1D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     </w:t>
                              </w:r>
                              <w:r w:rsidRPr="004738D6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Le membre du personnel répond généralement aux attentes. </w:t>
                              </w:r>
                              <w:r w:rsidRPr="00170323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 xml:space="preserve">Il sait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379220" y="5772150"/>
                            <a:ext cx="332105" cy="6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63345" y="5808980"/>
                            <a:ext cx="6098540" cy="154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379220" y="5810250"/>
                            <a:ext cx="12153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B0872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utiliser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compétence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21915" y="5810250"/>
                            <a:ext cx="1962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FC580" w14:textId="77777777" w:rsidR="0085519E" w:rsidRDefault="0085519E" w:rsidP="0085519E"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Seul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760345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868F0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785745" y="5810250"/>
                            <a:ext cx="1720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E83D2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un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926715" y="5810250"/>
                            <a:ext cx="5962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3F7D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aspect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peut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74085" y="5810250"/>
                            <a:ext cx="4000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6CF63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encore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808095" y="5810250"/>
                            <a:ext cx="8134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EE739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être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développé</w:t>
                              </w:r>
                              <w:proofErr w:type="spellEnd"/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516120" y="5810250"/>
                            <a:ext cx="2603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962E1" w14:textId="77777777" w:rsidR="0085519E" w:rsidRDefault="0085519E" w:rsidP="0085519E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363345" y="5963285"/>
                            <a:ext cx="6098540" cy="24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379220" y="5967095"/>
                            <a:ext cx="3238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31E2A" w14:textId="77777777" w:rsidR="0085519E" w:rsidRDefault="0085519E" w:rsidP="0085519E">
                              <w:r>
                                <w:rPr>
                                  <w:rFonts w:ascii="Times New Roman" w:hAnsi="Times New Roman"/>
                                  <w:color w:val="00FF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DFDA5" id="Canvas 625" o:spid="_x0000_s1027" editas="canvas" style="position:absolute;margin-left:0;margin-top:-.05pt;width:701pt;height:492.35pt;z-index:251669504" coordsize="89027,62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9027;height:62528;visibility:visible;mso-wrap-style:square">
                  <v:fill o:detectmouseclick="t"/>
                  <v:path o:connecttype="none"/>
                </v:shape>
                <v:rect id="Rectangle 5" o:spid="_x0000_s1029" style="position:absolute;left:1073;top:3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3498D87B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0" style="position:absolute;left:1073;top:1555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66B5B1C2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1073;top:3073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63715FD4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1073;top:458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F7627A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1073;top:610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42DAF646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1073;top:762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6526AA6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5" style="position:absolute;left:1073;top:913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17641C7E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1073;top:106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76A5D6E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1073;top:1216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5332408C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1073;top:13684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49E3129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1073;top:1520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274D6C52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1073;top:16719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60415F7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1073;top:1823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6F8B56B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073;top:1974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4E54AB8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3" style="position:absolute;left:1073;top:21266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2144415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4" style="position:absolute;left:1073;top:2278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528B7967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5" style="position:absolute;left:1073;top:24295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4BBD333E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6" style="position:absolute;left:1073;top:25812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3463AEA9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7" style="position:absolute;left:1073;top:27330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6F305AC4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8" style="position:absolute;left:1073;top:28848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2D16F516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1073;top:30359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64C50569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1073;top:31877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756D84B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1073;top:33394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0589CFE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2" style="position:absolute;left:1073;top:34912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12F8AB68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1073;top:36423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68D45EE4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1073;top:37941;width:32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36492DD1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1073;top:39458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306F6E5D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6" style="position:absolute;left:1073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3DE9AB8B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7" style="position:absolute;left:23012;top:40976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4866D175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1073;top:42487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B7E46CD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25495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266F0363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6" o:spid="_x0000_s1060" style="position:absolute;left:26390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0BE1A96F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61" style="position:absolute;left:30226;top:38627;width:901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B2DD13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62" style="position:absolute;left:31127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57BF957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3" style="position:absolute;left:34950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BD63E3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40" o:spid="_x0000_s1064" style="position:absolute;left:35845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151D961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5" style="position:absolute;left:3967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2B144048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66" style="position:absolute;left:40570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42F2E60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7" style="position:absolute;left:4441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7B6F1BD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44" o:spid="_x0000_s1068" style="position:absolute;left:45307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708AFE22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9" style="position:absolute;left:49129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1F445D0F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46" o:spid="_x0000_s1070" style="position:absolute;left:50031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1CB2C1EC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1" style="position:absolute;left:53854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10C63A6D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48" o:spid="_x0000_s1072" style="position:absolute;left:54749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1FBC2A3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3" style="position:absolute;left:58591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10AC1F7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Rectangle 50" o:spid="_x0000_s1074" style="position:absolute;left:59486;top:38627;width:40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363F63B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5" style="position:absolute;left:63315;top:38627;width:902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38E0E3EE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52" o:spid="_x0000_s1076" style="position:absolute;left:64211;top:38627;width:40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2694FEC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7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54" o:spid="_x0000_s1078" style="position:absolute;left:2355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55" o:spid="_x0000_s1079" style="position:absolute;left:23609;top:38576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56" o:spid="_x0000_s1080" style="position:absolute;left:28276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57" o:spid="_x0000_s1081" style="position:absolute;left:28327;top:38576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58" o:spid="_x0000_s1082" style="position:absolute;left:3301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59" o:spid="_x0000_s1083" style="position:absolute;left:33064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60" o:spid="_x0000_s1084" style="position:absolute;left:37738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61" o:spid="_x0000_s1085" style="position:absolute;left:37788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62" o:spid="_x0000_s1086" style="position:absolute;left:42456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63" o:spid="_x0000_s1087" style="position:absolute;left:42513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64" o:spid="_x0000_s1088" style="position:absolute;left:47193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65" o:spid="_x0000_s1089" style="position:absolute;left:47244;top:38576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66" o:spid="_x0000_s1090" style="position:absolute;left:51917;top:3857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67" o:spid="_x0000_s1091" style="position:absolute;left:51968;top:38576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68" o:spid="_x0000_s1092" style="position:absolute;left:56642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69" o:spid="_x0000_s1093" style="position:absolute;left:56692;top:38576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70" o:spid="_x0000_s1094" style="position:absolute;left:61372;top:38576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71" o:spid="_x0000_s1095" style="position:absolute;left:61429;top:38576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72" o:spid="_x0000_s1096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73" o:spid="_x0000_s1097" style="position:absolute;left:66097;top:38576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74" o:spid="_x0000_s1098" style="position:absolute;left:2355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75" o:spid="_x0000_s1099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76" o:spid="_x0000_s1100" style="position:absolute;left:2355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77" o:spid="_x0000_s1101" style="position:absolute;left:23609;top:40779;width:466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rect id="Rectangle 78" o:spid="_x0000_s1102" style="position:absolute;left:28276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79" o:spid="_x0000_s1103" style="position:absolute;left:28276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rect id="Rectangle 80" o:spid="_x0000_s1104" style="position:absolute;left:28327;top:40779;width:468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81" o:spid="_x0000_s1105" style="position:absolute;left:3301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82" o:spid="_x0000_s1106" style="position:absolute;left:3301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83" o:spid="_x0000_s1107" style="position:absolute;left:33064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rect id="Rectangle 84" o:spid="_x0000_s1108" style="position:absolute;left:37738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85" o:spid="_x0000_s1109" style="position:absolute;left:37738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86" o:spid="_x0000_s1110" style="position:absolute;left:37788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87" o:spid="_x0000_s1111" style="position:absolute;left:42456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Rectangle 88" o:spid="_x0000_s1112" style="position:absolute;left:42456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89" o:spid="_x0000_s1113" style="position:absolute;left:42513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90" o:spid="_x0000_s1114" style="position:absolute;left:47193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91" o:spid="_x0000_s1115" style="position:absolute;left:47193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rect id="Rectangle 92" o:spid="_x0000_s1116" style="position:absolute;left:47244;top:40779;width:467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93" o:spid="_x0000_s1117" style="position:absolute;left:51917;top:38627;width: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94" o:spid="_x0000_s1118" style="position:absolute;left:51917;top:40779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95" o:spid="_x0000_s1119" style="position:absolute;left:51968;top:40779;width:4674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96" o:spid="_x0000_s1120" style="position:absolute;left:56642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97" o:spid="_x0000_s1121" style="position:absolute;left:56642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98" o:spid="_x0000_s1122" style="position:absolute;left:56692;top:40779;width:468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99" o:spid="_x0000_s1123" style="position:absolute;left:61372;top:38627;width:57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100" o:spid="_x0000_s1124" style="position:absolute;left:61372;top:40779;width:57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101" o:spid="_x0000_s1125" style="position:absolute;left:61429;top:40779;width:4668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102" o:spid="_x0000_s1126" style="position:absolute;left:66097;top:38627;width:5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103" o:spid="_x0000_s1127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104" o:spid="_x0000_s1128" style="position:absolute;left:66097;top:40779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shape id="Picture 105" o:spid="_x0000_s1129" type="#_x0000_t75" style="position:absolute;left:26060;top:14331;width:37967;height:23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">
                  <v:imagedata r:id="rId9" o:title=""/>
                </v:shape>
                <v:line id="Line 106" o:spid="_x0000_s1130" style="position:absolute;visibility:visible;mso-wrap-style:square" from="39198,18453" to="39198,3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" strokecolor="lime" strokeweight="1.3pt"/>
                <v:line id="Line 107" o:spid="_x0000_s1131" style="position:absolute;flip:x;visibility:visible;mso-wrap-style:square" from="51181,18040" to="51282,3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" strokecolor="lime" strokeweight="1.3pt"/>
                <v:group id="Group 110" o:spid="_x0000_s1132" style="position:absolute;top:57;width:36588;height:23977" coordorigin="-1,9" coordsize="5762,3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rect id="Rectangle 420" o:spid="_x0000_s1133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/U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" stroked="f"/>
                  <v:rect id="Rectangle 421" o:spid="_x0000_s1134" style="position:absolute;left:-1;top:9;width:5762;height:3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" filled="f" strokeweight=".65pt">
                    <v:stroke endcap="round"/>
                  </v:rect>
                </v:group>
                <v:rect id="Rectangle 111" o:spid="_x0000_s1135" style="position:absolute;left:838;top:51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nvm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NFee+bBAAAA3AAAAA8AAAAA&#10;AAAAAAAAAAAABwIAAGRycy9kb3ducmV2LnhtbFBLBQYAAAAAAwADALcAAAD1AgAAAAA=&#10;" filled="f" stroked="f">
                  <v:textbox style="mso-fit-shape-to-text:t" inset="0,0,0,0">
                    <w:txbxContent>
                      <w:p w14:paraId="3CFDC4B2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1</w:t>
                        </w:r>
                      </w:p>
                    </w:txbxContent>
                  </v:textbox>
                </v:rect>
                <v:rect id="Rectangle 112" o:spid="_x0000_s1136" style="position:absolute;left:4159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59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C+Et59wgAAANwAAAAPAAAA&#10;AAAAAAAAAAAAAAcCAABkcnMvZG93bnJldi54bWxQSwUGAAAAAAMAAwC3AAAA9gIAAAAA&#10;" filled="f" stroked="f">
                  <v:textbox style="mso-fit-shape-to-text:t" inset="0,0,0,0">
                    <w:txbxContent>
                      <w:p w14:paraId="6E6FBC4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37" style="position:absolute;left:4413;top:514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YJ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DH7RgnBAAAA3AAAAA8AAAAA&#10;AAAAAAAAAAAABwIAAGRycy9kb3ducmV2LnhtbFBLBQYAAAAAAwADALcAAAD1AgAAAAA=&#10;" filled="f" stroked="f">
                  <v:textbox style="mso-fit-shape-to-text:t" inset="0,0,0,0">
                    <w:txbxContent>
                      <w:p w14:paraId="4F97B56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8" style="position:absolute;left:11430;top:514;width:89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OS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Bet+OSwgAAANwAAAAPAAAA&#10;AAAAAAAAAAAAAAcCAABkcnMvZG93bnJldi54bWxQSwUGAAAAAAMAAwC3AAAA9gIAAAAA&#10;" filled="f" stroked="f">
                  <v:textbox style="mso-fit-shape-to-text:t" inset="0,0,0,0">
                    <w:txbxContent>
                      <w:p w14:paraId="0A1826B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n’est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15" o:spid="_x0000_s1139" style="position:absolute;left:19818;top:514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X3l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K5lfeXBAAAA3AAAAA8AAAAA&#10;AAAAAAAAAAAABwIAAGRycy9kb3ducmV2LnhtbFBLBQYAAAAAAwADALcAAAD1AgAAAAA=&#10;" filled="f" stroked="f">
                  <v:textbox style="mso-fit-shape-to-text:t" inset="0,0,0,0">
                    <w:txbxContent>
                      <w:p w14:paraId="5B90ECB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16" o:spid="_x0000_s1140" style="position:absolute;left:20110;top:51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dh+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DBKdh+wgAAANwAAAAPAAAA&#10;AAAAAAAAAAAAAAcCAABkcnMvZG93bnJldi54bWxQSwUGAAAAAAMAAwC3AAAA9gIAAAAA&#10;" filled="f" stroked="f">
                  <v:textbox style="mso-fit-shape-to-text:t" inset="0,0,0,0">
                    <w:txbxContent>
                      <w:p w14:paraId="61D67DA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1" style="position:absolute;left:20364;top:514;width:1332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wM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LC2TAy+AAAA3AAAAA8AAAAAAAAA&#10;AAAAAAAABwIAAGRycy9kb3ducmV2LnhtbFBLBQYAAAAAAwADALcAAADyAgAAAAA=&#10;" filled="f" stroked="f">
                  <v:textbox style="mso-fit-shape-to-text:t" inset="0,0,0,0">
                    <w:txbxContent>
                      <w:p w14:paraId="7C9F409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ne </w:t>
                        </w:r>
                      </w:p>
                    </w:txbxContent>
                  </v:textbox>
                </v:rect>
                <v:rect id="Rectangle 118" o:spid="_x0000_s1142" style="position:absolute;left:838;top:167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119" o:spid="_x0000_s1143" style="position:absolute;left:838;top:2057;width:1236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bX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GdbXvwAAANwAAAAPAAAAAAAA&#10;AAAAAAAAAAcCAABkcnMvZG93bnJldi54bWxQSwUGAAAAAAMAAwC3AAAA8wIAAAAA&#10;" filled="f" stroked="f">
                  <v:textbox style="mso-fit-shape-to-text:t" inset="0,0,0,0">
                    <w:txbxContent>
                      <w:p w14:paraId="047DC14B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 Il</w:t>
                        </w:r>
                      </w:p>
                    </w:txbxContent>
                  </v:textbox>
                </v:rect>
                <v:rect id="Rectangle 120" o:spid="_x0000_s1144" style="position:absolute;left:13646;top:2057;width:2080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XNM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" filled="f" stroked="f">
                  <v:textbox style="mso-fit-shape-to-text:t" inset="0,0,0,0">
                    <w:txbxContent>
                      <w:p w14:paraId="676D0507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n’a pas du tout développé cette compétence </w:t>
                        </w:r>
                      </w:p>
                    </w:txbxContent>
                  </v:textbox>
                </v:rect>
                <v:rect id="Rectangle 121" o:spid="_x0000_s1145" style="position:absolute;left:838;top:3600;width:24574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" filled="f" stroked="f">
                  <v:textbox style="mso-fit-shape-to-text:t" inset="0,0,0,0">
                    <w:txbxContent>
                      <w:p w14:paraId="5C66D2E1" w14:textId="77777777" w:rsidR="0085519E" w:rsidRPr="004D354D" w:rsidRDefault="0085519E" w:rsidP="0085519E">
                        <w:pPr>
                          <w:rPr>
                            <w:lang w:val="fr-BE"/>
                          </w:rPr>
                        </w:pPr>
                        <w:r w:rsidRPr="004D354D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et il ne manifeste aucun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à court terme.</w:t>
                        </w:r>
                      </w:p>
                    </w:txbxContent>
                  </v:textbox>
                </v:rect>
                <v:rect id="Rectangle 126" o:spid="_x0000_s1146" style="position:absolute;left:25298;top:360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ig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" filled="f" stroked="f">
                  <v:textbox style="mso-fit-shape-to-text:t" inset="0,0,0,0">
                    <w:txbxContent>
                      <w:p w14:paraId="6FB4ECC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7" style="position:absolute;left:838;top:5143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DU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" filled="f" stroked="f">
                  <v:textbox style="mso-fit-shape-to-text:t" inset="0,0,0,0">
                    <w:txbxContent>
                      <w:p w14:paraId="0AEDB0B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48" style="position:absolute;left:838;top:648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VP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" filled="f" stroked="f">
                  <v:textbox style="mso-fit-shape-to-text:t" inset="0,0,0,0">
                    <w:txbxContent>
                      <w:p w14:paraId="5BA05AEE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2</w:t>
                        </w:r>
                      </w:p>
                    </w:txbxContent>
                  </v:textbox>
                </v:rect>
                <v:rect id="Rectangle 129" o:spid="_x0000_s1149" style="position:absolute;left:415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Os4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rvOs4wgAAANwAAAAPAAAA&#10;AAAAAAAAAAAAAAcCAABkcnMvZG93bnJldi54bWxQSwUGAAAAAAMAAwC3AAAA9gIAAAAA&#10;" filled="f" stroked="f">
                  <v:textbox style="mso-fit-shape-to-text:t" inset="0,0,0,0">
                    <w:txbxContent>
                      <w:p w14:paraId="31CD342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50" style="position:absolute;left:4413;top:6489;width:10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E6j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E8E6jwgAAANwAAAAPAAAA&#10;AAAAAAAAAAAAAAcCAABkcnMvZG93bnJldi54bWxQSwUGAAAAAAMAAwC3AAAA9gIAAAAA&#10;" filled="f" stroked="f">
                  <v:textbox style="mso-fit-shape-to-text:t" inset="0,0,0,0">
                    <w:txbxContent>
                      <w:p w14:paraId="28559D6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</w:p>
                    </w:txbxContent>
                  </v:textbox>
                </v:rect>
                <v:rect id="Rectangle 131" o:spid="_x0000_s1151" style="position:absolute;left:5651;top:6489;width:743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R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1b9rRvwAAANwAAAAPAAAAAAAA&#10;AAAAAAAAAAcCAABkcnMvZG93bnJldi54bWxQSwUGAAAAAAMAAwC3AAAA8wIAAAAA&#10;" filled="f" stroked="f">
                  <v:textbox style="mso-fit-shape-to-text:t" inset="0,0,0,0">
                    <w:txbxContent>
                      <w:p w14:paraId="77840980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2" style="position:absolute;left:13023;top:6489;width:9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9K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aI39KwgAAANwAAAAPAAAA&#10;AAAAAAAAAAAAAAcCAABkcnMvZG93bnJldi54bWxQSwUGAAAAAAMAAwC3AAAA9gIAAAAA&#10;" filled="f" stroked="f">
                  <v:textbox style="mso-fit-shape-to-text:t" inset="0,0,0,0">
                    <w:txbxContent>
                      <w:p w14:paraId="1F6D5D3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presque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inexistante</w:t>
                        </w:r>
                        <w:proofErr w:type="spellEnd"/>
                      </w:p>
                    </w:txbxContent>
                  </v:textbox>
                </v:rect>
                <v:rect id="Rectangle 133" o:spid="_x0000_s1153" style="position:absolute;left:22066;top:6489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6Wq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kx+lqsAAAADcAAAADwAAAAAA&#10;AAAAAAAAAAAHAgAAZHJzL2Rvd25yZXYueG1sUEsFBgAAAAADAAMAtwAAAPQCAAAAAA==&#10;" filled="f" stroked="f">
                  <v:textbox style="mso-fit-shape-to-text:t" inset="0,0,0,0">
                    <w:txbxContent>
                      <w:p w14:paraId="419E38E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34" o:spid="_x0000_s1154" style="position:absolute;left:22339;top:6489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wAx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D8UwAxwgAAANwAAAAPAAAA&#10;AAAAAAAAAAAAAAcCAABkcnMvZG93bnJldi54bWxQSwUGAAAAAAMAAwC3AAAA9gIAAAAA&#10;" filled="f" stroked="f">
                  <v:textbox style="mso-fit-shape-to-text:t" inset="0,0,0,0">
                    <w:txbxContent>
                      <w:p w14:paraId="6DFB11D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o:spid="_x0000_s1155" style="position:absolute;left:22593;top:6489;width:91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Z5G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AyBnkbBAAAA3AAAAA8AAAAA&#10;AAAAAAAAAAAABwIAAGRycy9kb3ducmV2LnhtbFBLBQYAAAAAAwADALcAAAD1AgAAAAA=&#10;" filled="f" stroked="f">
                  <v:textbox style="mso-fit-shape-to-text:t" inset="0,0,0,0">
                    <w:txbxContent>
                      <w:p w14:paraId="53E98B2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 le moment, le </w:t>
                        </w:r>
                      </w:p>
                    </w:txbxContent>
                  </v:textbox>
                </v:rect>
                <v:rect id="Rectangle 136" o:spid="_x0000_s1156" style="position:absolute;left:31388;top:6489;width:448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vd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" filled="f" stroked="f">
                  <v:textbox style="mso-fit-shape-to-text:t" inset="0,0,0,0">
                    <w:txbxContent>
                      <w:p w14:paraId="418D1E3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57" style="position:absolute;left:838;top:7645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rect id="Rectangle 138" o:spid="_x0000_s1158" style="position:absolute;left:838;top:8026;width:6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Yy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CDaAYywgAAANwAAAAPAAAA&#10;AAAAAAAAAAAAAAcCAABkcnMvZG93bnJldi54bWxQSwUGAAAAAAMAAwC3AAAA9gIAAAAA&#10;" filled="f" stroked="f">
                  <v:textbox style="mso-fit-shape-to-text:t" inset="0,0,0,0">
                    <w:txbxContent>
                      <w:p w14:paraId="5DCD91F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du personnel</w:t>
                        </w:r>
                      </w:p>
                    </w:txbxContent>
                  </v:textbox>
                </v:rect>
                <v:rect id="Rectangle 139" o:spid="_x0000_s1159" style="position:absolute;left:6705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hF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HO6mEXBAAAA3AAAAA8AAAAA&#10;AAAAAAAAAAAABwIAAGRycy9kb3ducmV2LnhtbFBLBQYAAAAAAwADALcAAAD1AgAAAAA=&#10;" filled="f" stroked="f">
                  <v:textbox style="mso-fit-shape-to-text:t" inset="0,0,0,0">
                    <w:txbxContent>
                      <w:p w14:paraId="3265134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60" style="position:absolute;left:6959;top:8026;width:14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j3e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Ac9j3ewgAAANwAAAAPAAAA&#10;AAAAAAAAAAAAAAcCAABkcnMvZG93bnJldi54bWxQSwUGAAAAAAMAAwC3AAAA9gIAAAAA&#10;" filled="f" stroked="f">
                  <v:textbox style="mso-fit-shape-to-text:t" inset="0,0,0,0">
                    <w:txbxContent>
                      <w:p w14:paraId="6AA1A298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n’a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1" style="position:absolute;left:8591;top:8026;width:16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mswAAAANwAAAAPAAAAZHJzL2Rvd25yZXYueG1sRE9LasMw&#10;EN0XcgcxgewauS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bWmprMAAAADcAAAADwAAAAAA&#10;AAAAAAAAAAAHAgAAZHJzL2Rvd25yZXYueG1sUEsFBgAAAAADAAMAtwAAAPQCAAAAAA==&#10;" filled="f" stroked="f">
                  <v:textbox style="mso-fit-shape-to-text:t" inset="0,0,0,0">
                    <w:txbxContent>
                      <w:p w14:paraId="55E7A19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pas </w:t>
                        </w:r>
                      </w:p>
                    </w:txbxContent>
                  </v:textbox>
                </v:rect>
                <v:rect id="Rectangle 142" o:spid="_x0000_s1162" style="position:absolute;left:10375;top:8026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w3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ACJQw3wgAAANwAAAAPAAAA&#10;AAAAAAAAAAAAAAcCAABkcnMvZG93bnJldi54bWxQSwUGAAAAAAMAAwC3AAAA9gIAAAAA&#10;" filled="f" stroked="f">
                  <v:textbox style="mso-fit-shape-to-text:t" inset="0,0,0,0">
                    <w:txbxContent>
                      <w:p w14:paraId="322E3DA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43" o:spid="_x0000_s1163" style="position:absolute;left:10953;top:8026;width:14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jN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AWxjN3vwAAANwAAAAPAAAAAAAA&#10;AAAAAAAAAAcCAABkcnMvZG93bnJldi54bWxQSwUGAAAAAAMAAwC3AAAA8wIAAAAA&#10;" filled="f" stroked="f">
                  <v:textbox style="mso-fit-shape-to-text:t" inset="0,0,0,0">
                    <w:txbxContent>
                      <w:p w14:paraId="32FFDA7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 p</w:t>
                        </w:r>
                      </w:p>
                    </w:txbxContent>
                  </v:textbox>
                </v:rect>
                <v:rect id="Rectangle 144" o:spid="_x0000_s1164" style="position:absolute;left:12369;top:8026;width:11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b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B5ipbswgAAANwAAAAPAAAA&#10;AAAAAAAAAAAAAAcCAABkcnMvZG93bnJldi54bWxQSwUGAAAAAAMAAwC3AAAA9gIAAAAA&#10;" filled="f" stroked="f">
                  <v:textbox style="mso-fit-shape-to-text:t" inset="0,0,0,0">
                    <w:txbxContent>
                      <w:p w14:paraId="1C6C631E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eu</w:t>
                        </w:r>
                        <w:proofErr w:type="spellEnd"/>
                      </w:p>
                    </w:txbxContent>
                  </v:textbox>
                </v:rect>
                <v:rect id="Rectangle 145" o:spid="_x0000_s1165" style="position:absolute;left:13487;top:8026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05233A9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6" style="position:absolute;left:13728;top:8026;width:346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338C3BCE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7" style="position:absolute;left:17303;top:8026;width:1569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25DF0C1A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48" o:spid="_x0000_s1168" style="position:absolute;left:838;top:9569;width:894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78E0191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149" o:spid="_x0000_s1169" style="position:absolute;left:9423;top:956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483034F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70" style="position:absolute;left:9677;top:9569;width:2214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7C6BDF6F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de nombreux points de travail relevant de cette </w:t>
                        </w:r>
                      </w:p>
                    </w:txbxContent>
                  </v:textbox>
                </v:rect>
                <v:rect id="Rectangle 151" o:spid="_x0000_s1171" style="position:absolute;left:838;top:11112;width:1649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" filled="f" stroked="f">
                  <v:textbox style="mso-fit-shape-to-text:t" inset="0,0,0,0">
                    <w:txbxContent>
                      <w:p w14:paraId="51679604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dans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lesquels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devra</w:t>
                        </w:r>
                        <w:proofErr w:type="spellEnd"/>
                      </w:p>
                    </w:txbxContent>
                  </v:textbox>
                </v:rect>
                <v:rect id="Rectangle 153" o:spid="_x0000_s1172" style="position:absolute;left:16656;top:11112;width:40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0DF2F87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154" o:spid="_x0000_s1173" style="position:absolute;left:20002;top:11112;width:118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3D338F8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évoluer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s’améliorer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à</w:t>
                        </w:r>
                      </w:p>
                    </w:txbxContent>
                  </v:textbox>
                </v:rect>
                <v:rect id="Rectangle 155" o:spid="_x0000_s1174" style="position:absolute;left:30626;top:1111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7E15154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75" style="position:absolute;left:30873;top:11112;width:329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09DD9D8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long </w:t>
                        </w:r>
                      </w:p>
                    </w:txbxContent>
                  </v:textbox>
                </v:rect>
                <v:rect id="Rectangle 157" o:spid="_x0000_s1176" style="position:absolute;left:838;top:12655;width:312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15F13D5B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terme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58" o:spid="_x0000_s1177" style="position:absolute;left:3848;top:12655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62CB827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178" style="position:absolute;left:838;top:14198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3458976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79" style="position:absolute;left:838;top:15741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45B4F62D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3</w:t>
                        </w:r>
                      </w:p>
                    </w:txbxContent>
                  </v:textbox>
                </v:rect>
                <v:rect id="Rectangle 161" o:spid="_x0000_s1180" style="position:absolute;left:4159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4A54F92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181" style="position:absolute;left:4413;top:15741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38E85BF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82" style="position:absolute;left:13023;top:15741;width:4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451BD43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insuffisa</w:t>
                        </w:r>
                        <w:proofErr w:type="spellEnd"/>
                      </w:p>
                    </w:txbxContent>
                  </v:textbox>
                </v:rect>
                <v:rect id="Rectangle 164" o:spid="_x0000_s1183" style="position:absolute;left:16852;top:15741;width:84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57A812A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65" o:spid="_x0000_s1184" style="position:absolute;left:24491;top:15741;width:29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65E042A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66" o:spid="_x0000_s1185" style="position:absolute;left:24765;top:157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676993B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186" style="position:absolute;left:25019;top:15741;width:69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5854191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168" o:spid="_x0000_s1187" style="position:absolute;left:838;top:16903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169" o:spid="_x0000_s1188" style="position:absolute;left:838;top:17284;width:3157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2D543445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personnel ne répond pas assez aux attentes. 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pas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suffisamment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o:spid="_x0000_s1189" style="position:absolute;left:838;top:18827;width:1132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12660087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démontré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son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potentiel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71" o:spid="_x0000_s1190" style="position:absolute;left:11969;top:18827;width:1605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6E2EFD2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Cette compétence est un point de </w:t>
                        </w:r>
                      </w:p>
                    </w:txbxContent>
                  </v:textbox>
                </v:rect>
                <v:rect id="Rectangle 172" o:spid="_x0000_s1191" style="position:absolute;left:27419;top:18827;width:60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1BB1BCC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3" o:spid="_x0000_s1192" style="position:absolute;left:27997;top:18827;width:51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0CA3AD0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’attention,</w:t>
                        </w:r>
                      </w:p>
                    </w:txbxContent>
                  </v:textbox>
                </v:rect>
                <v:rect id="Rectangle 175" o:spid="_x0000_s1193" style="position:absolute;left:32975;top:18827;width:243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7E32C39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o:spid="_x0000_s1194" style="position:absolute;left:838;top:20370;width:352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7C87031F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montre un certain potentiel pour développer cette </w:t>
                        </w:r>
                      </w:p>
                    </w:txbxContent>
                  </v:textbox>
                </v:rect>
                <v:rect id="Rectangle 177" o:spid="_x0000_s1195" style="position:absolute;left:838;top:21913;width:189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628FB92A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compétence à relativement court terme.</w:t>
                        </w:r>
                      </w:p>
                    </w:txbxContent>
                  </v:textbox>
                </v:rect>
                <v:rect id="Rectangle 178" o:spid="_x0000_s1196" style="position:absolute;left:19030;top:21913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3EBF78A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197" style="position:absolute;left:838;top:23444;width:29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52850DF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82" o:spid="_x0000_s1198" style="position:absolute;left:53924;top:1289;width:34626;height:20770" coordorigin="8491,203" coordsize="5453,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rect id="Rectangle 486" o:spid="_x0000_s1199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0B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niTwdyYeAbl4AQAA//8DAFBLAQItABQABgAIAAAAIQDb4fbL7gAAAIUBAAATAAAAAAAAAAAA&#10;AAAAAAAAAABbQ29udGVudF9UeXBlc10ueG1sUEsBAi0AFAAGAAgAAAAhAFr0LFu/AAAAFQEAAAsA&#10;AAAAAAAAAAAAAAAAHwEAAF9yZWxzLy5yZWxzUEsBAi0AFAAGAAgAAAAhAJMQPQHEAAAA3AAAAA8A&#10;AAAAAAAAAAAAAAAABwIAAGRycy9kb3ducmV2LnhtbFBLBQYAAAAAAwADALcAAAD4AgAAAAA=&#10;" stroked="f"/>
                  <v:rect id="Rectangle 487" o:spid="_x0000_s1200" style="position:absolute;left:8491;top:203;width:5453;height:3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" filled="f" strokeweight=".65pt">
                    <v:stroke endcap="round"/>
                  </v:rect>
                </v:group>
                <v:rect id="Rectangle 183" o:spid="_x0000_s1201" style="position:absolute;left:54610;top:173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" stroked="f"/>
                <v:rect id="Rectangle 184" o:spid="_x0000_s1202" style="position:absolute;left:54768;top:1752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557682E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7</w:t>
                        </w:r>
                      </w:p>
                    </w:txbxContent>
                  </v:textbox>
                </v:rect>
                <v:rect id="Rectangle 185" o:spid="_x0000_s1203" style="position:absolute;left:58089;top:1752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3E8858D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204" style="position:absolute;left:58343;top:1752;width:70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0FC42AA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o:spid="_x0000_s1205" style="position:absolute;left:65373;top:1752;width:165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73A55BF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6" style="position:absolute;left:66954;top:1752;width:261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9C663B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189" o:spid="_x0000_s1207" style="position:absolute;left:69240;top:1752;width:724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3AEBE129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190" o:spid="_x0000_s1208" style="position:absolute;left:75965;top:1752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0629A38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91" o:spid="_x0000_s1209" style="position:absolute;left:76244;top:175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067376B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o:spid="_x0000_s1210" style="position:absolute;left:76492;top:1752;width:11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169F24C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</w:p>
                    </w:txbxContent>
                  </v:textbox>
                </v:rect>
                <v:rect id="Rectangle 193" o:spid="_x0000_s1211" style="position:absolute;left:54768;top:2914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<v:rect id="Rectangle 194" o:spid="_x0000_s1212" style="position:absolute;left:54610;top:3282;width:33280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" stroked="f"/>
                <v:rect id="Rectangle 195" o:spid="_x0000_s1213" style="position:absolute;left:54768;top:3295;width:2289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" filled="f" stroked="f">
                  <v:textbox style="mso-fit-shape-to-text:t" inset="0,0,0,0">
                    <w:txbxContent>
                      <w:p w14:paraId="725394C7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répond généralement aux attentes. Il a déjà b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ien  </w:t>
                        </w:r>
                      </w:p>
                    </w:txbxContent>
                  </v:textbox>
                </v:rect>
                <v:rect id="Rectangle 196" o:spid="_x0000_s1214" style="position:absolute;left:77666;top:3295;width:807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" filled="f" stroked="f">
                  <v:textbox style="mso-fit-shape-to-text:t" inset="0,0,0,0">
                    <w:txbxContent>
                      <w:p w14:paraId="0B7F7B00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</w:p>
                    </w:txbxContent>
                  </v:textbox>
                </v:rect>
                <v:rect id="Rectangle 198" o:spid="_x0000_s1215" style="position:absolute;left:54610;top:4826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TfF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" stroked="f"/>
                <v:rect id="Rectangle 199" o:spid="_x0000_s1216" style="position:absolute;left:54768;top:4838;width:329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349E6746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compétence et sait comment utiliser cette compétence dans la plupart </w:t>
                        </w:r>
                      </w:p>
                    </w:txbxContent>
                  </v:textbox>
                </v:rect>
                <v:rect id="Rectangle 200" o:spid="_x0000_s1217" style="position:absolute;left:54610;top:6369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oq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IDeF5Jh4BOX8AAAD//wMAUEsBAi0AFAAGAAgAAAAhANvh9svuAAAAhQEAABMAAAAAAAAAAAAA&#10;AAAAAAAAAFtDb250ZW50X1R5cGVzXS54bWxQSwECLQAUAAYACAAAACEAWvQsW78AAAAVAQAACwAA&#10;AAAAAAAAAAAAAAAfAQAAX3JlbHMvLnJlbHNQSwECLQAUAAYACAAAACEAF7wKKsMAAADcAAAADwAA&#10;AAAAAAAAAAAAAAAHAgAAZHJzL2Rvd25yZXYueG1sUEsFBgAAAAADAAMAtwAAAPcCAAAAAA==&#10;" stroked="f"/>
                <v:rect id="Rectangle 201" o:spid="_x0000_s1218" style="position:absolute;left:54768;top:6381;width:67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3BECABB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des situations.</w:t>
                        </w:r>
                      </w:p>
                    </w:txbxContent>
                  </v:textbox>
                </v:rect>
                <v:rect id="Rectangle 202" o:spid="_x0000_s1219" style="position:absolute;left:61201;top:638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018469A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220" style="position:absolute;left:54610;top:7912;width:3328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" stroked="f"/>
                <v:rect id="Rectangle 204" o:spid="_x0000_s1221" style="position:absolute;left:54768;top:7924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4FD684F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222" style="position:absolute;left:54610;top:9455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" stroked="f"/>
                <v:rect id="Rectangle 206" o:spid="_x0000_s1223" style="position:absolute;left:54768;top:9455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73B7A1E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8</w:t>
                        </w:r>
                      </w:p>
                    </w:txbxContent>
                  </v:textbox>
                </v:rect>
                <v:rect id="Rectangle 207" o:spid="_x0000_s1224" style="position:absolute;left:58089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66CB7D6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225" style="position:absolute;left:58343;top:9455;width:871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7979C5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o:spid="_x0000_s1226" style="position:absolute;left:66954;top:9455;width:47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7E554BA2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très forte</w:t>
                        </w:r>
                      </w:p>
                    </w:txbxContent>
                  </v:textbox>
                </v:rect>
                <v:rect id="Rectangle 210" o:spid="_x0000_s1227" style="position:absolute;left:71240;top:9455;width:724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29436F21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11" o:spid="_x0000_s1228" style="position:absolute;left:77971;top:94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B0B006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12" o:spid="_x0000_s1229" style="position:absolute;left:78244;top:9455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101B713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230" style="position:absolute;left:78498;top:9455;width:69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07D255B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</w:t>
                        </w:r>
                      </w:p>
                    </w:txbxContent>
                  </v:textbox>
                </v:rect>
                <v:rect id="Rectangle 214" o:spid="_x0000_s1231" style="position:absolute;left:54768;top:10610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v:rect id="Rectangle 215" o:spid="_x0000_s1232" style="position:absolute;left:54610;top:10782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" stroked="f"/>
                <v:rect id="Rectangle 216" o:spid="_x0000_s1233" style="position:absolute;left:54768;top:10795;width:15158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2B2F436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répond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aux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. </w:t>
                        </w:r>
                      </w:p>
                    </w:txbxContent>
                  </v:textbox>
                </v:rect>
                <v:rect id="Rectangle 217" o:spid="_x0000_s1234" style="position:absolute;left:69068;top:10795;width:16930;height:2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4F3A35F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n’a besoin </w:t>
                        </w:r>
                      </w:p>
                    </w:txbxContent>
                  </v:textbox>
                </v:rect>
                <v:rect id="Rectangle 218" o:spid="_x0000_s1235" style="position:absolute;left:54610;top:1212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ul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" stroked="f"/>
                <v:rect id="Rectangle 219" o:spid="_x0000_s1236" style="position:absolute;left:54768;top:12141;width:60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0735134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220" o:spid="_x0000_s1237" style="position:absolute;left:55346;top:12141;width:539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1A308C3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’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que </w:t>
                        </w:r>
                      </w:p>
                    </w:txbxContent>
                  </v:textbox>
                </v:rect>
                <v:rect id="Rectangle 221" o:spid="_x0000_s1238" style="position:absolute;left:60769;top:12141;width:1090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5380E20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très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peu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d’aspects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pour</w:t>
                        </w:r>
                      </w:p>
                    </w:txbxContent>
                  </v:textbox>
                </v:rect>
                <v:rect id="Rectangle 222" o:spid="_x0000_s1239" style="position:absolute;left:71266;top:12141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26B95D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240" style="position:absolute;left:71520;top:12141;width:4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445FF92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224" o:spid="_x0000_s1241" style="position:absolute;left:71939;top:12141;width:1483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30E7034C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e perfectionner au sein de cette </w:t>
                        </w:r>
                      </w:p>
                    </w:txbxContent>
                  </v:textbox>
                </v:rect>
                <v:rect id="Rectangle 225" o:spid="_x0000_s1242" style="position:absolute;left:54610;top:1347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PnU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D6bwPBOPgFw8AAAA//8DAFBLAQItABQABgAIAAAAIQDb4fbL7gAAAIUBAAATAAAAAAAAAAAA&#10;AAAAAAAAAABbQ29udGVudF9UeXBlc10ueG1sUEsBAi0AFAAGAAgAAAAhAFr0LFu/AAAAFQEAAAsA&#10;AAAAAAAAAAAAAAAAHwEAAF9yZWxzLy5yZWxzUEsBAi0AFAAGAAgAAAAhALII+dTEAAAA3AAAAA8A&#10;AAAAAAAAAAAAAAAABwIAAGRycy9kb3ducmV2LnhtbFBLBQYAAAAAAwADALcAAAD4AgAAAAA=&#10;" stroked="f"/>
                <v:rect id="Rectangle 226" o:spid="_x0000_s1243" style="position:absolute;left:54768;top:13487;width:606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29764D2F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27" o:spid="_x0000_s1244" style="position:absolute;left:60598;top:13487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3A7BBDFF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245" style="position:absolute;left:54610;top:14820;width:3328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f14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" stroked="f"/>
                <v:rect id="Rectangle 229" o:spid="_x0000_s1246" style="position:absolute;left:54768;top:1482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3834A2C6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247" style="position:absolute;left:54610;top:16148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CX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pGgyH8n4lHQM6fAAAA//8DAFBLAQItABQABgAIAAAAIQDb4fbL7gAAAIUBAAATAAAAAAAAAAAA&#10;AAAAAAAAAABbQ29udGVudF9UeXBlc10ueG1sUEsBAi0AFAAGAAgAAAAhAFr0LFu/AAAAFQEAAAsA&#10;AAAAAAAAAAAAAAAAHwEAAF9yZWxzLy5yZWxzUEsBAi0AFAAGAAgAAAAhANnQwJfEAAAA3AAAAA8A&#10;AAAAAAAAAAAAAAAABwIAAGRycy9kb3ducmV2LnhtbFBLBQYAAAAAAwADALcAAAD4AgAAAAA=&#10;" stroked="f"/>
                <v:rect id="Rectangle 231" o:spid="_x0000_s1248" style="position:absolute;left:54768;top:16160;width:34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5655562D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Score 9</w:t>
                        </w:r>
                      </w:p>
                    </w:txbxContent>
                  </v:textbox>
                </v:rect>
                <v:rect id="Rectangle 232" o:spid="_x0000_s1249" style="position:absolute;left:58089;top:16160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22D7EAC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" o:spid="_x0000_s1250" style="position:absolute;left:58343;top:16160;width: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50573D8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234" o:spid="_x0000_s1251" style="position:absolute;left:58667;top:16160;width:61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3DE0E87F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exceptionnel</w:t>
                        </w:r>
                        <w:proofErr w:type="spellEnd"/>
                      </w:p>
                    </w:txbxContent>
                  </v:textbox>
                </v:rect>
                <v:rect id="Rectangle 235" o:spid="_x0000_s1252" style="position:absolute;left:6457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7844124C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253" style="position:absolute;left:64833;top:16160;width:3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667ED65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!</w:t>
                        </w:r>
                      </w:p>
                    </w:txbxContent>
                  </v:textbox>
                </v:rect>
                <v:rect id="Rectangle 237" o:spid="_x0000_s1254" style="position:absolute;left:65189;top:16160;width: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2AF25ED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8" o:spid="_x0000_s1255" style="position:absolute;left:65519;top:16160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2F2E1D2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256" style="position:absolute;left:65766;top:16160;width:1734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172124FB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parfaitement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257" style="position:absolute;left:54768;top:17322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v:rect id="Rectangle 241" o:spid="_x0000_s1258" style="position:absolute;left:54610;top:17494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Zx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BN4nolHQC4eAAAA//8DAFBLAQItABQABgAIAAAAIQDb4fbL7gAAAIUBAAATAAAAAAAAAAAA&#10;AAAAAAAAAABbQ29udGVudF9UeXBlc10ueG1sUEsBAi0AFAAGAAgAAAAhAFr0LFu/AAAAFQEAAAsA&#10;AAAAAAAAAAAAAAAAHwEAAF9yZWxzLy5yZWxzUEsBAi0AFAAGAAgAAAAhAO6aFnHEAAAA3AAAAA8A&#10;AAAAAAAAAAAAAAAABwIAAGRycy9kb3ducmV2LnhtbFBLBQYAAAAAAwADALcAAAD4AgAAAAA=&#10;" stroked="f"/>
                <v:rect id="Rectangle 242" o:spid="_x0000_s1259" style="position:absolute;left:54768;top:17506;width:70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D94736B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Le </w:t>
                        </w:r>
                      </w:p>
                    </w:txbxContent>
                  </v:textbox>
                </v:rect>
                <v:rect id="Rectangle 243" o:spid="_x0000_s1260" style="position:absolute;left:61798;top:17506;width:1033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731CBF96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</w:t>
                        </w:r>
                      </w:p>
                    </w:txbxContent>
                  </v:textbox>
                </v:rect>
                <v:rect id="Rectangle 244" o:spid="_x0000_s1261" style="position:absolute;left:71716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30EED71A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o:spid="_x0000_s1262" style="position:absolute;left:71970;top:17506;width:411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55BED2C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dépasse</w:t>
                        </w:r>
                        <w:proofErr w:type="spellEnd"/>
                      </w:p>
                    </w:txbxContent>
                  </v:textbox>
                </v:rect>
                <v:rect id="Rectangle 246" o:spid="_x0000_s1263" style="position:absolute;left:75672;top:1750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14A9812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264" style="position:absolute;left:75926;top:17506;width:230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45CB7820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248" o:spid="_x0000_s1265" style="position:absolute;left:78143;top:17506;width:64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29CC32C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actuellement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266" style="position:absolute;left:84302;top:17506;width:18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19C3C26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les </w:t>
                        </w:r>
                      </w:p>
                    </w:txbxContent>
                  </v:textbox>
                </v:rect>
                <v:rect id="Rectangle 250" o:spid="_x0000_s1267" style="position:absolute;left:54610;top:18840;width:33280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" stroked="f"/>
                <v:rect id="Rectangle 251" o:spid="_x0000_s1268" style="position:absolute;left:54768;top:18853;width:397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060583F2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attentes</w:t>
                        </w:r>
                        <w:proofErr w:type="spellEnd"/>
                      </w:p>
                    </w:txbxContent>
                  </v:textbox>
                </v:rect>
                <v:rect id="Rectangle 252" o:spid="_x0000_s1269" style="position:absolute;left:58591;top:18853;width:28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1CA399E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53" o:spid="_x0000_s1270" style="position:absolute;left:59118;top:18853;width:3073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4B55101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et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cela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271" style="position:absolute;left:62312;top:18853;width:180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1956E08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toutes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circonstances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Aucun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 </w:t>
                        </w:r>
                      </w:p>
                    </w:txbxContent>
                  </v:textbox>
                </v:rect>
                <v:rect id="Rectangle 255" o:spid="_x0000_s1272" style="position:absolute;left:79635;top:18853;width:854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4F162C8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n'a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besoin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d'être </w:t>
                        </w:r>
                      </w:p>
                    </w:txbxContent>
                  </v:textbox>
                </v:rect>
                <v:rect id="Rectangle 256" o:spid="_x0000_s1273" style="position:absolute;left:54610;top:20186;width:3328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" stroked="f"/>
                <v:rect id="Rectangle 257" o:spid="_x0000_s1274" style="position:absolute;left:54768;top:20186;width:3575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" filled="f" stroked="f">
                  <v:textbox style="mso-fit-shape-to-text:t" inset="0,0,0,0">
                    <w:txbxContent>
                      <w:p w14:paraId="2B67592A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affiné</w:t>
                        </w:r>
                        <w:proofErr w:type="spellEnd"/>
                      </w:p>
                    </w:txbxContent>
                  </v:textbox>
                </v:rect>
                <v:rect id="Rectangle 259" o:spid="_x0000_s1275" style="position:absolute;left:57327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36D4772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276" style="position:absolute;left:57575;top:20186;width:86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0FECC7C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</w:t>
                        </w:r>
                      </w:p>
                    </w:txbxContent>
                  </v:textbox>
                </v:rect>
                <v:rect id="Rectangle 261" o:spid="_x0000_s1277" style="position:absolute;left:58153;top:20186;width:48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<v:textbox style="mso-fit-shape-to-text:t" inset="0,0,0,0">
                    <w:txbxContent>
                      <w:p w14:paraId="09B9BDC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avantage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62" o:spid="_x0000_s1278" style="position:absolute;left:62534;top:20186;width:26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<v:textbox style="mso-fit-shape-to-text:t" inset="0,0,0,0">
                    <w:txbxContent>
                      <w:p w14:paraId="35B1EE2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279" style="position:absolute;left:54610;top:21513;width:33280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" stroked="f"/>
                <v:rect id="Rectangle 264" o:spid="_x0000_s1280" style="position:absolute;left:54768;top:21551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<v:textbox style="mso-fit-shape-to-text:t" inset="0,0,0,0">
                    <w:txbxContent>
                      <w:p w14:paraId="060B3CB9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67" o:spid="_x0000_s1281" style="position:absolute;left:12941;top:42513;width:62331;height:17799" coordorigin="2037,6695" coordsize="9816,2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rect id="Rectangle 569" o:spid="_x0000_s1282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AUxAAAANw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qGyRieZ+IRkLN/AAAA//8DAFBLAQItABQABgAIAAAAIQDb4fbL7gAAAIUBAAATAAAAAAAAAAAA&#10;AAAAAAAAAABbQ29udGVudF9UeXBlc10ueG1sUEsBAi0AFAAGAAgAAAAhAFr0LFu/AAAAFQEAAAsA&#10;AAAAAAAAAAAAAAAAHwEAAF9yZWxzLy5yZWxzUEsBAi0AFAAGAAgAAAAhACRiQBTEAAAA3AAAAA8A&#10;AAAAAAAAAAAAAAAABwIAAGRycy9kb3ducmV2LnhtbFBLBQYAAAAAAwADALcAAAD4AgAAAAA=&#10;" stroked="f"/>
                  <v:rect id="Rectangle 570" o:spid="_x0000_s1283" style="position:absolute;left:2037;top:6695;width:9816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" filled="f" strokeweight=".65pt">
                    <v:stroke endcap="round"/>
                  </v:rect>
                </v:group>
                <v:rect id="Rectangle 268" o:spid="_x0000_s1284" style="position:absolute;left:13792;top:42964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<v:textbox style="mso-fit-shape-to-text:t" inset="0,0,0,0">
                    <w:txbxContent>
                      <w:p w14:paraId="782528C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4</w:t>
                        </w:r>
                      </w:p>
                    </w:txbxContent>
                  </v:textbox>
                </v:rect>
                <v:rect id="Rectangle 269" o:spid="_x0000_s1285" style="position:absolute;left:17113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<v:textbox style="mso-fit-shape-to-text:t" inset="0,0,0,0">
                    <w:txbxContent>
                      <w:p w14:paraId="449AFEAA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286" style="position:absolute;left:17367;top:42964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<v:textbox style="mso-fit-shape-to-text:t" inset="0,0,0,0">
                    <w:txbxContent>
                      <w:p w14:paraId="0928909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287" style="position:absolute;left:25984;top:42964;width:68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<v:textbox style="mso-fit-shape-to-text:t" inset="0,0,0,0">
                    <w:txbxContent>
                      <w:p w14:paraId="744063C5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peu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2" o:spid="_x0000_s1288" style="position:absolute;left:32340;top:42964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<v:textbox style="mso-fit-shape-to-text:t" inset="0,0,0,0">
                    <w:txbxContent>
                      <w:p w14:paraId="6540781F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289" style="position:absolute;left:32588;top:42964;width:2185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<v:textbox style="mso-fit-shape-to-text:t" inset="0,0,0,0">
                    <w:txbxContent>
                      <w:p w14:paraId="754D2B5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Le membre du personnel montre un potentiel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,</w:t>
                        </w:r>
                      </w:p>
                    </w:txbxContent>
                  </v:textbox>
                </v:rect>
                <v:rect id="Rectangle 274" o:spid="_x0000_s1290" style="position:absolute;left:53066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<v:textbox style="mso-fit-shape-to-text:t" inset="0,0,0,0">
                    <w:txbxContent>
                      <w:p w14:paraId="2C842F3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291" style="position:absolute;left:54610;top:42964;width:834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" filled="f" stroked="f">
                  <v:textbox style="mso-fit-shape-to-text:t" inset="0,0,0,0">
                    <w:txbxContent>
                      <w:p w14:paraId="661390C4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mais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il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encore</w:t>
                        </w:r>
                      </w:p>
                    </w:txbxContent>
                  </v:textbox>
                </v:rect>
                <v:rect id="Rectangle 278" o:spid="_x0000_s1292" style="position:absolute;left:61372;top:42964;width:920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" filled="f" stroked="f">
                  <v:textbox style="mso-fit-shape-to-text:t" inset="0,0,0,0">
                    <w:txbxContent>
                      <w:p w14:paraId="17A595D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quelques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points </w:t>
                        </w:r>
                      </w:p>
                    </w:txbxContent>
                  </v:textbox>
                </v:rect>
                <v:rect id="Rectangle 279" o:spid="_x0000_s1293" style="position:absolute;left:68484;top:42964;width:625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Ct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B5HEK2+AAAA3AAAAA8AAAAAAAAA&#10;AAAAAAAABwIAAGRycy9kb3ducmV2LnhtbFBLBQYAAAAAAwADALcAAADyAgAAAAA=&#10;" filled="f" stroked="f">
                  <v:textbox style="mso-fit-shape-to-text:t" inset="0,0,0,0">
                    <w:txbxContent>
                      <w:p w14:paraId="4672C68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d’attention</w:t>
                        </w:r>
                        <w:proofErr w:type="spellEnd"/>
                      </w:p>
                    </w:txbxContent>
                  </v:textbox>
                </v:rect>
                <v:rect id="Rectangle 280" o:spid="_x0000_s1294" style="position:absolute;left:72929;top:42964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<v:textbox style="mso-fit-shape-to-text:t" inset="0,0,0,0">
                    <w:txbxContent>
                      <w:p w14:paraId="3C3800D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295" style="position:absolute;left:13792;top:44126;width:332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" fillcolor="lime" stroked="f"/>
                <v:rect id="Rectangle 282" o:spid="_x0000_s1296" style="position:absolute;left:13792;top:44507;width:5878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" filled="f" stroked="f">
                  <v:textbox style="mso-fit-shape-to-text:t" inset="0,0,0,0">
                    <w:txbxContent>
                      <w:p w14:paraId="4B84137D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dans cette compétence. S'il accorde une attention particulière à certains aspects, il sera en mesure d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e développer</w:t>
                        </w:r>
                      </w:p>
                    </w:txbxContent>
                  </v:textbox>
                </v:rect>
                <v:rect id="Rectangle 284" o:spid="_x0000_s1297" style="position:absolute;left:13792;top:46050;width:2044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<v:textbox style="mso-fit-shape-to-text:t" inset="0,0,0,0">
                    <w:txbxContent>
                      <w:p w14:paraId="24EC79C7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davantage cette compétence à court terme.</w:t>
                        </w:r>
                      </w:p>
                    </w:txbxContent>
                  </v:textbox>
                </v:rect>
                <v:rect id="Rectangle 285" o:spid="_x0000_s1298" style="position:absolute;left:33445;top:4605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<v:textbox style="mso-fit-shape-to-text:t" inset="0,0,0,0">
                    <w:txbxContent>
                      <w:p w14:paraId="1F08993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299" style="position:absolute;left:13792;top:47593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<v:textbox style="mso-fit-shape-to-text:t" inset="0,0,0,0">
                    <w:txbxContent>
                      <w:p w14:paraId="27E9B4BC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300" style="position:absolute;left:13792;top:49555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<v:textbox style="mso-fit-shape-to-text:t" inset="0,0,0,0">
                    <w:txbxContent>
                      <w:p w14:paraId="4BC75229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5</w:t>
                        </w:r>
                      </w:p>
                    </w:txbxContent>
                  </v:textbox>
                </v:rect>
                <v:rect id="Rectangle 288" o:spid="_x0000_s1301" style="position:absolute;left:17113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<v:textbox style="mso-fit-shape-to-text:t" inset="0,0,0,0">
                    <w:txbxContent>
                      <w:p w14:paraId="38A7BBC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302" style="position:absolute;left:17367;top:49555;width:871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<v:textbox style="mso-fit-shape-to-text:t" inset="0,0,0,0">
                    <w:txbxContent>
                      <w:p w14:paraId="15DB5C58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o:spid="_x0000_s1303" style="position:absolute;left:25984;top:49555;width:447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<v:textbox style="mso-fit-shape-to-text:t" inset="0,0,0,0">
                    <w:txbxContent>
                      <w:p w14:paraId="1B726567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291" o:spid="_x0000_s1304" style="position:absolute;left:30041;top:49555;width:29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<v:textbox style="mso-fit-shape-to-text:t" inset="0,0,0,0">
                    <w:txbxContent>
                      <w:p w14:paraId="0EA8D43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92" o:spid="_x0000_s1305" style="position:absolute;left:30321;top:49555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<v:textbox style="mso-fit-shape-to-text:t" inset="0,0,0,0">
                    <w:txbxContent>
                      <w:p w14:paraId="7DE14958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" o:spid="_x0000_s1306" style="position:absolute;left:30568;top:49555;width:13126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46C7A43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membre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du personnel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ré</w:t>
                        </w:r>
                        <w:proofErr w:type="spellEnd"/>
                      </w:p>
                    </w:txbxContent>
                  </v:textbox>
                </v:rect>
                <v:rect id="Rectangle 294" o:spid="_x0000_s1307" style="position:absolute;left:42932;top:49555;width:2935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<v:textbox style="mso-fit-shape-to-text:t" inset="0,0,0,0">
                    <w:txbxContent>
                      <w:p w14:paraId="73F487F5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p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ond plus ou moins aux attentes. Il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sait déjà comment utiliser </w:t>
                        </w:r>
                      </w:p>
                    </w:txbxContent>
                  </v:textbox>
                </v:rect>
                <v:rect id="Rectangle 295" o:spid="_x0000_s1308" style="position:absolute;left:13792;top:50717;width:33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" fillcolor="lime" stroked="f"/>
                <v:rect id="Rectangle 296" o:spid="_x0000_s1309" style="position:absolute;left:13792;top:51098;width:2420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<v:textbox style="mso-fit-shape-to-text:t" inset="0,0,0,0">
                    <w:txbxContent>
                      <w:p w14:paraId="0710AD01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dans des circonstances normales</w:t>
                        </w:r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98" o:spid="_x0000_s1310" style="position:absolute;left:37909;top:51098;width:9239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25C9C18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Certains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aspects de</w:t>
                        </w:r>
                      </w:p>
                    </w:txbxContent>
                  </v:textbox>
                </v:rect>
                <v:rect id="Rectangle 299" o:spid="_x0000_s1311" style="position:absolute;left:45954;top:51098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48121A6E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312" style="position:absolute;left:46202;top:51098;width:2733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<v:textbox style="mso-fit-shape-to-text:t" inset="0,0,0,0">
                    <w:txbxContent>
                      <w:p w14:paraId="798CC54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cette compétence doivent être encore renforcés, mais il</w:t>
                        </w:r>
                      </w:p>
                    </w:txbxContent>
                  </v:textbox>
                </v:rect>
                <v:rect id="Rectangle 301" o:spid="_x0000_s1313" style="position:absolute;left:13792;top:52641;width:1460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<v:textbox style="mso-fit-shape-to-text:t" inset="0,0,0,0">
                    <w:txbxContent>
                      <w:p w14:paraId="2878198B" w14:textId="77777777" w:rsidR="0085519E" w:rsidRDefault="0085519E" w:rsidP="0085519E"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>dispose déjà d'une bonne base.</w:t>
                        </w:r>
                      </w:p>
                    </w:txbxContent>
                  </v:textbox>
                </v:rect>
                <v:rect id="Rectangle 302" o:spid="_x0000_s1314" style="position:absolute;left:27838;top:52641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<v:textbox style="mso-fit-shape-to-text:t" inset="0,0,0,0">
                    <w:txbxContent>
                      <w:p w14:paraId="2278B58D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o:spid="_x0000_s1315" style="position:absolute;left:13792;top:54610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<v:textbox style="mso-fit-shape-to-text:t" inset="0,0,0,0">
                    <w:txbxContent>
                      <w:p w14:paraId="0BD9A3B7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316" style="position:absolute;left:13633;top:56546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PMi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" stroked="f"/>
                <v:rect id="Rectangle 305" o:spid="_x0000_s1317" style="position:absolute;left:13792;top:56559;width:34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376A4D8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FF00"/>
                            <w:sz w:val="18"/>
                            <w:szCs w:val="18"/>
                            <w:lang w:val="en-US"/>
                          </w:rPr>
                          <w:t>Score 6</w:t>
                        </w:r>
                      </w:p>
                    </w:txbxContent>
                  </v:textbox>
                </v:rect>
                <v:rect id="Rectangle 306" o:spid="_x0000_s1318" style="position:absolute;left:17113;top:56559;width:26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<v:textbox style="mso-fit-shape-to-text:t" inset="0,0,0,0">
                    <w:txbxContent>
                      <w:p w14:paraId="042C96F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o:spid="_x0000_s1319" style="position:absolute;left:17367;top:56559;width:706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<v:textbox style="mso-fit-shape-to-text:t" inset="0,0,0,0">
                    <w:txbxContent>
                      <w:p w14:paraId="3DA89604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La competence   </w:t>
                        </w:r>
                      </w:p>
                    </w:txbxContent>
                  </v:textbox>
                </v:rect>
                <v:rect id="Rectangle 309" o:spid="_x0000_s1320" style="position:absolute;left:25361;top:56559;width:365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<v:textbox style="mso-fit-shape-to-text:t" inset="0,0,0,0">
                    <w:txbxContent>
                      <w:p w14:paraId="078FDCD7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déjà </w:t>
                        </w:r>
                      </w:p>
                    </w:txbxContent>
                  </v:textbox>
                </v:rect>
                <v:rect id="Rectangle 310" o:spid="_x0000_s1321" style="position:absolute;left:28155;top:56559;width:6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<v:textbox style="mso-fit-shape-to-text:t" inset="0,0,0,0">
                    <w:txbxContent>
                      <w:p w14:paraId="3517DF3A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assez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forte</w:t>
                        </w:r>
                      </w:p>
                    </w:txbxContent>
                  </v:textbox>
                </v:rect>
                <v:rect id="Rectangle 311" o:spid="_x0000_s1322" style="position:absolute;left:33077;top:56559;width:8280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<v:textbox style="mso-fit-shape-to-text:t" inset="0,0,0,0">
                    <w:txbxContent>
                      <w:p w14:paraId="6FDB739B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ment</w:t>
                        </w:r>
                        <w:proofErr w:type="spellEnd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présente</w:t>
                        </w:r>
                        <w:proofErr w:type="spellEnd"/>
                      </w:p>
                    </w:txbxContent>
                  </v:textbox>
                </v:rect>
                <v:rect id="Rectangle 312" o:spid="_x0000_s1323" style="position:absolute;left:39808;top:56559;width:31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<v:textbox style="mso-fit-shape-to-text:t" inset="0,0,0,0">
                    <w:txbxContent>
                      <w:p w14:paraId="50EF02B6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3" o:spid="_x0000_s1324" style="position:absolute;left:40093;top:56559;width:26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<v:textbox style="mso-fit-shape-to-text:t" inset="0,0,0,0">
                    <w:txbxContent>
                      <w:p w14:paraId="7C47CE44" w14:textId="77777777" w:rsidR="0085519E" w:rsidRDefault="0085519E" w:rsidP="0085519E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325" style="position:absolute;left:40335;top:56559;width:32378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<v:textbox style="mso-fit-shape-to-text:t" inset="0,0,0,0">
                    <w:txbxContent>
                      <w:p w14:paraId="69C0F1D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     </w:t>
                        </w:r>
                        <w:r w:rsidRPr="004738D6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Le membre du personnel répond généralement aux attentes. </w:t>
                        </w:r>
                        <w:r w:rsidRPr="00170323"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fr-BE"/>
                          </w:rPr>
                          <w:t xml:space="preserve">Il sait </w:t>
                        </w:r>
                      </w:p>
                    </w:txbxContent>
                  </v:textbox>
                </v:rect>
                <v:rect id="Rectangle 315" o:spid="_x0000_s1326" style="position:absolute;left:13792;top:57721;width:332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" fillcolor="lime" stroked="f"/>
                <v:rect id="Rectangle 316" o:spid="_x0000_s1327" style="position:absolute;left:13633;top:58089;width:6098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2LxAAAANw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GQDMbwdyYeAbl4AQAA//8DAFBLAQItABQABgAIAAAAIQDb4fbL7gAAAIUBAAATAAAAAAAAAAAA&#10;AAAAAAAAAABbQ29udGVudF9UeXBlc10ueG1sUEsBAi0AFAAGAAgAAAAhAFr0LFu/AAAAFQEAAAsA&#10;AAAAAAAAAAAAAAAAHwEAAF9yZWxzLy5yZWxzUEsBAi0AFAAGAAgAAAAhAElA/YvEAAAA3AAAAA8A&#10;AAAAAAAAAAAAAAAABwIAAGRycy9kb3ducmV2LnhtbFBLBQYAAAAAAwADALcAAAD4AgAAAAA=&#10;" stroked="f"/>
                <v:rect id="Rectangle 317" o:spid="_x0000_s1328" style="position:absolute;left:13792;top:58102;width:12154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0fO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D0fR87BAAAA3AAAAA8AAAAA&#10;AAAAAAAAAAAABwIAAGRycy9kb3ducmV2LnhtbFBLBQYAAAAAAwADALcAAAD1AgAAAAA=&#10;" filled="f" stroked="f">
                  <v:textbox style="mso-fit-shape-to-text:t" inset="0,0,0,0">
                    <w:txbxContent>
                      <w:p w14:paraId="2A0B0872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utiliser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cette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compétence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19" o:spid="_x0000_s1329" style="position:absolute;left:26219;top:58102;width:1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044FC580" w14:textId="77777777" w:rsidR="0085519E" w:rsidRDefault="0085519E" w:rsidP="0085519E"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Seul</w:t>
                        </w:r>
                        <w:proofErr w:type="spellEnd"/>
                      </w:p>
                    </w:txbxContent>
                  </v:textbox>
                </v:rect>
                <v:rect id="Rectangle 320" o:spid="_x0000_s1330" style="position:absolute;left:27603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035868F0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331" style="position:absolute;left:27857;top:58102;width:172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<v:textbox style="mso-fit-shape-to-text:t" inset="0,0,0,0">
                    <w:txbxContent>
                      <w:p w14:paraId="71BE83D2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un </w:t>
                        </w:r>
                      </w:p>
                    </w:txbxContent>
                  </v:textbox>
                </v:rect>
                <v:rect id="Rectangle 322" o:spid="_x0000_s1332" style="position:absolute;left:29267;top:58102;width:5962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<v:textbox style="mso-fit-shape-to-text:t" inset="0,0,0,0">
                    <w:txbxContent>
                      <w:p w14:paraId="34D3F7D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aspect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peut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333" style="position:absolute;left:34740;top:58102;width:4001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<v:textbox style="mso-fit-shape-to-text:t" inset="0,0,0,0">
                    <w:txbxContent>
                      <w:p w14:paraId="42D6CF63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encore </w:t>
                        </w:r>
                      </w:p>
                    </w:txbxContent>
                  </v:textbox>
                </v:rect>
                <v:rect id="Rectangle 324" o:spid="_x0000_s1334" style="position:absolute;left:38080;top:58102;width:8135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<v:textbox style="mso-fit-shape-to-text:t" inset="0,0,0,0">
                    <w:txbxContent>
                      <w:p w14:paraId="45DEE739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être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développé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25" o:spid="_x0000_s1335" style="position:absolute;left:45161;top:58102;width:26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<v:textbox style="mso-fit-shape-to-text:t" inset="0,0,0,0">
                    <w:txbxContent>
                      <w:p w14:paraId="135962E1" w14:textId="77777777" w:rsidR="0085519E" w:rsidRDefault="0085519E" w:rsidP="0085519E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336" style="position:absolute;left:13633;top:59632;width:6098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a9C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" stroked="f"/>
                <v:rect id="Rectangle 327" o:spid="_x0000_s1337" style="position:absolute;left:13792;top:59670;width:32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67331E2A" w14:textId="77777777" w:rsidR="0085519E" w:rsidRDefault="0085519E" w:rsidP="0085519E">
                        <w:r>
                          <w:rPr>
                            <w:rFonts w:ascii="Times New Roman" w:hAnsi="Times New Roman"/>
                            <w:color w:val="00FF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BBA19D" w14:textId="2B6928D5" w:rsidR="00696318" w:rsidRDefault="00696318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p w14:paraId="2CB4C3D9" w14:textId="7188048B" w:rsidR="007C215E" w:rsidRDefault="007C215E">
      <w:pPr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  <w:r>
        <w:rPr>
          <w:rFonts w:ascii="TheSans TT B3 Light" w:hAnsi="TheSans TT B3 Light" w:cs="Arial"/>
          <w:sz w:val="21"/>
          <w:szCs w:val="21"/>
          <w:lang w:val="fr-BE" w:eastAsia="nl-BE"/>
        </w:rPr>
        <w:br w:type="page"/>
      </w:r>
    </w:p>
    <w:p w14:paraId="0A233632" w14:textId="77777777" w:rsidR="009353A3" w:rsidRDefault="009353A3" w:rsidP="00BD1523">
      <w:pPr>
        <w:shd w:val="clear" w:color="auto" w:fill="FFFFFF"/>
        <w:spacing w:after="0" w:line="240" w:lineRule="auto"/>
        <w:rPr>
          <w:rFonts w:ascii="TheSans TT B3 Light" w:hAnsi="TheSans TT B3 Light" w:cs="Arial"/>
          <w:sz w:val="21"/>
          <w:szCs w:val="21"/>
          <w:lang w:val="fr-BE" w:eastAsia="nl-BE"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886C6C" w:rsidRPr="00B92AEC" w14:paraId="2EAA3A6B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E768A3F" w14:textId="77777777" w:rsidR="009C5C5A" w:rsidRPr="00DE5CE9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t>GESTION INTERPERSONNELLE</w:t>
            </w:r>
          </w:p>
          <w:p w14:paraId="24A29184" w14:textId="77777777" w:rsidR="009C5C5A" w:rsidRPr="00DE5CE9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ORIENTATION-CLIENT</w:t>
            </w:r>
          </w:p>
          <w:p w14:paraId="0BB54DE6" w14:textId="77777777" w:rsidR="009C5C5A" w:rsidRPr="00C85B39" w:rsidRDefault="009C5C5A" w:rsidP="009C5C5A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ABC237C" w14:textId="457A14F8" w:rsidR="00886C6C" w:rsidRPr="00B92AEC" w:rsidRDefault="009C5C5A" w:rsidP="009C5C5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A633F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Fournir au partenaire (citoyen et autorité) le meilleur service possible et l'accompagner vers la solution la plus opportune en entretenant des contacts constructifs.</w:t>
            </w:r>
          </w:p>
        </w:tc>
      </w:tr>
      <w:tr w:rsidR="00886C6C" w:rsidRPr="004D7C8F" w14:paraId="37D94281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2F66CBA1" w14:textId="77777777" w:rsidR="00F21532" w:rsidRDefault="00F21532" w:rsidP="00F2153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Décrivez dans quelles situations/circonstances le membre du personnel a adopté une attitude orientée vers le client. De quelle manière le membre du personnel a-t-il servi les clients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internes/externes 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et les partenaires?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concrets.</w:t>
            </w:r>
          </w:p>
          <w:p w14:paraId="538FE3B3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1F3925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E02898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7653AE" w14:textId="7F20A69C" w:rsidR="00886C6C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2A4AC7B" w14:textId="613D93D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5EA004" w14:textId="068D3F7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3C8068D" w14:textId="1D21FBDF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BC865FD" w14:textId="52816A98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E31891" w14:textId="670782D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32F3D5" w14:textId="5C2E1A7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BA6E9E" w14:textId="69468120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D4A36F" w14:textId="66FFD5B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B7C88A" w14:textId="32993FA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C2C0419" w14:textId="75B0D046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33053E" w14:textId="17F80A2C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1AB0298" w14:textId="5C306760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7FAC6F5" w14:textId="626F809A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AA58D54" w14:textId="31A53669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A252526" w14:textId="2A15A7A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CD2682" w14:textId="2C5ADCE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4D90F64" w14:textId="0E24B36A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103B1F7" w14:textId="50B7968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E1644BC" w14:textId="72B9D24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C45FB4" w14:textId="2D7CAB1E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2BD7591" w14:textId="18E6C145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7914164" w14:textId="692CACDD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F096E3" w14:textId="48CBA7B6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7EDD7D8" w14:textId="320AB167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F449189" w14:textId="56F683B4" w:rsidR="00157278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277B03" w14:textId="77777777" w:rsidR="00157278" w:rsidRPr="004D7C8F" w:rsidRDefault="0015727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752A00" w14:textId="77777777" w:rsidR="00886C6C" w:rsidRPr="004D7C8F" w:rsidRDefault="00886C6C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6278E9" w:rsidRPr="00A917FF" w14:paraId="3CD3A679" w14:textId="77777777" w:rsidTr="00E03AB1">
        <w:trPr>
          <w:trHeight w:val="1129"/>
        </w:trPr>
        <w:tc>
          <w:tcPr>
            <w:tcW w:w="3943" w:type="dxa"/>
          </w:tcPr>
          <w:p w14:paraId="6B1DE21A" w14:textId="77777777" w:rsidR="006278E9" w:rsidRPr="00CC48C6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Faible (très faible) c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ommunicati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sai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pas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formuler </w:t>
            </w:r>
            <w:r w:rsidRPr="00D878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son message.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Plutôt froid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/ sec lors de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communication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N'est pas ou peu accessible, empathique et/ou compréhensif.</w:t>
            </w:r>
          </w:p>
          <w:p w14:paraId="24D9160C" w14:textId="7477EFD6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12021C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372F9344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1676D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7D59A4A0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730D7AC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72BC017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14751B2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6BA091F8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A0CC44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6D2313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68B68330" w14:textId="26A75CF8" w:rsidR="006278E9" w:rsidRPr="00E33EE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Forte (très forte) communication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it formuler 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son message. Sa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it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comment entrer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aisément </w:t>
            </w:r>
            <w:r w:rsidRPr="0014430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 contact avec des personnes de différents niveaux et dans différentes circonstances. Est (très) accessible. Empathique et compréhensif.</w:t>
            </w:r>
          </w:p>
        </w:tc>
      </w:tr>
      <w:tr w:rsidR="006278E9" w:rsidRPr="00D723C9" w14:paraId="503576A1" w14:textId="77777777" w:rsidTr="00E03AB1">
        <w:trPr>
          <w:trHeight w:val="1178"/>
        </w:trPr>
        <w:tc>
          <w:tcPr>
            <w:tcW w:w="3943" w:type="dxa"/>
          </w:tcPr>
          <w:p w14:paraId="1EA6483A" w14:textId="3838D044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bookmarkStart w:id="0" w:name="_Hlk42094031"/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rête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 attention insuffisante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aux besoins et aux souhaits des partenaires et des clients.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Les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vue.</w:t>
            </w:r>
            <w:r w:rsidRPr="000756F6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C2D8B7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A4D6A58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76F57853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4215F77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FC499FA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1453F9AB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749DD389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5C9145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E1F6609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59A6C31" w14:textId="7DA65ACD" w:rsidR="006278E9" w:rsidRPr="003D4BF7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C134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Implique les partenaires et les clients. Répond activement à leurs besoins et souhaits.</w:t>
            </w:r>
          </w:p>
        </w:tc>
      </w:tr>
      <w:tr w:rsidR="006278E9" w:rsidRPr="00A623AA" w14:paraId="089E1044" w14:textId="77777777" w:rsidTr="00E03AB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769A8D5A" w14:textId="77777777" w:rsidR="006278E9" w:rsidRDefault="006278E9" w:rsidP="001B0882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Offre de s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ervice purement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élémentaire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ne prend pas la peine de jauger les besoins du client.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Guide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insuffisamment </w:t>
            </w:r>
            <w:r w:rsidRPr="00CF6DA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client vers la solution la plus adaptée.</w:t>
            </w:r>
          </w:p>
          <w:p w14:paraId="2E14EEBB" w14:textId="77777777" w:rsidR="006278E9" w:rsidRPr="006278E9" w:rsidRDefault="006278E9" w:rsidP="001B088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4175984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ED21823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CF4C1DF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74BE429A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20E0FCC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3080D6B5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9B9B02C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A880B2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25DF80B" w14:textId="77777777" w:rsidR="006278E9" w:rsidRPr="00E33EE7" w:rsidRDefault="006278E9" w:rsidP="006278E9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5A018D7E" w14:textId="50BFAE5E" w:rsidR="006278E9" w:rsidRPr="00184545" w:rsidRDefault="006278E9" w:rsidP="00184545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Adopte une forte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attitude de service. Accompagne et aide le client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la recherche 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solution la plus adaptée. Cherche des alternatives.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un </w:t>
            </w:r>
            <w:proofErr w:type="spellStart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oeil</w:t>
            </w:r>
            <w:proofErr w:type="spellEnd"/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sur </w:t>
            </w:r>
            <w:r w:rsidRPr="00346B5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</w:t>
            </w:r>
            <w:r w:rsidRPr="00CC48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suivi.</w:t>
            </w:r>
          </w:p>
        </w:tc>
      </w:tr>
      <w:bookmarkEnd w:id="0"/>
      <w:tr w:rsidR="006278E9" w:rsidRPr="00262EAB" w14:paraId="008058D6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6D7F1A2" w14:textId="77777777" w:rsidR="00E6345C" w:rsidRDefault="006278E9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63535DB9" w14:textId="7921F599" w:rsidR="006278E9" w:rsidRPr="00262EAB" w:rsidRDefault="006278E9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RIENTATION-CLIENT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03F7A65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E4735A7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3CE23404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4CF24A1B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611C0AF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7219A900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5D756460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B98AEFB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2B7DD9E8" w14:textId="77777777" w:rsidR="006278E9" w:rsidRPr="00262EAB" w:rsidRDefault="006278E9" w:rsidP="006278E9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161D638A" w14:textId="77777777" w:rsidR="006278E9" w:rsidRPr="00262EAB" w:rsidRDefault="006278E9" w:rsidP="006278E9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6278E9" w:rsidRPr="000C07C3" w14:paraId="0BCDF34F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56DCC9F4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6F3C8907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061D2B9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DBC61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C909F6C" w14:textId="64A8E582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798FA8" w14:textId="6A34023A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8466A12" w14:textId="58BE8131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F6F1B4E" w14:textId="69B2B58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7EAFCEC" w14:textId="07068CFC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708C5C" w14:textId="381BE129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099A4CF" w14:textId="505E1820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D054EC" w14:textId="77777777" w:rsidR="00157278" w:rsidRDefault="00157278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9A77CD4" w14:textId="0065812F" w:rsidR="006278E9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6CA2FD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B592CE" w14:textId="77777777" w:rsidR="006278E9" w:rsidRPr="000C07C3" w:rsidRDefault="006278E9" w:rsidP="006278E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2525BE61" w14:textId="649131D4" w:rsidR="009D54BD" w:rsidRPr="00DE5CE9" w:rsidRDefault="00886C6C" w:rsidP="00BA318F">
      <w:pPr>
        <w:spacing w:after="0" w:line="240" w:lineRule="auto"/>
        <w:rPr>
          <w:rFonts w:ascii="TheSans TT B3 Light" w:hAnsi="TheSans TT B3 Light"/>
        </w:rPr>
      </w:pPr>
      <w:r>
        <w:rPr>
          <w:rFonts w:ascii="TheSans TT B3 Light" w:hAnsi="TheSans TT B3 Light"/>
        </w:rPr>
        <w:t xml:space="preserve"> </w:t>
      </w: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DE5CE9" w:rsidRPr="00DE5CE9" w14:paraId="656ACF9F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040EA07E" w14:textId="77777777" w:rsidR="00157278" w:rsidRPr="00DE5CE9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GESTION PERSONELLE</w:t>
            </w:r>
          </w:p>
          <w:p w14:paraId="402FB925" w14:textId="77777777" w:rsidR="00157278" w:rsidRPr="00DE5CE9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S’ENGAGER</w:t>
            </w:r>
          </w:p>
          <w:p w14:paraId="01DEA333" w14:textId="77777777" w:rsidR="00157278" w:rsidRPr="00DE5CE9" w:rsidRDefault="00157278" w:rsidP="0015727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lang w:val="fr-BE" w:eastAsia="nl-BE"/>
              </w:rPr>
            </w:pPr>
          </w:p>
          <w:p w14:paraId="6E8E5549" w14:textId="55279E70" w:rsidR="00340098" w:rsidRPr="00DE5CE9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sz w:val="21"/>
                <w:szCs w:val="21"/>
                <w:lang w:val="fr-BE" w:eastAsia="nl-BE"/>
              </w:rPr>
            </w:pPr>
            <w:r w:rsidRPr="00DE5CE9">
              <w:rPr>
                <w:rFonts w:ascii="TheSans TT B3 Light" w:hAnsi="TheSans TT B3 Light" w:cs="Arial"/>
                <w:i/>
                <w:sz w:val="21"/>
                <w:szCs w:val="21"/>
                <w:lang w:val="fr-BE" w:eastAsia="nl-BE"/>
              </w:rPr>
              <w:t>Définition: S'impliquer entièrement dans le travail en donnant toujours le meilleur de soi-même et en cherchant à atteindre un niveau de qualité élevé.</w:t>
            </w:r>
          </w:p>
        </w:tc>
      </w:tr>
      <w:tr w:rsidR="00340098" w:rsidRPr="004D7C8F" w14:paraId="672CBC43" w14:textId="77777777" w:rsidTr="008D00B9">
        <w:trPr>
          <w:trHeight w:val="1129"/>
        </w:trPr>
        <w:tc>
          <w:tcPr>
            <w:tcW w:w="13992" w:type="dxa"/>
            <w:gridSpan w:val="11"/>
          </w:tcPr>
          <w:p w14:paraId="1743D984" w14:textId="5A127C96" w:rsidR="00340098" w:rsidRPr="004D7C8F" w:rsidRDefault="00637802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3780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Décrivez comment le membre du personnel travaille à son développement personnel. Quelles initiatives a-t-il prises pour se développer (tâches supplémentaires, formations, groupes de travail, mentorat, accueil de nouveaux employés, etc.)?</w:t>
            </w:r>
            <w:r w:rsidR="00EF054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EF0543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EF054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EF0543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DA5CC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48AC0C4F" w14:textId="18A6134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63E1057" w14:textId="08AFFB7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4E27FE" w14:textId="24230A7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4FAC0" w14:textId="7C4C9532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104A5AA" w14:textId="17AA93F6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5FAF7C6" w14:textId="193DCCA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2E1B86D" w14:textId="7D3FE82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7B98978" w14:textId="16B7CB63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40250E9" w14:textId="03A328FF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685E8F" w14:textId="5C131CF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4AB87F" w14:textId="4DC399F9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F6CA02" w14:textId="656F1342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142AB55" w14:textId="43021103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1536CE4" w14:textId="0367B8FB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D3038B2" w14:textId="7A9E14F4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D96E149" w14:textId="3328BA1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C76EB04" w14:textId="1D27BBE6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860274C" w14:textId="546C19C1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24D1A9" w14:textId="412312DE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9979826" w14:textId="0028B22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C8C92D" w14:textId="1312AEB8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C57AF8" w14:textId="77777777" w:rsidR="0003158D" w:rsidRPr="004D7C8F" w:rsidRDefault="0003158D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8A6EA57" w14:textId="3B32F355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ADD7CD" w14:textId="4F4991BE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690C3A" w14:textId="372D3814" w:rsidR="00340098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CD221E" w14:textId="77777777" w:rsidR="00157278" w:rsidRPr="004D7C8F" w:rsidRDefault="0015727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3B707D" w14:textId="4B16001D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0F31A0" w14:textId="77777777" w:rsidR="00340098" w:rsidRPr="004D7C8F" w:rsidRDefault="00340098" w:rsidP="0034009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B7CC7E" w14:textId="77777777" w:rsidR="00340098" w:rsidRPr="004D7C8F" w:rsidRDefault="00340098" w:rsidP="00B5254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723C9" w:rsidRPr="00A917FF" w14:paraId="533556AE" w14:textId="77777777" w:rsidTr="00E03AB1">
        <w:trPr>
          <w:trHeight w:val="1129"/>
        </w:trPr>
        <w:tc>
          <w:tcPr>
            <w:tcW w:w="3943" w:type="dxa"/>
            <w:shd w:val="clear" w:color="auto" w:fill="auto"/>
          </w:tcPr>
          <w:p w14:paraId="363659FA" w14:textId="320FED5C" w:rsidR="00157278" w:rsidRPr="00D95C51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Ne f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ournit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as ou 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d'effort pour apprendre.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m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peu d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prise d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'initiati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Ne fai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que ce qui est attendu. Pas/peu flexible et performan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A71AD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3FC75A57" w14:textId="6D44C5BD" w:rsidR="00D723C9" w:rsidRPr="003D4BF7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DE1A2B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42BD132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1005440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350FAAB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3515171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052349FD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35DA1BB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B662D26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9DED35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3A46E5" w14:textId="77777777" w:rsidR="00157278" w:rsidRPr="00921EB6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Entrepren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ant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donne toujours le meilleur de lui-même.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Désireux d’apprendre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,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recherche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activement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des 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tâches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et responsabilités supplémentaires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Flexible et performan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817D6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245E5D7D" w14:textId="290A2BAD" w:rsidR="00D723C9" w:rsidRPr="00E33EE7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D723C9" w:rsidRPr="00D723C9" w14:paraId="447D7CEF" w14:textId="77777777" w:rsidTr="00E03AB1">
        <w:trPr>
          <w:trHeight w:val="1178"/>
        </w:trPr>
        <w:tc>
          <w:tcPr>
            <w:tcW w:w="3943" w:type="dxa"/>
          </w:tcPr>
          <w:p w14:paraId="404B3BFC" w14:textId="02896729" w:rsidR="00D723C9" w:rsidRPr="003D4BF7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d'exigences, rapidement satisfait. Peu d'attention à la qualité.</w:t>
            </w:r>
          </w:p>
        </w:tc>
        <w:tc>
          <w:tcPr>
            <w:tcW w:w="649" w:type="dxa"/>
            <w:vAlign w:val="center"/>
          </w:tcPr>
          <w:p w14:paraId="2149062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097E6E60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525D08AE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5622D0B4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0AD6CE6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68376F6C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31BA611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62BADE9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4BB9577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B61DD8F" w14:textId="57EDEDD0" w:rsidR="00D723C9" w:rsidRPr="003D4BF7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Vise la (haute) qualité.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Place </w:t>
            </w:r>
            <w:r w:rsidRPr="0036453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la barre haute pour lui-même.</w:t>
            </w:r>
          </w:p>
        </w:tc>
      </w:tr>
      <w:tr w:rsidR="00D723C9" w:rsidRPr="00A623AA" w14:paraId="0E85C0FF" w14:textId="77777777" w:rsidTr="00E03AB1">
        <w:trPr>
          <w:trHeight w:val="1178"/>
        </w:trPr>
        <w:tc>
          <w:tcPr>
            <w:tcW w:w="3943" w:type="dxa"/>
            <w:tcBorders>
              <w:bottom w:val="single" w:sz="4" w:space="0" w:color="auto"/>
            </w:tcBorders>
          </w:tcPr>
          <w:p w14:paraId="25CC9E86" w14:textId="77777777" w:rsidR="00157278" w:rsidRPr="005D62F0" w:rsidRDefault="00157278" w:rsidP="00157278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montre pas ou peu d'implication dans les responsabilités actuelles.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/peu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 vue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sur les conséquences.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Rejette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la responsabilité.</w:t>
            </w:r>
          </w:p>
          <w:p w14:paraId="2222C074" w14:textId="63073016" w:rsidR="00D723C9" w:rsidRPr="00157278" w:rsidRDefault="00D723C9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2A3DD9D0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1D9D8D5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3D6015CE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2A31630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B1635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073D630B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90D4D53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E5C490F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56BB178" w14:textId="77777777" w:rsidR="00D723C9" w:rsidRPr="00E33EE7" w:rsidRDefault="00D723C9" w:rsidP="0032440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3CD33ADB" w14:textId="3605DBC2" w:rsidR="00D723C9" w:rsidRPr="00157278" w:rsidRDefault="00157278" w:rsidP="00BD1792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Fait preuve de responsabilité, est suffisamment conscient des conséquences de son propre comportement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ses </w:t>
            </w:r>
            <w:r w:rsidRPr="005D62F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décisions.</w:t>
            </w:r>
          </w:p>
        </w:tc>
      </w:tr>
      <w:tr w:rsidR="00D723C9" w:rsidRPr="00262EAB" w14:paraId="3BAE4A7C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3CE794E2" w14:textId="77777777" w:rsidR="00E6345C" w:rsidRDefault="00FD549C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  <w:t>Evaluation finale</w:t>
            </w:r>
            <w:r w:rsidR="00157278"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  <w:t xml:space="preserve"> </w:t>
            </w:r>
          </w:p>
          <w:p w14:paraId="201974FA" w14:textId="1BC3AD99" w:rsidR="00D723C9" w:rsidRPr="00262EAB" w:rsidRDefault="00157278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S’ENGAGER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0BA9629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C38883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1FCF3AEB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6C140A08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57D1CBBE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26821529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67729744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221EF95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F105D6" w14:textId="77777777" w:rsidR="00D723C9" w:rsidRPr="00262EAB" w:rsidRDefault="00D723C9" w:rsidP="0032440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6B79D35B" w14:textId="77777777" w:rsidR="00D723C9" w:rsidRPr="00262EAB" w:rsidRDefault="00D723C9" w:rsidP="0032440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803419" w:rsidRPr="000C07C3" w14:paraId="7542C5D6" w14:textId="77777777" w:rsidTr="00157278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1D5670" w14:textId="31DA1A70" w:rsidR="00803419" w:rsidRPr="000C07C3" w:rsidRDefault="006C55EC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="00803419"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047A7BA3" w14:textId="250CA328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DBF1EC" w14:textId="08AA043A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A49D6D3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E0201B" w14:textId="2B2ECD6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755ED75" w14:textId="70CF9DA9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2D626EC" w14:textId="702C8D84" w:rsidR="00803419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83E0400" w14:textId="16462799" w:rsidR="0003158D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69E1DD" w14:textId="660B28D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52BAA75" w14:textId="4C464315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E885D96" w14:textId="555E701B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2FFA71C" w14:textId="4196CFD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1627F" w14:textId="0989956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E365B26" w14:textId="3AF3A1BE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F90B6B0" w14:textId="1CCDC16F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C827CB1" w14:textId="4CE31AFC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F1BC0" w14:textId="6013E21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5D57E52" w14:textId="77777777" w:rsidR="00157278" w:rsidRDefault="00157278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6CE4668" w14:textId="7C969C1F" w:rsidR="0003158D" w:rsidRPr="000C07C3" w:rsidRDefault="0003158D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081F938" w14:textId="77777777" w:rsidR="00803419" w:rsidRPr="000C07C3" w:rsidRDefault="00803419" w:rsidP="00803419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6278E9" w:rsidRPr="00B92AEC" w14:paraId="0FB1E865" w14:textId="77777777" w:rsidTr="00157278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6BCCDF38" w14:textId="77777777" w:rsidR="00B72236" w:rsidRPr="00DE5CE9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GESTION PERSONNELLE</w:t>
            </w:r>
          </w:p>
          <w:p w14:paraId="2D9C51AB" w14:textId="77777777" w:rsidR="00B72236" w:rsidRPr="00DE5CE9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Compétence: COPING</w:t>
            </w:r>
          </w:p>
          <w:p w14:paraId="60F5DD5E" w14:textId="77777777" w:rsidR="00B72236" w:rsidRPr="00C85B39" w:rsidRDefault="00B72236" w:rsidP="00B72236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8DADF36" w14:textId="533A4D98" w:rsidR="006278E9" w:rsidRPr="00B92AEC" w:rsidRDefault="00B72236" w:rsidP="00B72236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E16BE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Réagir aux frustrations, aux obstacles et à l'opposition en se centrant sur le résultat, en restant calme, en contrôlant ses émotions et en réagissant de façon constructive à la critique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6278E9" w:rsidRPr="004D7C8F" w14:paraId="4C0E04ED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6AEC627F" w14:textId="4A24890D" w:rsidR="00B72236" w:rsidRPr="00CC5FDE" w:rsidRDefault="00B72236" w:rsidP="00B72236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Décrivez dans quelles situations/circonstances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 membre du personnel</w:t>
            </w: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 gardé la tête froide. Comment le membre du personnel est-il apparu dans des situations stressantes? Quand a-t-il agi de manière décisive? A quelles frustrations le membre du personnel a-t-il déjà dû faire face et comment a-t-il géré cela? Quelles critiques le membre du personnel a-t-il reçues et comment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y </w:t>
            </w:r>
            <w:r w:rsidRPr="005C54F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a-t-il réagi? </w:t>
            </w:r>
            <w:r w:rsidRPr="00D414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Chaque question doit être répondue et motivée</w:t>
            </w:r>
            <w:r w:rsidRPr="00CC5FD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  <w:r w:rsidR="00AF142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AF142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AF142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AF142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372D330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C0A455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12F93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F082D0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8D71D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F8F1EC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9D9562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878B48E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B3914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8D8A3D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A12232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4DC7EC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F803F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ABDD235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36182A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949E61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30CCA4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CBA1D41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11777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EDE356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837091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63E588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D69851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424D39F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EA55A3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E43444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B5FDAD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AD1C20C" w14:textId="77777777" w:rsidR="006278E9" w:rsidRPr="004D7C8F" w:rsidRDefault="006278E9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A917FF" w14:paraId="1D315CA0" w14:textId="77777777" w:rsidTr="00E03AB1">
        <w:trPr>
          <w:trHeight w:val="1129"/>
        </w:trPr>
        <w:tc>
          <w:tcPr>
            <w:tcW w:w="3943" w:type="dxa"/>
          </w:tcPr>
          <w:p w14:paraId="0366DFBA" w14:textId="77777777" w:rsidR="00C61FA4" w:rsidRPr="00930A03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 xml:space="preserve">Manque de confiance en soi. Besoin (parfois) de soutien des autres.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Est s</w:t>
            </w: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uffisan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305FA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Perd confiance en soi dans des circonstances difficiles. Tend à réagir de façon trop confuse.</w:t>
            </w:r>
          </w:p>
          <w:p w14:paraId="50DFC546" w14:textId="77777777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339FEBB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2AAC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61FEE305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0A58164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05B6500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D3EAE9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68BC4E1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1B0C989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4D473A6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097DE21" w14:textId="0051740C" w:rsidR="00C61FA4" w:rsidRPr="00C61FA4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onfian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en soi.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N’a p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as besoin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</w:t>
            </w:r>
            <w:r w:rsidRPr="00DE6E4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soutien des autres, même dans des situations complexes.</w:t>
            </w:r>
          </w:p>
        </w:tc>
      </w:tr>
      <w:tr w:rsidR="003B68F3" w:rsidRPr="00A917FF" w14:paraId="508394B9" w14:textId="77777777" w:rsidTr="00E03AB1">
        <w:trPr>
          <w:trHeight w:val="1129"/>
        </w:trPr>
        <w:tc>
          <w:tcPr>
            <w:tcW w:w="3943" w:type="dxa"/>
          </w:tcPr>
          <w:p w14:paraId="5B94C691" w14:textId="1CA189AF" w:rsidR="003B68F3" w:rsidRPr="003D4BF7" w:rsidRDefault="003B68F3" w:rsidP="003B68F3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contrôle pas ses émotions. Hors de contrôle. Réagit impulsivement. Faible tolérance à la frustration. Réagit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façon 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frustré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face à 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l'opposition ou 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’adversité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Mal à l’aise/a</w:t>
            </w:r>
            <w:r w:rsidRPr="001A5E8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gité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75928163" w14:textId="36CA7B96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07AB591" w14:textId="10F3F3C0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4E94463B" w14:textId="79DAC073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29571502" w14:textId="5815E25A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CCDC3D3" w14:textId="5A998A29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4CDE1DD0" w14:textId="4F561D36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002A9C31" w14:textId="35AB840C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7DB6BF4A" w14:textId="0FF59BA0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6D582A0" w14:textId="5C6005BE" w:rsidR="003B68F3" w:rsidRPr="00262EAB" w:rsidRDefault="003B68F3" w:rsidP="003B68F3">
            <w:pPr>
              <w:jc w:val="center"/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8012F62" w14:textId="4FDDA628" w:rsidR="003B68F3" w:rsidRPr="00E33EE7" w:rsidRDefault="003B68F3" w:rsidP="003B68F3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Contrôle </w:t>
            </w: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ses émotions. Attitude contrôlée. Se maîtrise. Haute tolérance à la frustration. Sait comment faire face à l'opposition ou l’adversité. Détendu</w:t>
            </w:r>
          </w:p>
        </w:tc>
      </w:tr>
      <w:tr w:rsidR="00C61FA4" w:rsidRPr="00D723C9" w14:paraId="73E67C97" w14:textId="77777777" w:rsidTr="00E03AB1">
        <w:trPr>
          <w:trHeight w:val="1178"/>
        </w:trPr>
        <w:tc>
          <w:tcPr>
            <w:tcW w:w="3943" w:type="dxa"/>
          </w:tcPr>
          <w:p w14:paraId="09BB284A" w14:textId="7C2BD15E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des circonstances difficiles,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parvient pas 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(toujours)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à 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vue d'ensemble.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Sous pression, n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 réussit pas (toujours) à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onctionner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façon ciblée</w:t>
            </w:r>
            <w:r w:rsidRPr="009456C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  <w:tc>
          <w:tcPr>
            <w:tcW w:w="649" w:type="dxa"/>
            <w:vAlign w:val="center"/>
          </w:tcPr>
          <w:p w14:paraId="6C05614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5716B5C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0B30736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5CC8EF9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239D6421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681716C2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58D1095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6660018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C289236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53C3669" w14:textId="77777777" w:rsidR="00C61FA4" w:rsidRPr="00957797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Garde toujours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une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vue d'ensemble dans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les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circonstances difficiles. Continue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,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sous la pression, à </w:t>
            </w:r>
            <w:r w:rsidRPr="00786E7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fonctionner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façon ciblée.</w:t>
            </w:r>
          </w:p>
          <w:p w14:paraId="0B7DCB22" w14:textId="77777777" w:rsidR="00C61FA4" w:rsidRPr="003D4BF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A623AA" w14:paraId="452FA12E" w14:textId="77777777" w:rsidTr="00E03AB1">
        <w:trPr>
          <w:trHeight w:val="1178"/>
        </w:trPr>
        <w:tc>
          <w:tcPr>
            <w:tcW w:w="3943" w:type="dxa"/>
          </w:tcPr>
          <w:p w14:paraId="380BF856" w14:textId="1E3E3A82" w:rsidR="00C61FA4" w:rsidRPr="007F7150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</w:pP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 (parfois) des difficultés à relativiser. Rebondit laborieusement face à une adversité.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proofErr w:type="spellStart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nclin</w:t>
            </w:r>
            <w:proofErr w:type="spellEnd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à </w:t>
            </w:r>
            <w:proofErr w:type="spellStart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abandonner</w:t>
            </w:r>
            <w:proofErr w:type="spellEnd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  <w:proofErr w:type="spellStart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rapidement</w:t>
            </w:r>
            <w:proofErr w:type="spellEnd"/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>.</w:t>
            </w:r>
          </w:p>
          <w:p w14:paraId="6C469142" w14:textId="3E42D861" w:rsidR="00C61FA4" w:rsidRPr="000D17DE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nl-BE" w:eastAsia="nl-BE"/>
              </w:rPr>
            </w:pPr>
            <w:r w:rsidRPr="007F7150">
              <w:rPr>
                <w:rFonts w:ascii="TheSans TT B3 Light" w:hAnsi="TheSans TT B3 Light" w:cs="Arial"/>
                <w:color w:val="333333"/>
                <w:sz w:val="21"/>
                <w:szCs w:val="21"/>
                <w:lang w:val="nl-NL" w:eastAsia="nl-BE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14:paraId="6A3F7A19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03C0B4B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3A89F98A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5A36ECF0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082C89CF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2FAF7CC7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7A52A911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02CFC04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68CD159E" w14:textId="77777777" w:rsidR="00C61FA4" w:rsidRPr="00E33EE7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1EC34B62" w14:textId="72000EE4" w:rsidR="00C61FA4" w:rsidRPr="00E33EE7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 une capacité à relativiser</w:t>
            </w:r>
            <w:r w:rsidRPr="00FB249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Personne résiliente.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Persévère</w:t>
            </w:r>
            <w:r w:rsidRPr="00FB2497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même dans des conditions difficiles. </w:t>
            </w:r>
            <w:r w:rsidRPr="008935C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laisse jamais tomber.</w:t>
            </w:r>
          </w:p>
        </w:tc>
      </w:tr>
      <w:tr w:rsidR="00C61FA4" w:rsidRPr="00C357FB" w14:paraId="75C08C62" w14:textId="77777777" w:rsidTr="00E03AB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4F472C7D" w14:textId="2573D29D" w:rsidR="00C61FA4" w:rsidRPr="00016C56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N'est pas ouvert à la critique.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Y r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éagit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façon 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hostile/défensi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s’adapte pas ou peu à la critique.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8829BE3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5A3438F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2363949A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3E488EA5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0951A59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732089F7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4259CD6E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0A2ACE5B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273B20EC" w14:textId="77777777" w:rsidR="00C61FA4" w:rsidRPr="00A917FF" w:rsidRDefault="00C61FA4" w:rsidP="00C61FA4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7483C3D" w14:textId="77777777" w:rsidR="00C61FA4" w:rsidRPr="006C3249" w:rsidRDefault="00C61FA4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Est à la recherche de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feedback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Est ouvert à la critique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va la 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traite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Pr="006C324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manière constructive.</w:t>
            </w:r>
          </w:p>
          <w:p w14:paraId="226AC97D" w14:textId="77777777" w:rsidR="00C61FA4" w:rsidRPr="00C357FB" w:rsidRDefault="00C61FA4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C61FA4" w:rsidRPr="00262EAB" w14:paraId="5DCCB32B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233202A6" w14:textId="77777777" w:rsidR="00E6345C" w:rsidRDefault="00C61FA4" w:rsidP="00E6345C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</w:p>
          <w:p w14:paraId="76D692D8" w14:textId="7A15E972" w:rsidR="00C61FA4" w:rsidRPr="00C61FA4" w:rsidRDefault="00C61FA4" w:rsidP="00E6345C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COPING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20CC636E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C0F2948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4CAFA372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091E22A9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424637E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6309B828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06EAB924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5CD4F0D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05E8FAB" w14:textId="77777777" w:rsidR="00C61FA4" w:rsidRPr="00262EAB" w:rsidRDefault="00C61FA4" w:rsidP="00C61FA4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26BA8D55" w14:textId="77777777" w:rsidR="00C61FA4" w:rsidRPr="00262EAB" w:rsidRDefault="00C61FA4" w:rsidP="00C61FA4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C61FA4" w:rsidRPr="000C07C3" w14:paraId="02125C7D" w14:textId="77777777" w:rsidTr="003B68F3">
        <w:trPr>
          <w:trHeight w:val="548"/>
        </w:trPr>
        <w:tc>
          <w:tcPr>
            <w:tcW w:w="1399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268CB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247AE400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989ACF1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1BC6454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4ED65E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D82A3CC" w14:textId="77777777" w:rsidR="00C61FA4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73DB063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4A4AE0A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CB59AEF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3D94AAB" w14:textId="77777777" w:rsidR="00C61FA4" w:rsidRPr="000C07C3" w:rsidRDefault="00C61FA4" w:rsidP="00C61FA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  <w:tr w:rsidR="00DF7828" w:rsidRPr="00B92AEC" w14:paraId="53207217" w14:textId="77777777" w:rsidTr="007C215E">
        <w:trPr>
          <w:trHeight w:val="930"/>
        </w:trPr>
        <w:tc>
          <w:tcPr>
            <w:tcW w:w="13992" w:type="dxa"/>
            <w:gridSpan w:val="11"/>
            <w:shd w:val="clear" w:color="auto" w:fill="9CC2E5"/>
          </w:tcPr>
          <w:p w14:paraId="13972256" w14:textId="77777777" w:rsidR="00DF7828" w:rsidRPr="00DE5CE9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/>
                <w:bCs/>
                <w:sz w:val="22"/>
                <w:szCs w:val="22"/>
                <w:lang w:val="fr-BE" w:eastAsia="nl-BE"/>
              </w:rPr>
              <w:lastRenderedPageBreak/>
              <w:t>VALEURS</w:t>
            </w:r>
          </w:p>
          <w:p w14:paraId="280CEB40" w14:textId="3308D00A" w:rsidR="00DF7828" w:rsidRPr="00DE5CE9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Compétence: </w:t>
            </w:r>
            <w:r w:rsidR="00184545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IMPLICATION</w:t>
            </w:r>
            <w:r w:rsidR="007C215E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– </w:t>
            </w:r>
            <w:r w:rsidRPr="00DE5CE9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MOTIVATION</w:t>
            </w:r>
            <w:r w:rsidR="007C215E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</w:p>
          <w:p w14:paraId="12A9BDF6" w14:textId="77777777" w:rsidR="00DF7828" w:rsidRPr="00C85B39" w:rsidRDefault="00DF7828" w:rsidP="00DF7828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5EA74C21" w14:textId="14E93354" w:rsidR="00DF7828" w:rsidRPr="00B92AEC" w:rsidRDefault="00DF7828" w:rsidP="007C215E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0D13B2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Définition: Présenter une motivation i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ntrinsèque en manifestant de l’intérêt pour la fonction et en développant un projet professionnel.</w:t>
            </w:r>
          </w:p>
        </w:tc>
      </w:tr>
      <w:tr w:rsidR="00DF7828" w:rsidRPr="004D7C8F" w14:paraId="0AE06D1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405C1575" w14:textId="3FE2E28E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 q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uel encouragement le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membre du personnel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a-t-il eu besoin pour s'inscrire à la sélection 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</w:t>
            </w:r>
            <w:r w:rsidR="007C21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</w:t>
            </w:r>
            <w:r w:rsidR="00E03AB1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? Quelles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actions a déjà mis en œuvre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membre du personnel pour se préparer? Quelles tâches d'un </w:t>
            </w:r>
            <w:r w:rsidR="00E03AB1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a-t-il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déjà 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assumées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 ?</w:t>
            </w:r>
            <w:r w:rsidRPr="001A295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Soyez aussi complet que possible.</w:t>
            </w:r>
            <w:r w:rsidR="00C07C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Veuillez d</w:t>
            </w:r>
            <w:r w:rsidR="00C07C8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C07C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C07C86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27B003B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68B77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F87366C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3F9D5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083A663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592FC01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2DA9C9C" w14:textId="464722D9" w:rsidR="00DF7828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210C449" w14:textId="4846FC1C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42A4F9" w14:textId="25BFC66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92AAD50" w14:textId="0547BEBE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C6D28FC" w14:textId="72CA1A9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E6B2B42" w14:textId="00676E81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B06F114" w14:textId="745B582B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5251EB" w14:textId="441D9E94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59777F" w14:textId="664A13E8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2EAA424" w14:textId="3EA7D265" w:rsidR="00B26194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0D6C0C5" w14:textId="77777777" w:rsidR="00B26194" w:rsidRPr="004D7C8F" w:rsidRDefault="00B26194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7B6FC3E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1F79BC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31F350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F41EEF6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F792DA8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6D97227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EFD2034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C94329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7222E52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557E2FF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7AC1700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FFAFD9D" w14:textId="77777777" w:rsidR="00DF7828" w:rsidRPr="004D7C8F" w:rsidRDefault="00DF7828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A917FF" w14:paraId="0B811599" w14:textId="77777777" w:rsidTr="00E03AB1">
        <w:trPr>
          <w:trHeight w:val="1129"/>
        </w:trPr>
        <w:tc>
          <w:tcPr>
            <w:tcW w:w="3943" w:type="dxa"/>
          </w:tcPr>
          <w:p w14:paraId="391FC718" w14:textId="77777777" w:rsidR="00D07AFA" w:rsidRPr="008467F5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lastRenderedPageBreak/>
              <w:t>Ne m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aucun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d'intérêt dans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gestion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et le fonctionnement de l'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entité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Z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P. Laisse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les choses se faire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(par ex: n'est pas au courant de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 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changement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 actuels</w:t>
            </w:r>
            <w:r w:rsidRPr="008467F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).</w:t>
            </w:r>
          </w:p>
          <w:p w14:paraId="5EC5EB56" w14:textId="77777777" w:rsidR="00D07AFA" w:rsidRPr="003D4BF7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69E2363B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2647562B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19C17635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2DE086C7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199F4AA0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0EFE96C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57EBCC3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0C05B44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51E26D1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2979EAC8" w14:textId="77777777" w:rsidR="00D07AFA" w:rsidRPr="000F3348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Montre un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(fort) 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intérêt dans la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gestion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et le fonctionnement de l'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entité</w:t>
            </w:r>
            <w:r w:rsidRPr="000F33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/Z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</w:p>
          <w:p w14:paraId="767F44D8" w14:textId="77777777" w:rsidR="00D07AFA" w:rsidRPr="00D07AFA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D723C9" w14:paraId="712271A4" w14:textId="77777777" w:rsidTr="00E03AB1">
        <w:trPr>
          <w:trHeight w:val="1178"/>
        </w:trPr>
        <w:tc>
          <w:tcPr>
            <w:tcW w:w="3943" w:type="dxa"/>
          </w:tcPr>
          <w:p w14:paraId="1325B89E" w14:textId="42CDA793" w:rsidR="00D07AFA" w:rsidRPr="004A1674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Ne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montre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aucun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p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eu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d'intérêt pour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tâches d’un </w:t>
            </w:r>
            <w:r w:rsidR="00B107B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N'a 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ou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peu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 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demand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es</w:t>
            </w:r>
            <w:r w:rsidRPr="00E5171F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à ce sujet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72263D42" w14:textId="77777777" w:rsidR="00D07AFA" w:rsidRPr="003D4BF7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40091366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73A04CD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47D6F0A8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1BDB421D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5840749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518508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40D7845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6FE0542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7A1C7928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160FEF9" w14:textId="58FD4FAB" w:rsidR="00D07AFA" w:rsidRPr="003D4BF7" w:rsidRDefault="00D07AFA" w:rsidP="00157278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M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ontre un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(fort)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intérêt en posant des questions sur l'éventail des tâches et les responsabilités d'un 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INP</w:t>
            </w:r>
            <w:r w:rsidRPr="002C33D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</w:tc>
      </w:tr>
      <w:tr w:rsidR="00D07AFA" w:rsidRPr="00A623AA" w14:paraId="1083DE76" w14:textId="77777777" w:rsidTr="00E03AB1">
        <w:trPr>
          <w:trHeight w:val="1178"/>
        </w:trPr>
        <w:tc>
          <w:tcPr>
            <w:tcW w:w="3943" w:type="dxa"/>
          </w:tcPr>
          <w:p w14:paraId="516EA2F4" w14:textId="70576423" w:rsidR="00D07AFA" w:rsidRPr="00D07AFA" w:rsidRDefault="00D07AFA" w:rsidP="00157278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N’a assume aucune ou peu de tâche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la fonction d</w:t>
            </w:r>
            <w:r w:rsidR="00B107B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’IN</w:t>
            </w:r>
            <w:r w:rsidR="0015727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. </w:t>
            </w:r>
          </w:p>
        </w:tc>
        <w:tc>
          <w:tcPr>
            <w:tcW w:w="649" w:type="dxa"/>
            <w:vAlign w:val="center"/>
          </w:tcPr>
          <w:p w14:paraId="1C6E4695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4D9670BC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1F6FB564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1B8E6FA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425F4273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5B850041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1867AC96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5C54AA57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3717C01F" w14:textId="77777777" w:rsidR="00D07AFA" w:rsidRPr="00E33EE7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7C6368AB" w14:textId="1DCAE7E9" w:rsidR="00D07AFA" w:rsidRPr="001B5676" w:rsidRDefault="00D07AFA" w:rsidP="00B26194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Assume </w:t>
            </w:r>
            <w:r w:rsidR="00E6345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déjà </w:t>
            </w:r>
            <w:r w:rsidRPr="00291748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des tâches de la fonction d</w:t>
            </w:r>
            <w:r w:rsidR="00B107B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’INP.</w:t>
            </w:r>
          </w:p>
          <w:p w14:paraId="25322A0C" w14:textId="77777777" w:rsidR="00D07AFA" w:rsidRPr="00D07AFA" w:rsidRDefault="00D07AFA" w:rsidP="00B26194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D07AFA" w:rsidRPr="00C357FB" w14:paraId="69A860E6" w14:textId="77777777" w:rsidTr="00E03AB1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2DFA0F03" w14:textId="113397F0" w:rsidR="00D07AFA" w:rsidRPr="00B107BB" w:rsidRDefault="00D07AFA" w:rsidP="00B107BB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FA3C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N'a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pris aucune ou</w:t>
            </w:r>
            <w:r w:rsidRPr="00FA3C0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peu de mesure pour se préparer à la promotion sociale. A pris des mesures, mais a dû être (fortement) encouragé.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D1EBE21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4F70E23C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38A40784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07C12621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17E064EE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168CC6FF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31BAD185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704AD96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9843E44" w14:textId="77777777" w:rsidR="00D07AFA" w:rsidRPr="00A917FF" w:rsidRDefault="00D07AFA" w:rsidP="00D07AFA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21558A53" w14:textId="168A398B" w:rsidR="00D07AFA" w:rsidRPr="00C357FB" w:rsidRDefault="00D07AFA" w:rsidP="00B107BB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BC0C9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 spontanément pris des mesures pour se préparer à la promotion sociale (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s’est questionné sur la procédure, les épreuves</w:t>
            </w:r>
            <w:r w:rsidRPr="00BC0C9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, ...)</w:t>
            </w:r>
          </w:p>
        </w:tc>
      </w:tr>
      <w:tr w:rsidR="00D07AFA" w:rsidRPr="00262EAB" w14:paraId="486E2E36" w14:textId="77777777" w:rsidTr="00E03AB1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0A09E73B" w14:textId="77777777" w:rsidR="00F13A2B" w:rsidRDefault="00D07AFA" w:rsidP="00F13A2B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7B9A5415" w14:textId="34868D63" w:rsidR="00D07AFA" w:rsidRPr="00D07AFA" w:rsidRDefault="00184545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IMPLICATION</w:t>
            </w:r>
            <w:r w:rsidR="007C215E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– </w:t>
            </w:r>
            <w:r w:rsidR="00D07AFA"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MOTIVATI</w:t>
            </w:r>
            <w:r w:rsidR="00D07AFA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ON</w:t>
            </w:r>
            <w:r w:rsidR="007C215E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6A98A57C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7D1169A0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200E0854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556232E4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3472D65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4CA549F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7C1467F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35E6697E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6369E81A" w14:textId="77777777" w:rsidR="00D07AFA" w:rsidRPr="00262EAB" w:rsidRDefault="00D07AFA" w:rsidP="00D07AFA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70FA2BC6" w14:textId="77777777" w:rsidR="00D07AFA" w:rsidRPr="00262EAB" w:rsidRDefault="00D07AFA" w:rsidP="00D07AFA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D07AFA" w:rsidRPr="000C07C3" w14:paraId="198E3A72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5EF9B05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141ADAA6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7DCA91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5D0F9E3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D0F51C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C22B9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70F454E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E28812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8ADFF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AC02217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57E887EC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EB35216" w14:textId="77777777" w:rsidR="00D07AFA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060D84F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E56F8A8" w14:textId="77777777" w:rsidR="00D07AFA" w:rsidRPr="000C07C3" w:rsidRDefault="00D07AFA" w:rsidP="00D07AF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79AC94CD" w14:textId="6CD5752E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53FD5787" w14:textId="77777777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tbl>
      <w:tblPr>
        <w:tblStyle w:val="Grilledutableau"/>
        <w:tblW w:w="13992" w:type="dxa"/>
        <w:tblLook w:val="04A0" w:firstRow="1" w:lastRow="0" w:firstColumn="1" w:lastColumn="0" w:noHBand="0" w:noVBand="1"/>
      </w:tblPr>
      <w:tblGrid>
        <w:gridCol w:w="3943"/>
        <w:gridCol w:w="649"/>
        <w:gridCol w:w="650"/>
        <w:gridCol w:w="650"/>
        <w:gridCol w:w="652"/>
        <w:gridCol w:w="649"/>
        <w:gridCol w:w="649"/>
        <w:gridCol w:w="649"/>
        <w:gridCol w:w="649"/>
        <w:gridCol w:w="650"/>
        <w:gridCol w:w="4202"/>
      </w:tblGrid>
      <w:tr w:rsidR="00D07AFA" w:rsidRPr="00B92AEC" w14:paraId="694531BE" w14:textId="77777777" w:rsidTr="003B68F3">
        <w:trPr>
          <w:trHeight w:val="1129"/>
        </w:trPr>
        <w:tc>
          <w:tcPr>
            <w:tcW w:w="13992" w:type="dxa"/>
            <w:gridSpan w:val="11"/>
            <w:shd w:val="clear" w:color="auto" w:fill="9CC2E5"/>
          </w:tcPr>
          <w:p w14:paraId="790ABA83" w14:textId="77777777" w:rsidR="006F2D1D" w:rsidRPr="00DE5CE9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/>
                <w:bCs/>
                <w:sz w:val="22"/>
                <w:szCs w:val="22"/>
                <w:lang w:eastAsia="nl-BE"/>
              </w:rPr>
            </w:pPr>
            <w:r w:rsidRPr="00DE5CE9">
              <w:rPr>
                <w:rFonts w:ascii="TheSans TT B7 Bold" w:hAnsi="TheSans TT B7 Bold" w:cs="Arial"/>
                <w:b/>
                <w:bCs/>
                <w:sz w:val="22"/>
                <w:szCs w:val="22"/>
                <w:lang w:eastAsia="nl-BE"/>
              </w:rPr>
              <w:lastRenderedPageBreak/>
              <w:t>VALEURS</w:t>
            </w:r>
          </w:p>
          <w:p w14:paraId="2BA2299A" w14:textId="7D0BD445" w:rsidR="006F2D1D" w:rsidRPr="00DE5CE9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</w:pPr>
            <w:r w:rsidRPr="00DE5CE9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Compétence: RESPECT DES NORMES </w:t>
            </w:r>
            <w:r w:rsidR="007C215E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>–</w:t>
            </w:r>
            <w:r w:rsidRPr="00DE5CE9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INTEGRITE</w:t>
            </w:r>
            <w:r w:rsidR="007C215E">
              <w:rPr>
                <w:rFonts w:ascii="TheSans TT B7 Bold" w:hAnsi="TheSans TT B7 Bold" w:cs="Arial"/>
                <w:bCs/>
                <w:sz w:val="22"/>
                <w:szCs w:val="22"/>
                <w:lang w:val="fr-BE" w:eastAsia="nl-BE"/>
              </w:rPr>
              <w:t xml:space="preserve"> </w:t>
            </w:r>
          </w:p>
          <w:p w14:paraId="0722D616" w14:textId="77777777" w:rsidR="006F2D1D" w:rsidRPr="00727793" w:rsidRDefault="006F2D1D" w:rsidP="006F2D1D">
            <w:pPr>
              <w:spacing w:after="0" w:line="240" w:lineRule="auto"/>
              <w:jc w:val="center"/>
              <w:rPr>
                <w:rFonts w:ascii="TheSans TT B7 Bold" w:hAnsi="TheSans TT B7 Bold" w:cs="Arial"/>
                <w:bCs/>
                <w:color w:val="17365D" w:themeColor="text2" w:themeShade="BF"/>
                <w:lang w:val="fr-BE" w:eastAsia="nl-BE"/>
              </w:rPr>
            </w:pPr>
          </w:p>
          <w:p w14:paraId="45625AE1" w14:textId="5E7BB500" w:rsidR="00D07AFA" w:rsidRPr="00B92AEC" w:rsidRDefault="006F2D1D" w:rsidP="006F2D1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D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é</w:t>
            </w: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finiti</w:t>
            </w:r>
            <w:r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on</w:t>
            </w:r>
            <w:r w:rsidRPr="007D6D81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: Gagner en crédibilité en travaillant avec discipline, inscrivant ses propres principes au sein des normes et attentes de l'organisation.</w:t>
            </w:r>
            <w:r w:rsidRPr="005C54FB">
              <w:rPr>
                <w:rFonts w:ascii="TheSans TT B3 Light" w:hAnsi="TheSans TT B3 Light" w:cs="Arial"/>
                <w:i/>
                <w:color w:val="333333"/>
                <w:sz w:val="21"/>
                <w:szCs w:val="21"/>
                <w:lang w:val="fr-BE" w:eastAsia="nl-BE"/>
              </w:rPr>
              <w:t>.</w:t>
            </w:r>
          </w:p>
        </w:tc>
      </w:tr>
      <w:tr w:rsidR="00D07AFA" w:rsidRPr="004D7C8F" w14:paraId="504CFB88" w14:textId="77777777" w:rsidTr="0032440A">
        <w:trPr>
          <w:trHeight w:val="1129"/>
        </w:trPr>
        <w:tc>
          <w:tcPr>
            <w:tcW w:w="13992" w:type="dxa"/>
            <w:gridSpan w:val="11"/>
          </w:tcPr>
          <w:p w14:paraId="7F7AF4AB" w14:textId="08BBD1B2" w:rsidR="006F2D1D" w:rsidRPr="000A324B" w:rsidRDefault="006F2D1D" w:rsidP="006F2D1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Dans quelle(s) situation(s) le membre du personnel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a-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t-il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été confronté à un dilemme moral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? </w:t>
            </w:r>
            <w:r w:rsidRPr="00241F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Dans quelle(s) situation(s) le membre du personnel a-t-il approché un collègue au sujet d'un comportement déviant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 Dans quelle(s) situation(s) le membre du personnel a-t-il fait preuve d’un comportement déviant ou n’a-t-il pas respecté les règles?</w:t>
            </w:r>
            <w:r w:rsidRPr="00241F8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0C4CC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Comment le membre du personnel traite-t-il les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cadeaux</w:t>
            </w:r>
            <w:r w:rsidRPr="000C4CC5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citoyens?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Comment le membre du personnel gère-t-il les médias sociaux /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Pr="00C336A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le matériel au travail / l'uniforme? Que pense-t-il de l'alcool et de la drogue? </w:t>
            </w:r>
            <w:r w:rsidRPr="000A324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Respecte-t-il les heures de travail?</w:t>
            </w:r>
            <w:r w:rsidR="000A324B" w:rsidRPr="000A324B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 w:rsidR="000A324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Veuillez d</w:t>
            </w:r>
            <w:r w:rsidR="000A324B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onne</w:t>
            </w:r>
            <w:r w:rsidR="000A324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</w:t>
            </w:r>
            <w:r w:rsidR="000A324B" w:rsidRPr="00475879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exemples différents et concrets</w:t>
            </w:r>
            <w:r w:rsidR="00035CE0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1E92353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A106E1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35C9D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08CCB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3A2014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9183CF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E6A0D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7B5809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9141ACB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354BF1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5333A3C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94DCCB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B355C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2EFAB1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F82359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14EC537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15F07CEA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45F4DDB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DEBBFD4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82B00E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4CDA1E9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3FC9503F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9184A3E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E4FFB2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23321AF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544164A0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78130BC8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0DB7E29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  <w:p w14:paraId="627C2965" w14:textId="77777777" w:rsidR="00D07AFA" w:rsidRPr="004D7C8F" w:rsidRDefault="00D07AFA" w:rsidP="0032440A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A917FF" w14:paraId="06D6300B" w14:textId="77777777" w:rsidTr="00F105B7">
        <w:trPr>
          <w:trHeight w:val="1129"/>
        </w:trPr>
        <w:tc>
          <w:tcPr>
            <w:tcW w:w="3943" w:type="dxa"/>
          </w:tcPr>
          <w:p w14:paraId="345A6334" w14:textId="7444270F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877DA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lastRenderedPageBreak/>
              <w:t xml:space="preserve">Déroge régulièrement aux règles en vigueur. Ne se réfère pas toujours avec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p</w:t>
            </w:r>
            <w:r w:rsidRPr="00877DA3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récision au code de déontologie. A peu le sens du devoir et de la loyauté.</w:t>
            </w:r>
          </w:p>
        </w:tc>
        <w:tc>
          <w:tcPr>
            <w:tcW w:w="649" w:type="dxa"/>
            <w:vAlign w:val="center"/>
          </w:tcPr>
          <w:p w14:paraId="0A9C90B8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3368999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4EDA13C5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1F35507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5B5C041F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41709E0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32E2D6C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43575D3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099F487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3EACD0E1" w14:textId="51BFEDDD" w:rsidR="0014076F" w:rsidRPr="00E33EE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D13156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Respecte toujours les règles en vigueur. S’en tient au code de déontologie, même sous pression. Sens du devoir constant. Loyal.</w:t>
            </w:r>
          </w:p>
        </w:tc>
      </w:tr>
      <w:tr w:rsidR="0014076F" w:rsidRPr="00D723C9" w14:paraId="00D750A5" w14:textId="77777777" w:rsidTr="00F105B7">
        <w:trPr>
          <w:trHeight w:val="1178"/>
        </w:trPr>
        <w:tc>
          <w:tcPr>
            <w:tcW w:w="3943" w:type="dxa"/>
          </w:tcPr>
          <w:p w14:paraId="3E1B3458" w14:textId="77777777" w:rsidR="0014076F" w:rsidRPr="0047561E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st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pas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/est peu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conscient de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exemple au travail et/ou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au niveau 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privé. 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exemple s'arrête après les heures de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service</w:t>
            </w:r>
            <w:r w:rsidRPr="0047561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.</w:t>
            </w:r>
          </w:p>
          <w:p w14:paraId="61FDC37A" w14:textId="77777777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F4102F9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5C1BFAA0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386AA2B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6DF22BF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7E8D6D81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12AEF8D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5D8DC14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223D755A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ACBB10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4B152B59" w14:textId="77777777" w:rsidR="0014076F" w:rsidRPr="00333F9E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33F9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Attache (beaucoup) d'importance à la fonction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d’</w:t>
            </w:r>
            <w:r w:rsidRPr="00333F9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exemple. Se rend compte qu'il doit montrer un comportement impeccable au travail et au niveau privé.</w:t>
            </w:r>
          </w:p>
          <w:p w14:paraId="6352F6EA" w14:textId="77777777" w:rsidR="0014076F" w:rsidRPr="003D4BF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</w:p>
        </w:tc>
      </w:tr>
      <w:tr w:rsidR="0014076F" w:rsidRPr="00A623AA" w14:paraId="526C4A07" w14:textId="77777777" w:rsidTr="00F105B7">
        <w:trPr>
          <w:trHeight w:val="1178"/>
        </w:trPr>
        <w:tc>
          <w:tcPr>
            <w:tcW w:w="3943" w:type="dxa"/>
          </w:tcPr>
          <w:p w14:paraId="34B3FB72" w14:textId="77777777" w:rsidR="0014076F" w:rsidRPr="0066457C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 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(parfois)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des 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diffic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l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tés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à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rester impartial, neutre et </w:t>
            </w:r>
            <w:r w:rsidRPr="000807D4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respectueux. Peu discret et ne garantit pas le secret professionnel. Peu/pas</w:t>
            </w:r>
            <w:r w:rsidRPr="0066457C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objectif dans ses actions.</w:t>
            </w:r>
          </w:p>
          <w:p w14:paraId="5F3D710D" w14:textId="77777777" w:rsidR="0014076F" w:rsidRPr="0014076F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highlight w:val="yellow"/>
                <w:lang w:val="fr-BE" w:eastAsia="nl-BE"/>
              </w:rPr>
            </w:pPr>
          </w:p>
        </w:tc>
        <w:tc>
          <w:tcPr>
            <w:tcW w:w="649" w:type="dxa"/>
            <w:vAlign w:val="center"/>
          </w:tcPr>
          <w:p w14:paraId="5326F8E2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vAlign w:val="center"/>
          </w:tcPr>
          <w:p w14:paraId="1926D065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vAlign w:val="center"/>
          </w:tcPr>
          <w:p w14:paraId="01156173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vAlign w:val="center"/>
          </w:tcPr>
          <w:p w14:paraId="2C483971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vAlign w:val="center"/>
          </w:tcPr>
          <w:p w14:paraId="69D07486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vAlign w:val="center"/>
          </w:tcPr>
          <w:p w14:paraId="7D13212A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vAlign w:val="center"/>
          </w:tcPr>
          <w:p w14:paraId="61EC40BE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vAlign w:val="center"/>
          </w:tcPr>
          <w:p w14:paraId="3F7C95DC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vAlign w:val="center"/>
          </w:tcPr>
          <w:p w14:paraId="298DF4C9" w14:textId="77777777" w:rsidR="0014076F" w:rsidRPr="00E33EE7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</w:tcPr>
          <w:p w14:paraId="062CDD09" w14:textId="77777777" w:rsidR="0014076F" w:rsidRPr="003D5EF2" w:rsidRDefault="0014076F" w:rsidP="00583DDD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Est toujours impartial, neutre et respectueux. Objectif. Est discret et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garantit le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secret professionnel.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 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 xml:space="preserve">Encourage les collègues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dans ce sens</w:t>
            </w:r>
            <w:r w:rsidRPr="003D5EF2"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  <w:t>.</w:t>
            </w:r>
          </w:p>
          <w:p w14:paraId="45F49105" w14:textId="77777777" w:rsidR="0014076F" w:rsidRPr="00E33EE7" w:rsidRDefault="0014076F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</w:p>
        </w:tc>
      </w:tr>
      <w:tr w:rsidR="0014076F" w:rsidRPr="00C357FB" w14:paraId="49AB54E9" w14:textId="77777777" w:rsidTr="00F105B7">
        <w:trPr>
          <w:trHeight w:val="1129"/>
        </w:trPr>
        <w:tc>
          <w:tcPr>
            <w:tcW w:w="3943" w:type="dxa"/>
            <w:tcBorders>
              <w:bottom w:val="single" w:sz="4" w:space="0" w:color="auto"/>
            </w:tcBorders>
          </w:tcPr>
          <w:p w14:paraId="1F60C6E3" w14:textId="475A1397" w:rsidR="0014076F" w:rsidRPr="00016C56" w:rsidRDefault="0014076F" w:rsidP="00B107BB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Se laisse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contaminer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par des pensées/comportement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 collègues.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Se c</w:t>
            </w:r>
            <w:r w:rsidRPr="00231B52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onforme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B107B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facilement. Ne détecte pas le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comportement déviant</w:t>
            </w:r>
            <w:r w:rsidR="00B107B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des autres.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B107BB" w:rsidRPr="00F5153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Ne ré</w:t>
            </w:r>
            <w:r w:rsidR="00B107B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agit</w:t>
            </w:r>
            <w:r w:rsidR="00B107BB" w:rsidRPr="00F5153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pas lorsque les autres </w:t>
            </w:r>
            <w:r w:rsidR="00B107BB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adoptent</w:t>
            </w:r>
            <w:r w:rsidR="00B107BB" w:rsidRPr="00F5153E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un comportement déviant.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5EBAABDC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1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A5FF602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2</w:t>
            </w:r>
          </w:p>
        </w:tc>
        <w:tc>
          <w:tcPr>
            <w:tcW w:w="650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0E6D7176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17A68154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4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9BC359A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5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24" w:space="0" w:color="00FF00"/>
            </w:tcBorders>
            <w:vAlign w:val="center"/>
          </w:tcPr>
          <w:p w14:paraId="746136B9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  <w:bottom w:val="single" w:sz="4" w:space="0" w:color="auto"/>
            </w:tcBorders>
            <w:vAlign w:val="center"/>
          </w:tcPr>
          <w:p w14:paraId="507D58FB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eastAsia="nl-BE"/>
              </w:rPr>
              <w:t>7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73CB8619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61E46304" w14:textId="77777777" w:rsidR="0014076F" w:rsidRPr="00A917FF" w:rsidRDefault="0014076F" w:rsidP="0014076F">
            <w:pPr>
              <w:jc w:val="center"/>
              <w:rPr>
                <w:rFonts w:ascii="TheSans TT B3 Light" w:hAnsi="TheSans TT B3 Light" w:cs="Arial"/>
                <w:color w:val="333333"/>
                <w:sz w:val="21"/>
                <w:szCs w:val="21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color w:val="333333"/>
                <w:sz w:val="14"/>
                <w:szCs w:val="14"/>
                <w:lang w:val="nl-BE" w:eastAsia="nl-BE"/>
              </w:rPr>
              <w:t>9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11B78D10" w14:textId="77126494" w:rsidR="0014076F" w:rsidRPr="00C357FB" w:rsidRDefault="00B107BB" w:rsidP="00583DDD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val="fr-BE"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Constant. Remarque l</w:t>
            </w:r>
            <w:r w:rsidRPr="008742A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e comportement déviant des autres. Réagit quand les autres 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adoptent </w:t>
            </w:r>
            <w:r w:rsidRPr="008742A6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un comportement déviant.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</w:tr>
      <w:tr w:rsidR="0014076F" w:rsidRPr="00262EAB" w14:paraId="363C858E" w14:textId="77777777" w:rsidTr="00F105B7">
        <w:trPr>
          <w:trHeight w:val="548"/>
        </w:trPr>
        <w:tc>
          <w:tcPr>
            <w:tcW w:w="3943" w:type="dxa"/>
            <w:shd w:val="clear" w:color="auto" w:fill="9CC2E5"/>
            <w:vAlign w:val="center"/>
          </w:tcPr>
          <w:p w14:paraId="414B4A60" w14:textId="77777777" w:rsidR="00F13A2B" w:rsidRDefault="0014076F" w:rsidP="00F13A2B">
            <w:pPr>
              <w:spacing w:after="0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E</w:t>
            </w: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valuation finale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 xml:space="preserve"> </w:t>
            </w:r>
          </w:p>
          <w:p w14:paraId="4CE54E07" w14:textId="0BA2103C" w:rsidR="0014076F" w:rsidRPr="0014076F" w:rsidRDefault="0014076F" w:rsidP="00F13A2B">
            <w:pPr>
              <w:spacing w:after="0"/>
              <w:rPr>
                <w:rFonts w:ascii="TheSans TT B3 Light" w:hAnsi="TheSans TT B3 Light" w:cs="Arial"/>
                <w:color w:val="333333"/>
                <w:sz w:val="22"/>
                <w:szCs w:val="22"/>
                <w:lang w:val="fr-BE" w:eastAsia="nl-BE"/>
              </w:rPr>
            </w:pP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RESPECT DES N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ORM</w:t>
            </w:r>
            <w:r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ES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  <w:r w:rsidR="007C215E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>–</w:t>
            </w:r>
            <w:r w:rsidRPr="000C07C3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INTEGRITE</w:t>
            </w:r>
            <w:r w:rsidR="007C215E">
              <w:rPr>
                <w:rFonts w:ascii="TheSans TT B3 Light" w:hAnsi="TheSans TT B3 Light" w:cs="Arial"/>
                <w:b/>
                <w:color w:val="333333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3EF4527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1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D3C9E24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2</w:t>
            </w:r>
          </w:p>
        </w:tc>
        <w:tc>
          <w:tcPr>
            <w:tcW w:w="650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798BB506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3</w:t>
            </w:r>
          </w:p>
        </w:tc>
        <w:tc>
          <w:tcPr>
            <w:tcW w:w="652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7FACA13C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4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1CB276F5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5</w:t>
            </w:r>
          </w:p>
        </w:tc>
        <w:tc>
          <w:tcPr>
            <w:tcW w:w="649" w:type="dxa"/>
            <w:tcBorders>
              <w:right w:val="single" w:sz="24" w:space="0" w:color="00FF00"/>
            </w:tcBorders>
            <w:shd w:val="clear" w:color="auto" w:fill="9CC2E5"/>
            <w:vAlign w:val="center"/>
          </w:tcPr>
          <w:p w14:paraId="058A47BC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6</w:t>
            </w:r>
          </w:p>
        </w:tc>
        <w:tc>
          <w:tcPr>
            <w:tcW w:w="649" w:type="dxa"/>
            <w:tcBorders>
              <w:left w:val="single" w:sz="24" w:space="0" w:color="00FF00"/>
            </w:tcBorders>
            <w:shd w:val="clear" w:color="auto" w:fill="9CC2E5"/>
            <w:vAlign w:val="center"/>
          </w:tcPr>
          <w:p w14:paraId="24EEA9A7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7</w:t>
            </w:r>
          </w:p>
        </w:tc>
        <w:tc>
          <w:tcPr>
            <w:tcW w:w="649" w:type="dxa"/>
            <w:shd w:val="clear" w:color="auto" w:fill="9CC2E5"/>
            <w:vAlign w:val="center"/>
          </w:tcPr>
          <w:p w14:paraId="72EF218A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8</w:t>
            </w:r>
          </w:p>
        </w:tc>
        <w:tc>
          <w:tcPr>
            <w:tcW w:w="650" w:type="dxa"/>
            <w:shd w:val="clear" w:color="auto" w:fill="9CC2E5"/>
            <w:vAlign w:val="center"/>
          </w:tcPr>
          <w:p w14:paraId="5AE69BF9" w14:textId="77777777" w:rsidR="0014076F" w:rsidRPr="00262EAB" w:rsidRDefault="0014076F" w:rsidP="0014076F">
            <w:pPr>
              <w:jc w:val="center"/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</w:pPr>
            <w:r w:rsidRPr="00262EAB">
              <w:rPr>
                <w:rFonts w:ascii="TheSans TT B3 Light" w:hAnsi="TheSans TT B3 Light" w:cs="Arial"/>
                <w:b/>
                <w:color w:val="333333"/>
                <w:sz w:val="22"/>
                <w:szCs w:val="22"/>
                <w:lang w:val="nl-BE" w:eastAsia="nl-BE"/>
              </w:rPr>
              <w:t>9</w:t>
            </w:r>
          </w:p>
        </w:tc>
        <w:tc>
          <w:tcPr>
            <w:tcW w:w="4202" w:type="dxa"/>
            <w:shd w:val="clear" w:color="auto" w:fill="9CC2E5"/>
          </w:tcPr>
          <w:p w14:paraId="5BFA8E93" w14:textId="77777777" w:rsidR="0014076F" w:rsidRPr="00262EAB" w:rsidRDefault="0014076F" w:rsidP="0014076F">
            <w:pPr>
              <w:rPr>
                <w:rFonts w:ascii="TheSans TT B3 Light" w:hAnsi="TheSans TT B3 Light" w:cs="Arial"/>
                <w:color w:val="333333"/>
                <w:sz w:val="22"/>
                <w:szCs w:val="22"/>
                <w:lang w:val="nl-BE" w:eastAsia="nl-BE"/>
              </w:rPr>
            </w:pPr>
          </w:p>
        </w:tc>
      </w:tr>
      <w:tr w:rsidR="0014076F" w:rsidRPr="000C07C3" w14:paraId="365179F0" w14:textId="77777777" w:rsidTr="0032440A">
        <w:trPr>
          <w:trHeight w:val="548"/>
        </w:trPr>
        <w:tc>
          <w:tcPr>
            <w:tcW w:w="13992" w:type="dxa"/>
            <w:gridSpan w:val="11"/>
            <w:shd w:val="clear" w:color="auto" w:fill="FFFFFF" w:themeFill="background1"/>
            <w:vAlign w:val="center"/>
          </w:tcPr>
          <w:p w14:paraId="4ADC5E7E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  <w:r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Justification de l’évaluation</w:t>
            </w:r>
            <w:r w:rsidRPr="000C07C3"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  <w:t>:</w:t>
            </w:r>
          </w:p>
          <w:p w14:paraId="0321F3A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88DD68A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046C49CD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957E38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BC0E319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41D5183D" w14:textId="77777777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270FB40E" w14:textId="6FB884B9" w:rsidR="0014076F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14C8A0C0" w14:textId="009F0919" w:rsidR="00B107BB" w:rsidRDefault="00B107BB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02CC6B1" w14:textId="6FE96218" w:rsidR="00B107BB" w:rsidRDefault="00B107BB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6765220F" w14:textId="77777777" w:rsidR="00B107BB" w:rsidRPr="000C07C3" w:rsidRDefault="00B107BB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71615F19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  <w:p w14:paraId="3F8A43A2" w14:textId="77777777" w:rsidR="0014076F" w:rsidRPr="000C07C3" w:rsidRDefault="0014076F" w:rsidP="0014076F">
            <w:pPr>
              <w:spacing w:after="0" w:line="240" w:lineRule="auto"/>
              <w:rPr>
                <w:rFonts w:ascii="TheSans TT B3 Light" w:hAnsi="TheSans TT B3 Light" w:cs="Arial"/>
                <w:color w:val="333333"/>
                <w:sz w:val="21"/>
                <w:szCs w:val="21"/>
                <w:lang w:eastAsia="nl-BE"/>
              </w:rPr>
            </w:pPr>
          </w:p>
        </w:tc>
      </w:tr>
    </w:tbl>
    <w:p w14:paraId="38CF1F77" w14:textId="77777777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29D6A105" w14:textId="29EC17DB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615BFAA2" w14:textId="20AAFD08" w:rsidR="00DF7828" w:rsidRDefault="00DF7828" w:rsidP="00BA318F">
      <w:pPr>
        <w:spacing w:after="0" w:line="240" w:lineRule="auto"/>
        <w:rPr>
          <w:rFonts w:ascii="TheSans TT B3 Light" w:hAnsi="TheSans TT B3 Light"/>
        </w:rPr>
      </w:pPr>
    </w:p>
    <w:p w14:paraId="34BBE29A" w14:textId="518CDA0A" w:rsidR="005E10B2" w:rsidRPr="000C07C3" w:rsidRDefault="005E10B2" w:rsidP="00BA318F">
      <w:pPr>
        <w:spacing w:after="0" w:line="240" w:lineRule="auto"/>
        <w:rPr>
          <w:rFonts w:ascii="TheSans TT B3 Light" w:hAnsi="TheSans TT B3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F78D3" w:rsidRPr="003F5C64" w14:paraId="19E1EED6" w14:textId="77777777" w:rsidTr="009F78D3">
        <w:tc>
          <w:tcPr>
            <w:tcW w:w="13992" w:type="dxa"/>
          </w:tcPr>
          <w:p w14:paraId="3FDFBB80" w14:textId="77777777" w:rsidR="009F78D3" w:rsidRPr="000C07C3" w:rsidRDefault="009F78D3" w:rsidP="009F78D3">
            <w:pPr>
              <w:spacing w:after="0" w:line="240" w:lineRule="auto"/>
              <w:rPr>
                <w:rFonts w:ascii="TheSans TT B3 Light" w:hAnsi="TheSans TT B3 Light"/>
              </w:rPr>
            </w:pPr>
          </w:p>
          <w:p w14:paraId="153F056D" w14:textId="6355938E" w:rsidR="009F78D3" w:rsidRDefault="00865CF8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  <w:r>
              <w:rPr>
                <w:rFonts w:ascii="TheSans TT B3 Light" w:hAnsi="TheSans TT B3 Light"/>
                <w:sz w:val="24"/>
                <w:szCs w:val="24"/>
              </w:rPr>
              <w:t xml:space="preserve">RESERVE </w:t>
            </w:r>
            <w:r w:rsidR="00301558">
              <w:rPr>
                <w:rFonts w:ascii="TheSans TT B3 Light" w:hAnsi="TheSans TT B3 Light"/>
                <w:sz w:val="24"/>
                <w:szCs w:val="24"/>
              </w:rPr>
              <w:t>A</w:t>
            </w:r>
            <w:r w:rsidR="00467B13">
              <w:rPr>
                <w:rFonts w:ascii="TheSans TT B3 Light" w:hAnsi="TheSans TT B3 Light"/>
                <w:sz w:val="24"/>
                <w:szCs w:val="24"/>
              </w:rPr>
              <w:t xml:space="preserve">U </w:t>
            </w:r>
            <w:r w:rsidR="00D22FD6" w:rsidRPr="00C05755">
              <w:rPr>
                <w:rFonts w:ascii="TheSans TT B3 Light" w:hAnsi="TheSans TT B3 Light"/>
                <w:sz w:val="24"/>
                <w:szCs w:val="24"/>
              </w:rPr>
              <w:t>CHEF DE CORPS/DIRECTEUR</w:t>
            </w:r>
          </w:p>
          <w:p w14:paraId="650A8C8B" w14:textId="77777777" w:rsidR="007C215E" w:rsidRDefault="007C215E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</w:p>
          <w:p w14:paraId="75CB8CDE" w14:textId="77777777" w:rsidR="0024563B" w:rsidRPr="000C07C3" w:rsidRDefault="0024563B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</w:rPr>
            </w:pPr>
          </w:p>
          <w:p w14:paraId="7F64ABB4" w14:textId="576779D8" w:rsidR="009F78D3" w:rsidRPr="00CF3A3B" w:rsidRDefault="00E66B37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Sur base de ces éléments, concernant le potentiel du</w:t>
            </w:r>
            <w:r w:rsidR="00F105B7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/de la</w:t>
            </w: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candidat</w:t>
            </w:r>
            <w:r w:rsidR="00F105B7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(e)</w:t>
            </w: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à accéder au niveau supérieur, j’émets un avis</w:t>
            </w:r>
            <w:r w:rsidR="00C05755">
              <w:rPr>
                <w:rFonts w:ascii="TheSans TT B3 Light" w:hAnsi="TheSans TT B3 Light"/>
                <w:sz w:val="24"/>
                <w:szCs w:val="24"/>
                <w:lang w:val="fr-BE"/>
              </w:rPr>
              <w:t xml:space="preserve"> </w:t>
            </w:r>
            <w:r w:rsidR="00C05755" w:rsidRPr="00F105B7">
              <w:rPr>
                <w:rFonts w:ascii="TheSans TT B3 Light" w:hAnsi="TheSans TT B3 Light"/>
                <w:lang w:val="fr-BE"/>
              </w:rPr>
              <w:t>(</w:t>
            </w:r>
            <w:r w:rsidR="00CF3A3B" w:rsidRPr="00F105B7">
              <w:rPr>
                <w:rFonts w:ascii="TheSans TT B3 Light" w:hAnsi="TheSans TT B3 Light"/>
                <w:u w:val="single"/>
                <w:lang w:val="fr-BE"/>
              </w:rPr>
              <w:t>entourez</w:t>
            </w:r>
            <w:r w:rsidR="00CF3A3B" w:rsidRPr="00F105B7">
              <w:rPr>
                <w:rFonts w:ascii="TheSans TT B3 Light" w:hAnsi="TheSans TT B3 Light"/>
                <w:lang w:val="fr-BE"/>
              </w:rPr>
              <w:t xml:space="preserve"> le cas échéant</w:t>
            </w:r>
            <w:r w:rsidR="00CF3A3B">
              <w:rPr>
                <w:rFonts w:ascii="TheSans TT B3 Light" w:hAnsi="TheSans TT B3 Light"/>
                <w:lang w:val="fr-BE"/>
              </w:rPr>
              <w:t>) :</w:t>
            </w:r>
          </w:p>
          <w:p w14:paraId="3D7A096E" w14:textId="77777777" w:rsidR="009F78D3" w:rsidRPr="00E66B37" w:rsidRDefault="009F78D3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203"/>
              <w:tblOverlap w:val="never"/>
              <w:tblW w:w="0" w:type="auto"/>
              <w:shd w:val="clear" w:color="auto" w:fill="9CC2E5"/>
              <w:tblLook w:val="04A0" w:firstRow="1" w:lastRow="0" w:firstColumn="1" w:lastColumn="0" w:noHBand="0" w:noVBand="1"/>
            </w:tblPr>
            <w:tblGrid>
              <w:gridCol w:w="2502"/>
              <w:gridCol w:w="2669"/>
            </w:tblGrid>
            <w:tr w:rsidR="00AD1C01" w:rsidRPr="000C07C3" w14:paraId="42693952" w14:textId="77777777" w:rsidTr="003B68F3">
              <w:trPr>
                <w:trHeight w:val="646"/>
              </w:trPr>
              <w:tc>
                <w:tcPr>
                  <w:tcW w:w="2502" w:type="dxa"/>
                  <w:shd w:val="clear" w:color="auto" w:fill="9CC2E5"/>
                  <w:vAlign w:val="center"/>
                </w:tcPr>
                <w:p w14:paraId="1CE03256" w14:textId="77777777" w:rsidR="00AD1C01" w:rsidRPr="000C07C3" w:rsidRDefault="00AD1C01" w:rsidP="00AD1C01">
                  <w:pPr>
                    <w:spacing w:after="0" w:line="240" w:lineRule="auto"/>
                    <w:jc w:val="center"/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</w:pPr>
                  <w:r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  <w:t>FAVORABLE</w:t>
                  </w:r>
                </w:p>
              </w:tc>
              <w:tc>
                <w:tcPr>
                  <w:tcW w:w="2669" w:type="dxa"/>
                  <w:shd w:val="clear" w:color="auto" w:fill="9CC2E5"/>
                  <w:vAlign w:val="center"/>
                </w:tcPr>
                <w:p w14:paraId="5FF7D9BE" w14:textId="77777777" w:rsidR="00AD1C01" w:rsidRPr="000C07C3" w:rsidRDefault="00AD1C01" w:rsidP="00AD1C01">
                  <w:pPr>
                    <w:spacing w:after="0" w:line="240" w:lineRule="auto"/>
                    <w:jc w:val="center"/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</w:pPr>
                  <w:r>
                    <w:rPr>
                      <w:rFonts w:ascii="TheSans TT B3 Light" w:hAnsi="TheSans TT B3 Light"/>
                      <w:b/>
                      <w:sz w:val="24"/>
                      <w:szCs w:val="24"/>
                    </w:rPr>
                    <w:t>DEFAVORABLE</w:t>
                  </w:r>
                </w:p>
              </w:tc>
            </w:tr>
          </w:tbl>
          <w:p w14:paraId="04B2563A" w14:textId="345F3D67" w:rsidR="009F78D3" w:rsidRPr="00E66B37" w:rsidRDefault="009F78D3" w:rsidP="009F78D3">
            <w:pPr>
              <w:spacing w:after="0" w:line="240" w:lineRule="auto"/>
              <w:rPr>
                <w:rFonts w:ascii="TheSans TT B3 Light" w:hAnsi="TheSans TT B3 Light"/>
                <w:sz w:val="24"/>
                <w:szCs w:val="24"/>
                <w:lang w:val="fr-BE"/>
              </w:rPr>
            </w:pPr>
          </w:p>
          <w:p w14:paraId="44C365E5" w14:textId="20207683" w:rsidR="00C91B22" w:rsidRPr="00E66B37" w:rsidRDefault="00C91B22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86F334B" w14:textId="77777777" w:rsidR="00C91B22" w:rsidRPr="00E66B37" w:rsidRDefault="00C91B22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64E10828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077373B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5EEF2DC7" w14:textId="77777777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60114213" w14:textId="2BA67026" w:rsidR="003D0CB0" w:rsidRPr="007C215E" w:rsidRDefault="009F78D3" w:rsidP="009F78D3">
            <w:pPr>
              <w:spacing w:after="0" w:line="240" w:lineRule="auto"/>
              <w:rPr>
                <w:ins w:id="1" w:author="Adrienne Donjean" w:date="2018-10-16T15:37:00Z"/>
                <w:rFonts w:ascii="TheSans TT B3 Light" w:hAnsi="TheSans TT B3 Light"/>
                <w:sz w:val="21"/>
                <w:szCs w:val="21"/>
                <w:lang w:val="fr-BE"/>
              </w:rPr>
            </w:pP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Dat</w:t>
            </w:r>
            <w:r w:rsidR="003F5C64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e</w:t>
            </w:r>
            <w:r w:rsidR="00E40567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et signature d</w:t>
            </w:r>
            <w:r w:rsidR="0024563B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u </w:t>
            </w:r>
            <w:r w:rsidR="0024563B" w:rsidRPr="007C215E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>chef de corps/directeu</w:t>
            </w:r>
            <w:r w:rsidR="00D75000" w:rsidRPr="007C215E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 xml:space="preserve">r </w:t>
            </w:r>
            <w:r w:rsidR="00D75000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(</w:t>
            </w:r>
            <w:r w:rsidR="00D75000" w:rsidRPr="007C215E">
              <w:rPr>
                <w:rFonts w:ascii="TheSans TT B3 Light" w:hAnsi="TheSans TT B3 Light"/>
                <w:sz w:val="21"/>
                <w:szCs w:val="21"/>
              </w:rPr>
              <w:t>NOM, Prénom)</w:t>
            </w: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ab/>
            </w:r>
            <w:r w:rsidR="00092D5C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             </w:t>
            </w:r>
          </w:p>
          <w:p w14:paraId="1347D11F" w14:textId="77777777" w:rsidR="003D0CB0" w:rsidRPr="007C215E" w:rsidRDefault="00092D5C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  <w:del w:id="2" w:author="Adrienne Donjean" w:date="2018-10-16T15:37:00Z">
              <w:r w:rsidRPr="007C215E" w:rsidDel="003D0CB0">
                <w:rPr>
                  <w:rFonts w:ascii="TheSans TT B3 Light" w:hAnsi="TheSans TT B3 Light"/>
                  <w:sz w:val="21"/>
                  <w:szCs w:val="21"/>
                  <w:lang w:val="fr-BE"/>
                </w:rPr>
                <w:delText xml:space="preserve"> </w:delText>
              </w:r>
            </w:del>
          </w:p>
          <w:p w14:paraId="1F15E8B8" w14:textId="61C0F94A" w:rsidR="003D0CB0" w:rsidRPr="007C215E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4328863E" w14:textId="77777777" w:rsidR="003B68F3" w:rsidRPr="007C215E" w:rsidRDefault="003B68F3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1F2F5640" w14:textId="77777777" w:rsidR="003D0CB0" w:rsidRPr="007C215E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59AF7BB3" w14:textId="77777777" w:rsidR="003D0CB0" w:rsidRPr="007C215E" w:rsidRDefault="003D0CB0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</w:p>
          <w:p w14:paraId="42C7CF19" w14:textId="1191EB94" w:rsidR="009F78D3" w:rsidRPr="007C215E" w:rsidRDefault="003F5C64" w:rsidP="009F78D3">
            <w:pPr>
              <w:spacing w:after="0" w:line="240" w:lineRule="auto"/>
              <w:rPr>
                <w:rFonts w:ascii="TheSans TT B3 Light" w:hAnsi="TheSans TT B3 Light"/>
                <w:sz w:val="21"/>
                <w:szCs w:val="21"/>
                <w:lang w:val="fr-BE"/>
              </w:rPr>
            </w:pP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Pour prise de connaissance, </w:t>
            </w:r>
            <w:r w:rsidR="00A82263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d</w:t>
            </w:r>
            <w:r w:rsidR="009F78D3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at</w:t>
            </w:r>
            <w:r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 xml:space="preserve">e et signature du </w:t>
            </w:r>
            <w:r w:rsidRPr="007C215E">
              <w:rPr>
                <w:rFonts w:ascii="TheSans TT B3 Light" w:hAnsi="TheSans TT B3 Light"/>
                <w:b/>
                <w:sz w:val="21"/>
                <w:szCs w:val="21"/>
                <w:lang w:val="fr-BE"/>
              </w:rPr>
              <w:t>membre du personnel</w:t>
            </w:r>
            <w:r w:rsidR="00C05755" w:rsidRPr="007C215E">
              <w:rPr>
                <w:rFonts w:ascii="TheSans TT B3 Light" w:hAnsi="TheSans TT B3 Light"/>
                <w:sz w:val="21"/>
                <w:szCs w:val="21"/>
                <w:lang w:val="fr-BE"/>
              </w:rPr>
              <w:t> </w:t>
            </w:r>
          </w:p>
          <w:p w14:paraId="748CA78D" w14:textId="7077AFFA" w:rsidR="003B68F3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3AA70D05" w14:textId="77777777" w:rsidR="003B68F3" w:rsidRPr="003F5C64" w:rsidRDefault="003B68F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73FAB626" w14:textId="77777777" w:rsidR="009F78D3" w:rsidRPr="003F5C64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133631E4" w14:textId="77777777" w:rsidR="009F78D3" w:rsidRDefault="009F78D3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  <w:p w14:paraId="20C0A761" w14:textId="754FD89F" w:rsidR="003D0CB0" w:rsidRPr="003F5C64" w:rsidRDefault="003D0CB0" w:rsidP="009F78D3">
            <w:pPr>
              <w:spacing w:after="0" w:line="240" w:lineRule="auto"/>
              <w:rPr>
                <w:rFonts w:ascii="TheSans TT B3 Light" w:hAnsi="TheSans TT B3 Light"/>
                <w:lang w:val="fr-BE"/>
              </w:rPr>
            </w:pPr>
          </w:p>
        </w:tc>
      </w:tr>
    </w:tbl>
    <w:p w14:paraId="5E5D5DA6" w14:textId="5AF87A6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097CB449" w14:textId="3D46A1DC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p w14:paraId="4FA4A607" w14:textId="2A1DAE17" w:rsidR="009F78D3" w:rsidRPr="00A7130E" w:rsidRDefault="009F78D3" w:rsidP="00BA318F">
      <w:pPr>
        <w:spacing w:after="0" w:line="240" w:lineRule="auto"/>
        <w:rPr>
          <w:rFonts w:ascii="TheSans TT B3 Light" w:hAnsi="TheSans TT B3 Light"/>
          <w:sz w:val="24"/>
          <w:szCs w:val="24"/>
          <w:lang w:val="fr-BE"/>
        </w:rPr>
      </w:pPr>
    </w:p>
    <w:sectPr w:rsidR="009F78D3" w:rsidRPr="00A7130E" w:rsidSect="00E650EB">
      <w:headerReference w:type="default" r:id="rId10"/>
      <w:footerReference w:type="default" r:id="rId11"/>
      <w:pgSz w:w="16838" w:h="11906" w:orient="landscape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864F" w14:textId="77777777" w:rsidR="00743939" w:rsidRDefault="00743939" w:rsidP="00237050">
      <w:pPr>
        <w:spacing w:after="0" w:line="240" w:lineRule="auto"/>
      </w:pPr>
      <w:r>
        <w:separator/>
      </w:r>
    </w:p>
  </w:endnote>
  <w:endnote w:type="continuationSeparator" w:id="0">
    <w:p w14:paraId="7C7CBC73" w14:textId="77777777" w:rsidR="00743939" w:rsidRDefault="00743939" w:rsidP="0023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 TT B3 Light">
    <w:altName w:val="Calibri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TT B7 Bold">
    <w:altName w:val="Tw Cen MT Condensed Extra Bold"/>
    <w:charset w:val="00"/>
    <w:family w:val="swiss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4D5F" w14:textId="3A8DA99D" w:rsidR="00E6345C" w:rsidRPr="00DC550C" w:rsidRDefault="00E6345C" w:rsidP="00DC550C">
    <w:pPr>
      <w:pStyle w:val="Pieddepage"/>
      <w:jc w:val="center"/>
      <w:rPr>
        <w:rFonts w:ascii="TheSans TT B3 Light" w:hAnsi="TheSans TT B3 Light"/>
        <w:sz w:val="18"/>
        <w:szCs w:val="18"/>
      </w:rPr>
    </w:pPr>
    <w:r w:rsidRPr="00DC550C">
      <w:rPr>
        <w:rFonts w:ascii="TheSans TT B3 Light" w:hAnsi="TheSans TT B3 Light"/>
        <w:sz w:val="18"/>
        <w:szCs w:val="18"/>
      </w:rPr>
      <w:fldChar w:fldCharType="begin"/>
    </w:r>
    <w:r w:rsidRPr="00DC550C">
      <w:rPr>
        <w:rFonts w:ascii="TheSans TT B3 Light" w:hAnsi="TheSans TT B3 Light"/>
        <w:sz w:val="18"/>
        <w:szCs w:val="18"/>
      </w:rPr>
      <w:instrText>PAGE   \* MERGEFORMAT</w:instrText>
    </w:r>
    <w:r w:rsidRPr="00DC550C">
      <w:rPr>
        <w:rFonts w:ascii="TheSans TT B3 Light" w:hAnsi="TheSans TT B3 Light"/>
        <w:sz w:val="18"/>
        <w:szCs w:val="18"/>
      </w:rPr>
      <w:fldChar w:fldCharType="separate"/>
    </w:r>
    <w:r w:rsidR="00DE5CE9" w:rsidRPr="00DE5CE9">
      <w:rPr>
        <w:rFonts w:ascii="TheSans TT B3 Light" w:hAnsi="TheSans TT B3 Light"/>
        <w:noProof/>
        <w:sz w:val="18"/>
        <w:szCs w:val="18"/>
        <w:lang w:val="nl-NL"/>
      </w:rPr>
      <w:t>2</w:t>
    </w:r>
    <w:r w:rsidRPr="00DC550C">
      <w:rPr>
        <w:rFonts w:ascii="TheSans TT B3 Light" w:hAnsi="TheSans TT B3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7ED1E" w14:textId="77777777" w:rsidR="00743939" w:rsidRDefault="00743939" w:rsidP="00237050">
      <w:pPr>
        <w:spacing w:after="0" w:line="240" w:lineRule="auto"/>
      </w:pPr>
      <w:r>
        <w:separator/>
      </w:r>
    </w:p>
  </w:footnote>
  <w:footnote w:type="continuationSeparator" w:id="0">
    <w:p w14:paraId="678DA49B" w14:textId="77777777" w:rsidR="00743939" w:rsidRDefault="00743939" w:rsidP="0023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76AE" w14:textId="69846C58" w:rsidR="00E6345C" w:rsidRPr="00116445" w:rsidRDefault="00E6345C">
    <w:pPr>
      <w:pStyle w:val="En-tte"/>
      <w:rPr>
        <w:lang w:val="fr-BE"/>
      </w:rPr>
    </w:pPr>
    <w:r>
      <w:rPr>
        <w:rFonts w:ascii="TheSans TT B3 Light" w:hAnsi="TheSans TT B3 Light"/>
        <w:sz w:val="18"/>
        <w:szCs w:val="18"/>
        <w:lang w:val="fr-BE"/>
      </w:rPr>
      <w:t>Direction G</w:t>
    </w:r>
    <w:r w:rsidRPr="00C9712F">
      <w:rPr>
        <w:rFonts w:ascii="TheSans TT B3 Light" w:hAnsi="TheSans TT B3 Light"/>
        <w:sz w:val="18"/>
        <w:szCs w:val="18"/>
        <w:lang w:val="fr-BE"/>
      </w:rPr>
      <w:t xml:space="preserve">énérale de la gestion des Ressources et de l’Information </w:t>
    </w:r>
    <w:r>
      <w:rPr>
        <w:rFonts w:ascii="TheSans TT B3 Light" w:hAnsi="TheSans TT B3 Light"/>
        <w:sz w:val="18"/>
        <w:szCs w:val="18"/>
        <w:lang w:val="fr-BE"/>
      </w:rPr>
      <w:t>–</w:t>
    </w:r>
    <w:r w:rsidRPr="00C9712F">
      <w:rPr>
        <w:rFonts w:ascii="TheSans TT B3 Light" w:hAnsi="TheSans TT B3 Light"/>
        <w:sz w:val="18"/>
        <w:szCs w:val="18"/>
        <w:lang w:val="fr-BE"/>
      </w:rPr>
      <w:t xml:space="preserve"> </w:t>
    </w:r>
    <w:r>
      <w:rPr>
        <w:rFonts w:ascii="TheSans TT B3 Light" w:hAnsi="TheSans TT B3 Light"/>
        <w:sz w:val="18"/>
        <w:szCs w:val="18"/>
        <w:lang w:val="fr-BE"/>
      </w:rPr>
      <w:t>Service Recrutement et Sélection</w:t>
    </w:r>
  </w:p>
  <w:p w14:paraId="3BE80C29" w14:textId="77777777" w:rsidR="00E6345C" w:rsidRPr="00116445" w:rsidRDefault="00E6345C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328"/>
    <w:multiLevelType w:val="hybridMultilevel"/>
    <w:tmpl w:val="C714C30A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592D"/>
    <w:multiLevelType w:val="hybridMultilevel"/>
    <w:tmpl w:val="A328D434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12AEA"/>
    <w:multiLevelType w:val="hybridMultilevel"/>
    <w:tmpl w:val="B0703A4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D4C"/>
    <w:multiLevelType w:val="hybridMultilevel"/>
    <w:tmpl w:val="FC5E682C"/>
    <w:lvl w:ilvl="0" w:tplc="4CB63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A3159"/>
    <w:multiLevelType w:val="hybridMultilevel"/>
    <w:tmpl w:val="29142D9E"/>
    <w:lvl w:ilvl="0" w:tplc="8AECF8AA">
      <w:start w:val="1"/>
      <w:numFmt w:val="bullet"/>
      <w:lvlText w:val="-"/>
      <w:lvlJc w:val="left"/>
      <w:pPr>
        <w:ind w:left="720" w:hanging="360"/>
      </w:pPr>
      <w:rPr>
        <w:rFonts w:ascii="TheSans TT B3 Light" w:hAnsi="TheSans TT B3 Light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rienne Donjean">
    <w15:presenceInfo w15:providerId="Windows Live" w15:userId="50a2ff7470b6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50"/>
    <w:rsid w:val="00000A48"/>
    <w:rsid w:val="00005184"/>
    <w:rsid w:val="00005CAA"/>
    <w:rsid w:val="0000710A"/>
    <w:rsid w:val="00011130"/>
    <w:rsid w:val="00011563"/>
    <w:rsid w:val="00011C51"/>
    <w:rsid w:val="00012CEE"/>
    <w:rsid w:val="00013852"/>
    <w:rsid w:val="000146F6"/>
    <w:rsid w:val="00015AC8"/>
    <w:rsid w:val="00016C56"/>
    <w:rsid w:val="00017A7C"/>
    <w:rsid w:val="00021425"/>
    <w:rsid w:val="000233A4"/>
    <w:rsid w:val="0003158D"/>
    <w:rsid w:val="00031B4F"/>
    <w:rsid w:val="00033482"/>
    <w:rsid w:val="0003477F"/>
    <w:rsid w:val="00035CE0"/>
    <w:rsid w:val="00042944"/>
    <w:rsid w:val="00042A79"/>
    <w:rsid w:val="00044A65"/>
    <w:rsid w:val="0004650B"/>
    <w:rsid w:val="00054928"/>
    <w:rsid w:val="00054A00"/>
    <w:rsid w:val="00054A1D"/>
    <w:rsid w:val="000574D6"/>
    <w:rsid w:val="00062C27"/>
    <w:rsid w:val="00063E54"/>
    <w:rsid w:val="000670AF"/>
    <w:rsid w:val="0007297A"/>
    <w:rsid w:val="000756F6"/>
    <w:rsid w:val="00076EC8"/>
    <w:rsid w:val="000807D4"/>
    <w:rsid w:val="00080CBD"/>
    <w:rsid w:val="0008165C"/>
    <w:rsid w:val="00084F94"/>
    <w:rsid w:val="00091897"/>
    <w:rsid w:val="00092D5C"/>
    <w:rsid w:val="0009345B"/>
    <w:rsid w:val="000964F3"/>
    <w:rsid w:val="00096887"/>
    <w:rsid w:val="00097679"/>
    <w:rsid w:val="000A324B"/>
    <w:rsid w:val="000A4ED4"/>
    <w:rsid w:val="000A4FB0"/>
    <w:rsid w:val="000A5D0E"/>
    <w:rsid w:val="000A68E9"/>
    <w:rsid w:val="000B1185"/>
    <w:rsid w:val="000B3779"/>
    <w:rsid w:val="000B6097"/>
    <w:rsid w:val="000B7804"/>
    <w:rsid w:val="000C07C3"/>
    <w:rsid w:val="000C0979"/>
    <w:rsid w:val="000C17FF"/>
    <w:rsid w:val="000C4CC5"/>
    <w:rsid w:val="000C7D35"/>
    <w:rsid w:val="000D13B2"/>
    <w:rsid w:val="000D17DE"/>
    <w:rsid w:val="000D727B"/>
    <w:rsid w:val="000D734C"/>
    <w:rsid w:val="000D750B"/>
    <w:rsid w:val="000E0344"/>
    <w:rsid w:val="000E3455"/>
    <w:rsid w:val="000E3E9B"/>
    <w:rsid w:val="000E6FEE"/>
    <w:rsid w:val="000E7B64"/>
    <w:rsid w:val="000F3348"/>
    <w:rsid w:val="000F6355"/>
    <w:rsid w:val="000F69D3"/>
    <w:rsid w:val="00100DFD"/>
    <w:rsid w:val="00101452"/>
    <w:rsid w:val="00101972"/>
    <w:rsid w:val="0010282B"/>
    <w:rsid w:val="00105098"/>
    <w:rsid w:val="00105323"/>
    <w:rsid w:val="001068FD"/>
    <w:rsid w:val="00106F52"/>
    <w:rsid w:val="001071F9"/>
    <w:rsid w:val="001120A2"/>
    <w:rsid w:val="00112151"/>
    <w:rsid w:val="00116445"/>
    <w:rsid w:val="0012021C"/>
    <w:rsid w:val="001227A1"/>
    <w:rsid w:val="001253B2"/>
    <w:rsid w:val="00126511"/>
    <w:rsid w:val="001332BA"/>
    <w:rsid w:val="00136BF3"/>
    <w:rsid w:val="00137B42"/>
    <w:rsid w:val="0014076F"/>
    <w:rsid w:val="00141F4F"/>
    <w:rsid w:val="00141FA2"/>
    <w:rsid w:val="00142BB9"/>
    <w:rsid w:val="00143712"/>
    <w:rsid w:val="00144309"/>
    <w:rsid w:val="00147F16"/>
    <w:rsid w:val="0015302D"/>
    <w:rsid w:val="00153C0D"/>
    <w:rsid w:val="001568B8"/>
    <w:rsid w:val="00157278"/>
    <w:rsid w:val="00157D3B"/>
    <w:rsid w:val="001609F7"/>
    <w:rsid w:val="001625B6"/>
    <w:rsid w:val="00164C36"/>
    <w:rsid w:val="001669D7"/>
    <w:rsid w:val="00171886"/>
    <w:rsid w:val="00172697"/>
    <w:rsid w:val="00176010"/>
    <w:rsid w:val="0017619C"/>
    <w:rsid w:val="00176257"/>
    <w:rsid w:val="0017630E"/>
    <w:rsid w:val="00180667"/>
    <w:rsid w:val="00180956"/>
    <w:rsid w:val="00184545"/>
    <w:rsid w:val="00191987"/>
    <w:rsid w:val="00192F29"/>
    <w:rsid w:val="00196BDE"/>
    <w:rsid w:val="00196DE1"/>
    <w:rsid w:val="001A07AE"/>
    <w:rsid w:val="001A295E"/>
    <w:rsid w:val="001A5167"/>
    <w:rsid w:val="001A5DCF"/>
    <w:rsid w:val="001A5E82"/>
    <w:rsid w:val="001A723C"/>
    <w:rsid w:val="001B0882"/>
    <w:rsid w:val="001B1887"/>
    <w:rsid w:val="001B2226"/>
    <w:rsid w:val="001B2CB7"/>
    <w:rsid w:val="001B5676"/>
    <w:rsid w:val="001B6B87"/>
    <w:rsid w:val="001C22DD"/>
    <w:rsid w:val="001C2A43"/>
    <w:rsid w:val="001C4617"/>
    <w:rsid w:val="001C70EB"/>
    <w:rsid w:val="001C78F0"/>
    <w:rsid w:val="001C7CB3"/>
    <w:rsid w:val="001D2263"/>
    <w:rsid w:val="001D2D9C"/>
    <w:rsid w:val="001D396A"/>
    <w:rsid w:val="001D3CBF"/>
    <w:rsid w:val="001E5079"/>
    <w:rsid w:val="001E6BC5"/>
    <w:rsid w:val="001F160B"/>
    <w:rsid w:val="001F2E51"/>
    <w:rsid w:val="001F4FF6"/>
    <w:rsid w:val="001F5AE8"/>
    <w:rsid w:val="00202BA9"/>
    <w:rsid w:val="00203E20"/>
    <w:rsid w:val="00204017"/>
    <w:rsid w:val="00204D00"/>
    <w:rsid w:val="00212BFC"/>
    <w:rsid w:val="00214054"/>
    <w:rsid w:val="0021426D"/>
    <w:rsid w:val="00215698"/>
    <w:rsid w:val="002163B0"/>
    <w:rsid w:val="00216D24"/>
    <w:rsid w:val="00220B0E"/>
    <w:rsid w:val="00220F29"/>
    <w:rsid w:val="002216BB"/>
    <w:rsid w:val="002255FA"/>
    <w:rsid w:val="00230588"/>
    <w:rsid w:val="00231B52"/>
    <w:rsid w:val="00232073"/>
    <w:rsid w:val="00232231"/>
    <w:rsid w:val="00232DDC"/>
    <w:rsid w:val="002336E6"/>
    <w:rsid w:val="00235280"/>
    <w:rsid w:val="0023558D"/>
    <w:rsid w:val="00237050"/>
    <w:rsid w:val="0024022C"/>
    <w:rsid w:val="00241B8A"/>
    <w:rsid w:val="00241E8B"/>
    <w:rsid w:val="00241F86"/>
    <w:rsid w:val="002451D7"/>
    <w:rsid w:val="0024563B"/>
    <w:rsid w:val="00246063"/>
    <w:rsid w:val="002533A4"/>
    <w:rsid w:val="002537F0"/>
    <w:rsid w:val="00255BD2"/>
    <w:rsid w:val="00256EEB"/>
    <w:rsid w:val="00261A35"/>
    <w:rsid w:val="00263541"/>
    <w:rsid w:val="00265E3E"/>
    <w:rsid w:val="00266731"/>
    <w:rsid w:val="00271033"/>
    <w:rsid w:val="00272EA2"/>
    <w:rsid w:val="00281D93"/>
    <w:rsid w:val="00281F45"/>
    <w:rsid w:val="00281F92"/>
    <w:rsid w:val="002822B6"/>
    <w:rsid w:val="0028301C"/>
    <w:rsid w:val="00285524"/>
    <w:rsid w:val="00291580"/>
    <w:rsid w:val="00291748"/>
    <w:rsid w:val="00293AD0"/>
    <w:rsid w:val="00295A52"/>
    <w:rsid w:val="00295D96"/>
    <w:rsid w:val="002A2749"/>
    <w:rsid w:val="002A4FE7"/>
    <w:rsid w:val="002A6740"/>
    <w:rsid w:val="002A7361"/>
    <w:rsid w:val="002B5184"/>
    <w:rsid w:val="002B7E22"/>
    <w:rsid w:val="002C053A"/>
    <w:rsid w:val="002C1340"/>
    <w:rsid w:val="002C17A4"/>
    <w:rsid w:val="002C2431"/>
    <w:rsid w:val="002C33DB"/>
    <w:rsid w:val="002C3C11"/>
    <w:rsid w:val="002C7A81"/>
    <w:rsid w:val="002C7D77"/>
    <w:rsid w:val="002D0294"/>
    <w:rsid w:val="002D05F4"/>
    <w:rsid w:val="002D39D7"/>
    <w:rsid w:val="002D3CF2"/>
    <w:rsid w:val="002D402C"/>
    <w:rsid w:val="002D61A9"/>
    <w:rsid w:val="002D6A29"/>
    <w:rsid w:val="002D6AE2"/>
    <w:rsid w:val="002E28C9"/>
    <w:rsid w:val="002E53C9"/>
    <w:rsid w:val="002E6BE7"/>
    <w:rsid w:val="002F21CB"/>
    <w:rsid w:val="003009E3"/>
    <w:rsid w:val="00301558"/>
    <w:rsid w:val="00301EAC"/>
    <w:rsid w:val="00303707"/>
    <w:rsid w:val="00303F2F"/>
    <w:rsid w:val="0030665C"/>
    <w:rsid w:val="00310551"/>
    <w:rsid w:val="00315F38"/>
    <w:rsid w:val="0031626B"/>
    <w:rsid w:val="00316F5D"/>
    <w:rsid w:val="003179F8"/>
    <w:rsid w:val="00317DD3"/>
    <w:rsid w:val="003203F2"/>
    <w:rsid w:val="0032040B"/>
    <w:rsid w:val="0032221A"/>
    <w:rsid w:val="00322FD1"/>
    <w:rsid w:val="00324392"/>
    <w:rsid w:val="0032440A"/>
    <w:rsid w:val="00327112"/>
    <w:rsid w:val="00330386"/>
    <w:rsid w:val="00333F9E"/>
    <w:rsid w:val="0033669C"/>
    <w:rsid w:val="00336705"/>
    <w:rsid w:val="0033760F"/>
    <w:rsid w:val="00337B45"/>
    <w:rsid w:val="00337C01"/>
    <w:rsid w:val="00337FAD"/>
    <w:rsid w:val="00340098"/>
    <w:rsid w:val="003457BA"/>
    <w:rsid w:val="00346B59"/>
    <w:rsid w:val="00350E03"/>
    <w:rsid w:val="003520B6"/>
    <w:rsid w:val="00352B60"/>
    <w:rsid w:val="00352EC4"/>
    <w:rsid w:val="0035407E"/>
    <w:rsid w:val="00356204"/>
    <w:rsid w:val="00360F47"/>
    <w:rsid w:val="00361195"/>
    <w:rsid w:val="00364532"/>
    <w:rsid w:val="00366CC0"/>
    <w:rsid w:val="00372E33"/>
    <w:rsid w:val="00374FCA"/>
    <w:rsid w:val="0037699F"/>
    <w:rsid w:val="00376F34"/>
    <w:rsid w:val="003777B9"/>
    <w:rsid w:val="00380E2B"/>
    <w:rsid w:val="003838D4"/>
    <w:rsid w:val="00384F4D"/>
    <w:rsid w:val="003876B3"/>
    <w:rsid w:val="003877A8"/>
    <w:rsid w:val="00390C8D"/>
    <w:rsid w:val="003946A7"/>
    <w:rsid w:val="003A573F"/>
    <w:rsid w:val="003A633F"/>
    <w:rsid w:val="003A7881"/>
    <w:rsid w:val="003B0A7B"/>
    <w:rsid w:val="003B241C"/>
    <w:rsid w:val="003B68F3"/>
    <w:rsid w:val="003B74CB"/>
    <w:rsid w:val="003B7933"/>
    <w:rsid w:val="003C719A"/>
    <w:rsid w:val="003D0CB0"/>
    <w:rsid w:val="003D15D2"/>
    <w:rsid w:val="003D18BD"/>
    <w:rsid w:val="003D2993"/>
    <w:rsid w:val="003D3DA3"/>
    <w:rsid w:val="003D4BF7"/>
    <w:rsid w:val="003D5EF2"/>
    <w:rsid w:val="003D5F5E"/>
    <w:rsid w:val="003E1B01"/>
    <w:rsid w:val="003E3C24"/>
    <w:rsid w:val="003E67CA"/>
    <w:rsid w:val="003E69E1"/>
    <w:rsid w:val="003E6F35"/>
    <w:rsid w:val="003E76E6"/>
    <w:rsid w:val="003F3975"/>
    <w:rsid w:val="003F452C"/>
    <w:rsid w:val="003F53A5"/>
    <w:rsid w:val="003F5649"/>
    <w:rsid w:val="003F5C64"/>
    <w:rsid w:val="003F5E7D"/>
    <w:rsid w:val="003F6368"/>
    <w:rsid w:val="003F70FB"/>
    <w:rsid w:val="003F711F"/>
    <w:rsid w:val="003F7139"/>
    <w:rsid w:val="003F7C63"/>
    <w:rsid w:val="00404524"/>
    <w:rsid w:val="0040552B"/>
    <w:rsid w:val="00410F5F"/>
    <w:rsid w:val="00411FFA"/>
    <w:rsid w:val="004137E6"/>
    <w:rsid w:val="004138B0"/>
    <w:rsid w:val="00415949"/>
    <w:rsid w:val="00415C1A"/>
    <w:rsid w:val="0042023E"/>
    <w:rsid w:val="0042064F"/>
    <w:rsid w:val="00421046"/>
    <w:rsid w:val="0042168A"/>
    <w:rsid w:val="00424BB4"/>
    <w:rsid w:val="00425FA3"/>
    <w:rsid w:val="00426A96"/>
    <w:rsid w:val="00427C10"/>
    <w:rsid w:val="004306E0"/>
    <w:rsid w:val="004337FA"/>
    <w:rsid w:val="00433AAE"/>
    <w:rsid w:val="00433EB9"/>
    <w:rsid w:val="004346AA"/>
    <w:rsid w:val="00437384"/>
    <w:rsid w:val="00443588"/>
    <w:rsid w:val="004446ED"/>
    <w:rsid w:val="004453AA"/>
    <w:rsid w:val="004531E2"/>
    <w:rsid w:val="004549F8"/>
    <w:rsid w:val="00467B13"/>
    <w:rsid w:val="004705EF"/>
    <w:rsid w:val="0047068D"/>
    <w:rsid w:val="0047108F"/>
    <w:rsid w:val="004728B6"/>
    <w:rsid w:val="00473333"/>
    <w:rsid w:val="004752F8"/>
    <w:rsid w:val="0047561E"/>
    <w:rsid w:val="00475879"/>
    <w:rsid w:val="0047783D"/>
    <w:rsid w:val="00482469"/>
    <w:rsid w:val="00482D88"/>
    <w:rsid w:val="00483C8F"/>
    <w:rsid w:val="00483DFD"/>
    <w:rsid w:val="00485068"/>
    <w:rsid w:val="004920D2"/>
    <w:rsid w:val="00492D11"/>
    <w:rsid w:val="0049363E"/>
    <w:rsid w:val="00494F90"/>
    <w:rsid w:val="00496052"/>
    <w:rsid w:val="004A1018"/>
    <w:rsid w:val="004A1674"/>
    <w:rsid w:val="004A4549"/>
    <w:rsid w:val="004A6B37"/>
    <w:rsid w:val="004A769C"/>
    <w:rsid w:val="004B1B94"/>
    <w:rsid w:val="004B393D"/>
    <w:rsid w:val="004B3FE4"/>
    <w:rsid w:val="004B431A"/>
    <w:rsid w:val="004B5D63"/>
    <w:rsid w:val="004B6567"/>
    <w:rsid w:val="004B6573"/>
    <w:rsid w:val="004B7624"/>
    <w:rsid w:val="004B7777"/>
    <w:rsid w:val="004C0FD5"/>
    <w:rsid w:val="004C197E"/>
    <w:rsid w:val="004C2366"/>
    <w:rsid w:val="004C520D"/>
    <w:rsid w:val="004C6C57"/>
    <w:rsid w:val="004C79FE"/>
    <w:rsid w:val="004D012F"/>
    <w:rsid w:val="004D126D"/>
    <w:rsid w:val="004D13CF"/>
    <w:rsid w:val="004D20C8"/>
    <w:rsid w:val="004D316B"/>
    <w:rsid w:val="004D38E6"/>
    <w:rsid w:val="004D7C8F"/>
    <w:rsid w:val="004E266C"/>
    <w:rsid w:val="004E2ECE"/>
    <w:rsid w:val="004E616A"/>
    <w:rsid w:val="004E743A"/>
    <w:rsid w:val="004E7CCA"/>
    <w:rsid w:val="004F0EDF"/>
    <w:rsid w:val="004F24D1"/>
    <w:rsid w:val="004F39D9"/>
    <w:rsid w:val="004F3CED"/>
    <w:rsid w:val="004F575A"/>
    <w:rsid w:val="00500D6E"/>
    <w:rsid w:val="00500E53"/>
    <w:rsid w:val="00500E81"/>
    <w:rsid w:val="00503464"/>
    <w:rsid w:val="0050475F"/>
    <w:rsid w:val="00507851"/>
    <w:rsid w:val="0051119D"/>
    <w:rsid w:val="0051318C"/>
    <w:rsid w:val="00513EF9"/>
    <w:rsid w:val="0051460C"/>
    <w:rsid w:val="00515367"/>
    <w:rsid w:val="00517A0A"/>
    <w:rsid w:val="0052020A"/>
    <w:rsid w:val="00522B93"/>
    <w:rsid w:val="00523534"/>
    <w:rsid w:val="00523988"/>
    <w:rsid w:val="0052435E"/>
    <w:rsid w:val="005248A3"/>
    <w:rsid w:val="00533A77"/>
    <w:rsid w:val="005373BB"/>
    <w:rsid w:val="0054073D"/>
    <w:rsid w:val="00540F32"/>
    <w:rsid w:val="0054102C"/>
    <w:rsid w:val="00544EFF"/>
    <w:rsid w:val="005548C9"/>
    <w:rsid w:val="005560A6"/>
    <w:rsid w:val="0055679A"/>
    <w:rsid w:val="00557272"/>
    <w:rsid w:val="00561929"/>
    <w:rsid w:val="005638EC"/>
    <w:rsid w:val="00563CB9"/>
    <w:rsid w:val="005641FC"/>
    <w:rsid w:val="00565328"/>
    <w:rsid w:val="00567478"/>
    <w:rsid w:val="005748FC"/>
    <w:rsid w:val="0058166D"/>
    <w:rsid w:val="005830C5"/>
    <w:rsid w:val="005830DA"/>
    <w:rsid w:val="00583DDD"/>
    <w:rsid w:val="00585888"/>
    <w:rsid w:val="0058684B"/>
    <w:rsid w:val="0059236F"/>
    <w:rsid w:val="00595E6A"/>
    <w:rsid w:val="00597228"/>
    <w:rsid w:val="005A32C9"/>
    <w:rsid w:val="005A399B"/>
    <w:rsid w:val="005A6714"/>
    <w:rsid w:val="005A7752"/>
    <w:rsid w:val="005B2D4C"/>
    <w:rsid w:val="005B3AC2"/>
    <w:rsid w:val="005B4198"/>
    <w:rsid w:val="005B4415"/>
    <w:rsid w:val="005C0B3D"/>
    <w:rsid w:val="005C440C"/>
    <w:rsid w:val="005C54FB"/>
    <w:rsid w:val="005D0EFF"/>
    <w:rsid w:val="005D20BA"/>
    <w:rsid w:val="005D4057"/>
    <w:rsid w:val="005D540B"/>
    <w:rsid w:val="005D5D51"/>
    <w:rsid w:val="005D6249"/>
    <w:rsid w:val="005D62F0"/>
    <w:rsid w:val="005E09B2"/>
    <w:rsid w:val="005E10B2"/>
    <w:rsid w:val="005E12AE"/>
    <w:rsid w:val="005E53F0"/>
    <w:rsid w:val="005E5B44"/>
    <w:rsid w:val="005E5F87"/>
    <w:rsid w:val="005F0085"/>
    <w:rsid w:val="005F1080"/>
    <w:rsid w:val="005F2C41"/>
    <w:rsid w:val="005F422C"/>
    <w:rsid w:val="0060070A"/>
    <w:rsid w:val="00600A5F"/>
    <w:rsid w:val="006024BD"/>
    <w:rsid w:val="00603C3D"/>
    <w:rsid w:val="006047CC"/>
    <w:rsid w:val="00604B15"/>
    <w:rsid w:val="00604C2E"/>
    <w:rsid w:val="0060657B"/>
    <w:rsid w:val="00606D57"/>
    <w:rsid w:val="0061049F"/>
    <w:rsid w:val="00610555"/>
    <w:rsid w:val="00610D14"/>
    <w:rsid w:val="00616D90"/>
    <w:rsid w:val="00621F7F"/>
    <w:rsid w:val="0062393B"/>
    <w:rsid w:val="00624470"/>
    <w:rsid w:val="00625C15"/>
    <w:rsid w:val="0062739D"/>
    <w:rsid w:val="006278E9"/>
    <w:rsid w:val="0063136C"/>
    <w:rsid w:val="0063140B"/>
    <w:rsid w:val="006321D3"/>
    <w:rsid w:val="006322A7"/>
    <w:rsid w:val="00637802"/>
    <w:rsid w:val="00642DCE"/>
    <w:rsid w:val="006449DC"/>
    <w:rsid w:val="0064671A"/>
    <w:rsid w:val="00650779"/>
    <w:rsid w:val="006518E4"/>
    <w:rsid w:val="00653A9B"/>
    <w:rsid w:val="006548FA"/>
    <w:rsid w:val="0065568B"/>
    <w:rsid w:val="006557A5"/>
    <w:rsid w:val="00662A3B"/>
    <w:rsid w:val="00662C0F"/>
    <w:rsid w:val="006640BE"/>
    <w:rsid w:val="0066457C"/>
    <w:rsid w:val="006671C9"/>
    <w:rsid w:val="00667B5D"/>
    <w:rsid w:val="006700DF"/>
    <w:rsid w:val="006711BA"/>
    <w:rsid w:val="00674732"/>
    <w:rsid w:val="006768D4"/>
    <w:rsid w:val="00680E1F"/>
    <w:rsid w:val="00681473"/>
    <w:rsid w:val="00681D9B"/>
    <w:rsid w:val="00684949"/>
    <w:rsid w:val="00686E29"/>
    <w:rsid w:val="00687BD5"/>
    <w:rsid w:val="00691026"/>
    <w:rsid w:val="00691801"/>
    <w:rsid w:val="00696318"/>
    <w:rsid w:val="00697353"/>
    <w:rsid w:val="00697693"/>
    <w:rsid w:val="006A010B"/>
    <w:rsid w:val="006A34D7"/>
    <w:rsid w:val="006A37BF"/>
    <w:rsid w:val="006A78B7"/>
    <w:rsid w:val="006A7A2D"/>
    <w:rsid w:val="006B02F3"/>
    <w:rsid w:val="006B1FD3"/>
    <w:rsid w:val="006B305A"/>
    <w:rsid w:val="006B5E04"/>
    <w:rsid w:val="006C033B"/>
    <w:rsid w:val="006C205D"/>
    <w:rsid w:val="006C2D0F"/>
    <w:rsid w:val="006C3249"/>
    <w:rsid w:val="006C4DCF"/>
    <w:rsid w:val="006C55EC"/>
    <w:rsid w:val="006D027F"/>
    <w:rsid w:val="006D1B61"/>
    <w:rsid w:val="006D26A9"/>
    <w:rsid w:val="006D5008"/>
    <w:rsid w:val="006D71A2"/>
    <w:rsid w:val="006D776D"/>
    <w:rsid w:val="006E2F14"/>
    <w:rsid w:val="006E2FF4"/>
    <w:rsid w:val="006E38E1"/>
    <w:rsid w:val="006E637E"/>
    <w:rsid w:val="006E7457"/>
    <w:rsid w:val="006F2D1D"/>
    <w:rsid w:val="006F33C7"/>
    <w:rsid w:val="006F39CC"/>
    <w:rsid w:val="006F5D6A"/>
    <w:rsid w:val="006F6D5F"/>
    <w:rsid w:val="006F7035"/>
    <w:rsid w:val="006F7DBC"/>
    <w:rsid w:val="00700BDB"/>
    <w:rsid w:val="007021F2"/>
    <w:rsid w:val="007055D8"/>
    <w:rsid w:val="007138E1"/>
    <w:rsid w:val="007150D7"/>
    <w:rsid w:val="007157F3"/>
    <w:rsid w:val="00715F35"/>
    <w:rsid w:val="00720043"/>
    <w:rsid w:val="00721992"/>
    <w:rsid w:val="00722B6B"/>
    <w:rsid w:val="00726876"/>
    <w:rsid w:val="00726F82"/>
    <w:rsid w:val="00727793"/>
    <w:rsid w:val="00727D7B"/>
    <w:rsid w:val="00730FE4"/>
    <w:rsid w:val="00732A4A"/>
    <w:rsid w:val="00733CB9"/>
    <w:rsid w:val="00734F5C"/>
    <w:rsid w:val="00736C0E"/>
    <w:rsid w:val="00736E31"/>
    <w:rsid w:val="00743939"/>
    <w:rsid w:val="007449C4"/>
    <w:rsid w:val="00745CF3"/>
    <w:rsid w:val="0074669D"/>
    <w:rsid w:val="007469FB"/>
    <w:rsid w:val="0074729D"/>
    <w:rsid w:val="007504B5"/>
    <w:rsid w:val="007536EF"/>
    <w:rsid w:val="00755339"/>
    <w:rsid w:val="007554BB"/>
    <w:rsid w:val="00755F5E"/>
    <w:rsid w:val="007608F2"/>
    <w:rsid w:val="007610FF"/>
    <w:rsid w:val="00761B54"/>
    <w:rsid w:val="00762AF3"/>
    <w:rsid w:val="00763D8A"/>
    <w:rsid w:val="007751EA"/>
    <w:rsid w:val="00783AA1"/>
    <w:rsid w:val="007859B5"/>
    <w:rsid w:val="00785A90"/>
    <w:rsid w:val="00786E76"/>
    <w:rsid w:val="00787807"/>
    <w:rsid w:val="00790587"/>
    <w:rsid w:val="007909E9"/>
    <w:rsid w:val="00794BF8"/>
    <w:rsid w:val="007959BA"/>
    <w:rsid w:val="00796383"/>
    <w:rsid w:val="007A1220"/>
    <w:rsid w:val="007A2770"/>
    <w:rsid w:val="007A38CA"/>
    <w:rsid w:val="007A5D12"/>
    <w:rsid w:val="007B08BC"/>
    <w:rsid w:val="007B1562"/>
    <w:rsid w:val="007B251F"/>
    <w:rsid w:val="007B33E2"/>
    <w:rsid w:val="007B602F"/>
    <w:rsid w:val="007B69B2"/>
    <w:rsid w:val="007C215E"/>
    <w:rsid w:val="007C23DF"/>
    <w:rsid w:val="007C53ED"/>
    <w:rsid w:val="007C7F4C"/>
    <w:rsid w:val="007D1E89"/>
    <w:rsid w:val="007D2251"/>
    <w:rsid w:val="007D6D81"/>
    <w:rsid w:val="007D7963"/>
    <w:rsid w:val="007E1883"/>
    <w:rsid w:val="007E3D72"/>
    <w:rsid w:val="007E5AEC"/>
    <w:rsid w:val="007E7894"/>
    <w:rsid w:val="007F028D"/>
    <w:rsid w:val="007F7150"/>
    <w:rsid w:val="00800169"/>
    <w:rsid w:val="0080042F"/>
    <w:rsid w:val="00802975"/>
    <w:rsid w:val="00803419"/>
    <w:rsid w:val="00805A32"/>
    <w:rsid w:val="00805DFA"/>
    <w:rsid w:val="00806691"/>
    <w:rsid w:val="008067EE"/>
    <w:rsid w:val="0080682A"/>
    <w:rsid w:val="0081017E"/>
    <w:rsid w:val="00813946"/>
    <w:rsid w:val="00815C6C"/>
    <w:rsid w:val="008162D2"/>
    <w:rsid w:val="00816CFB"/>
    <w:rsid w:val="00817D62"/>
    <w:rsid w:val="00820F27"/>
    <w:rsid w:val="0082411C"/>
    <w:rsid w:val="0082488B"/>
    <w:rsid w:val="00826C91"/>
    <w:rsid w:val="00826D17"/>
    <w:rsid w:val="00831D19"/>
    <w:rsid w:val="00832B98"/>
    <w:rsid w:val="00832D73"/>
    <w:rsid w:val="00834EE9"/>
    <w:rsid w:val="0083535F"/>
    <w:rsid w:val="00835921"/>
    <w:rsid w:val="00837D74"/>
    <w:rsid w:val="00842518"/>
    <w:rsid w:val="00844930"/>
    <w:rsid w:val="008467F5"/>
    <w:rsid w:val="0084722F"/>
    <w:rsid w:val="00853AAD"/>
    <w:rsid w:val="00853FD4"/>
    <w:rsid w:val="00854DD8"/>
    <w:rsid w:val="0085519E"/>
    <w:rsid w:val="00860A68"/>
    <w:rsid w:val="00860CCA"/>
    <w:rsid w:val="00864172"/>
    <w:rsid w:val="00864D68"/>
    <w:rsid w:val="00865757"/>
    <w:rsid w:val="00865CF8"/>
    <w:rsid w:val="0087496E"/>
    <w:rsid w:val="00877DA3"/>
    <w:rsid w:val="00886199"/>
    <w:rsid w:val="00886B7E"/>
    <w:rsid w:val="00886C6C"/>
    <w:rsid w:val="0089002C"/>
    <w:rsid w:val="008900C2"/>
    <w:rsid w:val="00890414"/>
    <w:rsid w:val="0089258A"/>
    <w:rsid w:val="008935C6"/>
    <w:rsid w:val="00893606"/>
    <w:rsid w:val="00893D17"/>
    <w:rsid w:val="008968D1"/>
    <w:rsid w:val="008A450D"/>
    <w:rsid w:val="008A4ABA"/>
    <w:rsid w:val="008B0EAF"/>
    <w:rsid w:val="008B2DC8"/>
    <w:rsid w:val="008B42B7"/>
    <w:rsid w:val="008B46E6"/>
    <w:rsid w:val="008B4CDA"/>
    <w:rsid w:val="008B5CF6"/>
    <w:rsid w:val="008B737B"/>
    <w:rsid w:val="008C242D"/>
    <w:rsid w:val="008C2970"/>
    <w:rsid w:val="008C51D2"/>
    <w:rsid w:val="008C5EA7"/>
    <w:rsid w:val="008D00B9"/>
    <w:rsid w:val="008D68FD"/>
    <w:rsid w:val="008D789C"/>
    <w:rsid w:val="008E0C2D"/>
    <w:rsid w:val="008E0DF5"/>
    <w:rsid w:val="008E2F73"/>
    <w:rsid w:val="008E528D"/>
    <w:rsid w:val="008E5302"/>
    <w:rsid w:val="008E62D1"/>
    <w:rsid w:val="008E6BF9"/>
    <w:rsid w:val="008E6FA7"/>
    <w:rsid w:val="008F2989"/>
    <w:rsid w:val="008F2EB2"/>
    <w:rsid w:val="008F713E"/>
    <w:rsid w:val="0090004D"/>
    <w:rsid w:val="00901F3B"/>
    <w:rsid w:val="00902252"/>
    <w:rsid w:val="00902D5D"/>
    <w:rsid w:val="00903A83"/>
    <w:rsid w:val="00903F18"/>
    <w:rsid w:val="009040EF"/>
    <w:rsid w:val="00905B04"/>
    <w:rsid w:val="0091097E"/>
    <w:rsid w:val="00912B88"/>
    <w:rsid w:val="00915758"/>
    <w:rsid w:val="009157A7"/>
    <w:rsid w:val="00921EB6"/>
    <w:rsid w:val="00923CEC"/>
    <w:rsid w:val="009265DE"/>
    <w:rsid w:val="00927A25"/>
    <w:rsid w:val="00930A03"/>
    <w:rsid w:val="00930D22"/>
    <w:rsid w:val="00931D29"/>
    <w:rsid w:val="009353A3"/>
    <w:rsid w:val="00937BCC"/>
    <w:rsid w:val="00940CF3"/>
    <w:rsid w:val="00940E70"/>
    <w:rsid w:val="00941188"/>
    <w:rsid w:val="009416AB"/>
    <w:rsid w:val="009456C7"/>
    <w:rsid w:val="00952E1E"/>
    <w:rsid w:val="0095376C"/>
    <w:rsid w:val="0095547E"/>
    <w:rsid w:val="00956150"/>
    <w:rsid w:val="00956224"/>
    <w:rsid w:val="00957797"/>
    <w:rsid w:val="00960036"/>
    <w:rsid w:val="00961F75"/>
    <w:rsid w:val="009631FF"/>
    <w:rsid w:val="0097008F"/>
    <w:rsid w:val="009707B5"/>
    <w:rsid w:val="00970E0C"/>
    <w:rsid w:val="0097125C"/>
    <w:rsid w:val="009753A9"/>
    <w:rsid w:val="0098373C"/>
    <w:rsid w:val="00984497"/>
    <w:rsid w:val="00984A2F"/>
    <w:rsid w:val="00984AC2"/>
    <w:rsid w:val="00987D2D"/>
    <w:rsid w:val="0099351F"/>
    <w:rsid w:val="009938E0"/>
    <w:rsid w:val="00996CA5"/>
    <w:rsid w:val="00997FB1"/>
    <w:rsid w:val="009A2AE2"/>
    <w:rsid w:val="009A3B80"/>
    <w:rsid w:val="009A516B"/>
    <w:rsid w:val="009A5B63"/>
    <w:rsid w:val="009A6FD2"/>
    <w:rsid w:val="009B4B29"/>
    <w:rsid w:val="009B4CDB"/>
    <w:rsid w:val="009B56C4"/>
    <w:rsid w:val="009C0633"/>
    <w:rsid w:val="009C5C5A"/>
    <w:rsid w:val="009C6A74"/>
    <w:rsid w:val="009C7B50"/>
    <w:rsid w:val="009C7F23"/>
    <w:rsid w:val="009D145F"/>
    <w:rsid w:val="009D1B1D"/>
    <w:rsid w:val="009D54BD"/>
    <w:rsid w:val="009D63A1"/>
    <w:rsid w:val="009D7C0C"/>
    <w:rsid w:val="009E0E07"/>
    <w:rsid w:val="009E4A6F"/>
    <w:rsid w:val="009E61A0"/>
    <w:rsid w:val="009F12BC"/>
    <w:rsid w:val="009F30D3"/>
    <w:rsid w:val="009F78D3"/>
    <w:rsid w:val="009F7EEB"/>
    <w:rsid w:val="00A0090C"/>
    <w:rsid w:val="00A02277"/>
    <w:rsid w:val="00A06E4B"/>
    <w:rsid w:val="00A071FD"/>
    <w:rsid w:val="00A127B2"/>
    <w:rsid w:val="00A20383"/>
    <w:rsid w:val="00A22C47"/>
    <w:rsid w:val="00A233C7"/>
    <w:rsid w:val="00A242CC"/>
    <w:rsid w:val="00A25B19"/>
    <w:rsid w:val="00A3130F"/>
    <w:rsid w:val="00A32205"/>
    <w:rsid w:val="00A36D9E"/>
    <w:rsid w:val="00A3782D"/>
    <w:rsid w:val="00A43344"/>
    <w:rsid w:val="00A4416A"/>
    <w:rsid w:val="00A44FBF"/>
    <w:rsid w:val="00A53568"/>
    <w:rsid w:val="00A53FBD"/>
    <w:rsid w:val="00A54450"/>
    <w:rsid w:val="00A54D39"/>
    <w:rsid w:val="00A567D1"/>
    <w:rsid w:val="00A57BAB"/>
    <w:rsid w:val="00A679AA"/>
    <w:rsid w:val="00A707E4"/>
    <w:rsid w:val="00A7130E"/>
    <w:rsid w:val="00A71AD8"/>
    <w:rsid w:val="00A71AE6"/>
    <w:rsid w:val="00A7205A"/>
    <w:rsid w:val="00A743FB"/>
    <w:rsid w:val="00A7633B"/>
    <w:rsid w:val="00A810EE"/>
    <w:rsid w:val="00A811A2"/>
    <w:rsid w:val="00A82263"/>
    <w:rsid w:val="00A827DB"/>
    <w:rsid w:val="00A83D1F"/>
    <w:rsid w:val="00A8406F"/>
    <w:rsid w:val="00A8569B"/>
    <w:rsid w:val="00A863E2"/>
    <w:rsid w:val="00A866B7"/>
    <w:rsid w:val="00A866F8"/>
    <w:rsid w:val="00A86DE6"/>
    <w:rsid w:val="00A87658"/>
    <w:rsid w:val="00A9073E"/>
    <w:rsid w:val="00A91697"/>
    <w:rsid w:val="00A93750"/>
    <w:rsid w:val="00A95C1D"/>
    <w:rsid w:val="00A96188"/>
    <w:rsid w:val="00A96380"/>
    <w:rsid w:val="00A96516"/>
    <w:rsid w:val="00AA2051"/>
    <w:rsid w:val="00AA2181"/>
    <w:rsid w:val="00AA2277"/>
    <w:rsid w:val="00AA443E"/>
    <w:rsid w:val="00AB142A"/>
    <w:rsid w:val="00AB411C"/>
    <w:rsid w:val="00AC4CB0"/>
    <w:rsid w:val="00AC4FEC"/>
    <w:rsid w:val="00AD1C01"/>
    <w:rsid w:val="00AD4036"/>
    <w:rsid w:val="00AE0342"/>
    <w:rsid w:val="00AE03E0"/>
    <w:rsid w:val="00AE35FA"/>
    <w:rsid w:val="00AE493D"/>
    <w:rsid w:val="00AE541A"/>
    <w:rsid w:val="00AF1426"/>
    <w:rsid w:val="00AF44D1"/>
    <w:rsid w:val="00AF58E9"/>
    <w:rsid w:val="00AF5AE2"/>
    <w:rsid w:val="00AF688D"/>
    <w:rsid w:val="00B01C45"/>
    <w:rsid w:val="00B03C9E"/>
    <w:rsid w:val="00B047C2"/>
    <w:rsid w:val="00B06144"/>
    <w:rsid w:val="00B107BB"/>
    <w:rsid w:val="00B1177A"/>
    <w:rsid w:val="00B1308F"/>
    <w:rsid w:val="00B15537"/>
    <w:rsid w:val="00B15C36"/>
    <w:rsid w:val="00B163B7"/>
    <w:rsid w:val="00B17631"/>
    <w:rsid w:val="00B22E87"/>
    <w:rsid w:val="00B243B1"/>
    <w:rsid w:val="00B26194"/>
    <w:rsid w:val="00B278C5"/>
    <w:rsid w:val="00B30869"/>
    <w:rsid w:val="00B315DC"/>
    <w:rsid w:val="00B316C0"/>
    <w:rsid w:val="00B327CC"/>
    <w:rsid w:val="00B37784"/>
    <w:rsid w:val="00B406CA"/>
    <w:rsid w:val="00B429E2"/>
    <w:rsid w:val="00B42BA3"/>
    <w:rsid w:val="00B44D3D"/>
    <w:rsid w:val="00B44D8F"/>
    <w:rsid w:val="00B45489"/>
    <w:rsid w:val="00B475E7"/>
    <w:rsid w:val="00B514D1"/>
    <w:rsid w:val="00B52544"/>
    <w:rsid w:val="00B55103"/>
    <w:rsid w:val="00B56948"/>
    <w:rsid w:val="00B574AE"/>
    <w:rsid w:val="00B57530"/>
    <w:rsid w:val="00B60962"/>
    <w:rsid w:val="00B61117"/>
    <w:rsid w:val="00B64166"/>
    <w:rsid w:val="00B64444"/>
    <w:rsid w:val="00B65899"/>
    <w:rsid w:val="00B70269"/>
    <w:rsid w:val="00B72236"/>
    <w:rsid w:val="00B72768"/>
    <w:rsid w:val="00B74228"/>
    <w:rsid w:val="00B76C8B"/>
    <w:rsid w:val="00B77089"/>
    <w:rsid w:val="00B773C6"/>
    <w:rsid w:val="00B808B8"/>
    <w:rsid w:val="00B829C6"/>
    <w:rsid w:val="00B83A3E"/>
    <w:rsid w:val="00B84741"/>
    <w:rsid w:val="00B8534A"/>
    <w:rsid w:val="00B8713A"/>
    <w:rsid w:val="00B901F9"/>
    <w:rsid w:val="00B90D8D"/>
    <w:rsid w:val="00B912FE"/>
    <w:rsid w:val="00B92AEC"/>
    <w:rsid w:val="00B931B0"/>
    <w:rsid w:val="00B93611"/>
    <w:rsid w:val="00B968B7"/>
    <w:rsid w:val="00BA318F"/>
    <w:rsid w:val="00BA54EB"/>
    <w:rsid w:val="00BA550A"/>
    <w:rsid w:val="00BA7CF7"/>
    <w:rsid w:val="00BB0907"/>
    <w:rsid w:val="00BB135D"/>
    <w:rsid w:val="00BB2221"/>
    <w:rsid w:val="00BB451B"/>
    <w:rsid w:val="00BB4ED1"/>
    <w:rsid w:val="00BB661A"/>
    <w:rsid w:val="00BB6955"/>
    <w:rsid w:val="00BB7463"/>
    <w:rsid w:val="00BB76C2"/>
    <w:rsid w:val="00BC0702"/>
    <w:rsid w:val="00BC0C9C"/>
    <w:rsid w:val="00BC1D7D"/>
    <w:rsid w:val="00BD0628"/>
    <w:rsid w:val="00BD06AE"/>
    <w:rsid w:val="00BD0E50"/>
    <w:rsid w:val="00BD1523"/>
    <w:rsid w:val="00BD1785"/>
    <w:rsid w:val="00BD1792"/>
    <w:rsid w:val="00BD21EC"/>
    <w:rsid w:val="00BD21F0"/>
    <w:rsid w:val="00BD264C"/>
    <w:rsid w:val="00BD332D"/>
    <w:rsid w:val="00BD3A5C"/>
    <w:rsid w:val="00BD792E"/>
    <w:rsid w:val="00BE0A3C"/>
    <w:rsid w:val="00BE2ACB"/>
    <w:rsid w:val="00BE6B73"/>
    <w:rsid w:val="00BF5B57"/>
    <w:rsid w:val="00BF5D9B"/>
    <w:rsid w:val="00BF76D2"/>
    <w:rsid w:val="00C00C39"/>
    <w:rsid w:val="00C05755"/>
    <w:rsid w:val="00C0665C"/>
    <w:rsid w:val="00C079A9"/>
    <w:rsid w:val="00C07C86"/>
    <w:rsid w:val="00C11431"/>
    <w:rsid w:val="00C129EE"/>
    <w:rsid w:val="00C14239"/>
    <w:rsid w:val="00C24A62"/>
    <w:rsid w:val="00C2603E"/>
    <w:rsid w:val="00C26664"/>
    <w:rsid w:val="00C26AFF"/>
    <w:rsid w:val="00C314BA"/>
    <w:rsid w:val="00C336A2"/>
    <w:rsid w:val="00C33B3B"/>
    <w:rsid w:val="00C33B9C"/>
    <w:rsid w:val="00C33E04"/>
    <w:rsid w:val="00C3470F"/>
    <w:rsid w:val="00C357FB"/>
    <w:rsid w:val="00C37998"/>
    <w:rsid w:val="00C37F09"/>
    <w:rsid w:val="00C41333"/>
    <w:rsid w:val="00C416DE"/>
    <w:rsid w:val="00C50F21"/>
    <w:rsid w:val="00C52924"/>
    <w:rsid w:val="00C54CD4"/>
    <w:rsid w:val="00C54E2D"/>
    <w:rsid w:val="00C553F9"/>
    <w:rsid w:val="00C555A7"/>
    <w:rsid w:val="00C559AF"/>
    <w:rsid w:val="00C55D9A"/>
    <w:rsid w:val="00C56138"/>
    <w:rsid w:val="00C5795F"/>
    <w:rsid w:val="00C6060B"/>
    <w:rsid w:val="00C61FA4"/>
    <w:rsid w:val="00C648F3"/>
    <w:rsid w:val="00C72CAB"/>
    <w:rsid w:val="00C73135"/>
    <w:rsid w:val="00C8098A"/>
    <w:rsid w:val="00C834F0"/>
    <w:rsid w:val="00C8528F"/>
    <w:rsid w:val="00C858CC"/>
    <w:rsid w:val="00C85B39"/>
    <w:rsid w:val="00C86B62"/>
    <w:rsid w:val="00C879D1"/>
    <w:rsid w:val="00C91B22"/>
    <w:rsid w:val="00C92908"/>
    <w:rsid w:val="00C949E5"/>
    <w:rsid w:val="00CA7B54"/>
    <w:rsid w:val="00CA7FC5"/>
    <w:rsid w:val="00CB110D"/>
    <w:rsid w:val="00CB12C5"/>
    <w:rsid w:val="00CB1FC8"/>
    <w:rsid w:val="00CC02A3"/>
    <w:rsid w:val="00CC03AF"/>
    <w:rsid w:val="00CC1FFB"/>
    <w:rsid w:val="00CC46AF"/>
    <w:rsid w:val="00CC48C6"/>
    <w:rsid w:val="00CC5FDE"/>
    <w:rsid w:val="00CD0031"/>
    <w:rsid w:val="00CD39BD"/>
    <w:rsid w:val="00CD45DA"/>
    <w:rsid w:val="00CD550B"/>
    <w:rsid w:val="00CD6C6E"/>
    <w:rsid w:val="00CD79A2"/>
    <w:rsid w:val="00CE020E"/>
    <w:rsid w:val="00CE20A4"/>
    <w:rsid w:val="00CE725F"/>
    <w:rsid w:val="00CE7AFC"/>
    <w:rsid w:val="00CF3144"/>
    <w:rsid w:val="00CF3A3B"/>
    <w:rsid w:val="00CF5E8C"/>
    <w:rsid w:val="00CF6DAF"/>
    <w:rsid w:val="00CF7A0A"/>
    <w:rsid w:val="00D02506"/>
    <w:rsid w:val="00D03439"/>
    <w:rsid w:val="00D035DC"/>
    <w:rsid w:val="00D04092"/>
    <w:rsid w:val="00D05EBE"/>
    <w:rsid w:val="00D078B3"/>
    <w:rsid w:val="00D07AFA"/>
    <w:rsid w:val="00D10F81"/>
    <w:rsid w:val="00D12928"/>
    <w:rsid w:val="00D13156"/>
    <w:rsid w:val="00D13BE4"/>
    <w:rsid w:val="00D20D3C"/>
    <w:rsid w:val="00D22DFE"/>
    <w:rsid w:val="00D22FD6"/>
    <w:rsid w:val="00D3043B"/>
    <w:rsid w:val="00D305FA"/>
    <w:rsid w:val="00D32123"/>
    <w:rsid w:val="00D37967"/>
    <w:rsid w:val="00D4141E"/>
    <w:rsid w:val="00D435FF"/>
    <w:rsid w:val="00D44F1B"/>
    <w:rsid w:val="00D4623D"/>
    <w:rsid w:val="00D46BE2"/>
    <w:rsid w:val="00D525BB"/>
    <w:rsid w:val="00D525DE"/>
    <w:rsid w:val="00D54C90"/>
    <w:rsid w:val="00D551FE"/>
    <w:rsid w:val="00D63235"/>
    <w:rsid w:val="00D6353B"/>
    <w:rsid w:val="00D640BC"/>
    <w:rsid w:val="00D65D23"/>
    <w:rsid w:val="00D6649B"/>
    <w:rsid w:val="00D7053A"/>
    <w:rsid w:val="00D723C9"/>
    <w:rsid w:val="00D75000"/>
    <w:rsid w:val="00D76CB7"/>
    <w:rsid w:val="00D77584"/>
    <w:rsid w:val="00D77A26"/>
    <w:rsid w:val="00D813D0"/>
    <w:rsid w:val="00D81D83"/>
    <w:rsid w:val="00D81F00"/>
    <w:rsid w:val="00D8231A"/>
    <w:rsid w:val="00D82651"/>
    <w:rsid w:val="00D8506D"/>
    <w:rsid w:val="00D87886"/>
    <w:rsid w:val="00D930FF"/>
    <w:rsid w:val="00D93C58"/>
    <w:rsid w:val="00D94B97"/>
    <w:rsid w:val="00D95C51"/>
    <w:rsid w:val="00D96960"/>
    <w:rsid w:val="00DA05AA"/>
    <w:rsid w:val="00DA1242"/>
    <w:rsid w:val="00DA17C7"/>
    <w:rsid w:val="00DA2A41"/>
    <w:rsid w:val="00DA446B"/>
    <w:rsid w:val="00DA57B2"/>
    <w:rsid w:val="00DA5CCC"/>
    <w:rsid w:val="00DA5E63"/>
    <w:rsid w:val="00DB1444"/>
    <w:rsid w:val="00DB1808"/>
    <w:rsid w:val="00DB525E"/>
    <w:rsid w:val="00DB534B"/>
    <w:rsid w:val="00DB5FE1"/>
    <w:rsid w:val="00DC124B"/>
    <w:rsid w:val="00DC4083"/>
    <w:rsid w:val="00DC550C"/>
    <w:rsid w:val="00DC761E"/>
    <w:rsid w:val="00DD15F9"/>
    <w:rsid w:val="00DD2CBE"/>
    <w:rsid w:val="00DD5376"/>
    <w:rsid w:val="00DE0A71"/>
    <w:rsid w:val="00DE3FD8"/>
    <w:rsid w:val="00DE4351"/>
    <w:rsid w:val="00DE5CE9"/>
    <w:rsid w:val="00DE6E47"/>
    <w:rsid w:val="00DE761C"/>
    <w:rsid w:val="00DE76C7"/>
    <w:rsid w:val="00DE7A7E"/>
    <w:rsid w:val="00DF03BC"/>
    <w:rsid w:val="00DF3EAF"/>
    <w:rsid w:val="00DF4170"/>
    <w:rsid w:val="00DF7828"/>
    <w:rsid w:val="00E03625"/>
    <w:rsid w:val="00E03AB1"/>
    <w:rsid w:val="00E05A42"/>
    <w:rsid w:val="00E06F8A"/>
    <w:rsid w:val="00E07059"/>
    <w:rsid w:val="00E07F18"/>
    <w:rsid w:val="00E07FFB"/>
    <w:rsid w:val="00E11130"/>
    <w:rsid w:val="00E11D6F"/>
    <w:rsid w:val="00E1362C"/>
    <w:rsid w:val="00E1578A"/>
    <w:rsid w:val="00E16BE1"/>
    <w:rsid w:val="00E179CC"/>
    <w:rsid w:val="00E234CC"/>
    <w:rsid w:val="00E236CF"/>
    <w:rsid w:val="00E254A5"/>
    <w:rsid w:val="00E3345E"/>
    <w:rsid w:val="00E352FB"/>
    <w:rsid w:val="00E40567"/>
    <w:rsid w:val="00E423F0"/>
    <w:rsid w:val="00E424AD"/>
    <w:rsid w:val="00E4286B"/>
    <w:rsid w:val="00E463D7"/>
    <w:rsid w:val="00E47E07"/>
    <w:rsid w:val="00E51495"/>
    <w:rsid w:val="00E5171F"/>
    <w:rsid w:val="00E52359"/>
    <w:rsid w:val="00E57468"/>
    <w:rsid w:val="00E61159"/>
    <w:rsid w:val="00E62B6B"/>
    <w:rsid w:val="00E632D8"/>
    <w:rsid w:val="00E6345C"/>
    <w:rsid w:val="00E63934"/>
    <w:rsid w:val="00E6440C"/>
    <w:rsid w:val="00E650EB"/>
    <w:rsid w:val="00E66B37"/>
    <w:rsid w:val="00E70B80"/>
    <w:rsid w:val="00E74033"/>
    <w:rsid w:val="00E74663"/>
    <w:rsid w:val="00E80F01"/>
    <w:rsid w:val="00E81459"/>
    <w:rsid w:val="00E84AD6"/>
    <w:rsid w:val="00E85B35"/>
    <w:rsid w:val="00E86E25"/>
    <w:rsid w:val="00E908D0"/>
    <w:rsid w:val="00E9141D"/>
    <w:rsid w:val="00EA2D79"/>
    <w:rsid w:val="00EB1A9F"/>
    <w:rsid w:val="00EB2CAB"/>
    <w:rsid w:val="00EB486C"/>
    <w:rsid w:val="00EB6C90"/>
    <w:rsid w:val="00EB74EF"/>
    <w:rsid w:val="00EC1BEB"/>
    <w:rsid w:val="00EC1D56"/>
    <w:rsid w:val="00EC515D"/>
    <w:rsid w:val="00EC6B63"/>
    <w:rsid w:val="00ED27D4"/>
    <w:rsid w:val="00ED560E"/>
    <w:rsid w:val="00ED632B"/>
    <w:rsid w:val="00ED734D"/>
    <w:rsid w:val="00EE30F5"/>
    <w:rsid w:val="00EE3B89"/>
    <w:rsid w:val="00EE54F6"/>
    <w:rsid w:val="00EE776C"/>
    <w:rsid w:val="00EF01CA"/>
    <w:rsid w:val="00EF0543"/>
    <w:rsid w:val="00EF16B7"/>
    <w:rsid w:val="00EF6B3E"/>
    <w:rsid w:val="00EF6FC7"/>
    <w:rsid w:val="00F028EA"/>
    <w:rsid w:val="00F071D3"/>
    <w:rsid w:val="00F105B7"/>
    <w:rsid w:val="00F10FCC"/>
    <w:rsid w:val="00F1242D"/>
    <w:rsid w:val="00F13A2B"/>
    <w:rsid w:val="00F1507A"/>
    <w:rsid w:val="00F1530E"/>
    <w:rsid w:val="00F1726B"/>
    <w:rsid w:val="00F209C9"/>
    <w:rsid w:val="00F21532"/>
    <w:rsid w:val="00F221C9"/>
    <w:rsid w:val="00F32D75"/>
    <w:rsid w:val="00F33613"/>
    <w:rsid w:val="00F35C26"/>
    <w:rsid w:val="00F36663"/>
    <w:rsid w:val="00F36989"/>
    <w:rsid w:val="00F44C88"/>
    <w:rsid w:val="00F44F98"/>
    <w:rsid w:val="00F453CF"/>
    <w:rsid w:val="00F45976"/>
    <w:rsid w:val="00F50030"/>
    <w:rsid w:val="00F51370"/>
    <w:rsid w:val="00F519B8"/>
    <w:rsid w:val="00F52986"/>
    <w:rsid w:val="00F52A36"/>
    <w:rsid w:val="00F537A6"/>
    <w:rsid w:val="00F55106"/>
    <w:rsid w:val="00F55C04"/>
    <w:rsid w:val="00F60605"/>
    <w:rsid w:val="00F62E69"/>
    <w:rsid w:val="00F6372C"/>
    <w:rsid w:val="00F65FD7"/>
    <w:rsid w:val="00F66ED2"/>
    <w:rsid w:val="00F72A22"/>
    <w:rsid w:val="00F763CE"/>
    <w:rsid w:val="00F81418"/>
    <w:rsid w:val="00F815A8"/>
    <w:rsid w:val="00F841FB"/>
    <w:rsid w:val="00F87592"/>
    <w:rsid w:val="00F96E22"/>
    <w:rsid w:val="00FA1F0B"/>
    <w:rsid w:val="00FA2473"/>
    <w:rsid w:val="00FA2E3A"/>
    <w:rsid w:val="00FA3C00"/>
    <w:rsid w:val="00FA684B"/>
    <w:rsid w:val="00FB141A"/>
    <w:rsid w:val="00FB2497"/>
    <w:rsid w:val="00FB3697"/>
    <w:rsid w:val="00FB3A96"/>
    <w:rsid w:val="00FB3F17"/>
    <w:rsid w:val="00FC08A1"/>
    <w:rsid w:val="00FC1AA5"/>
    <w:rsid w:val="00FC6521"/>
    <w:rsid w:val="00FC701C"/>
    <w:rsid w:val="00FD174B"/>
    <w:rsid w:val="00FD4BF9"/>
    <w:rsid w:val="00FD549C"/>
    <w:rsid w:val="00FD5628"/>
    <w:rsid w:val="00FD64E1"/>
    <w:rsid w:val="00FE1113"/>
    <w:rsid w:val="00FE24B1"/>
    <w:rsid w:val="00FE2542"/>
    <w:rsid w:val="00FE2D9C"/>
    <w:rsid w:val="00FF0442"/>
    <w:rsid w:val="00FF0A37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0902"/>
  <w15:docId w15:val="{B5BB6B4A-0869-4641-B36D-99536F5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000"/>
    <w:pPr>
      <w:spacing w:after="160" w:line="259" w:lineRule="auto"/>
    </w:pPr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3705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3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37050"/>
    <w:rPr>
      <w:rFonts w:cs="Times New Roman"/>
    </w:rPr>
  </w:style>
  <w:style w:type="table" w:styleId="Grilledutableau">
    <w:name w:val="Table Grid"/>
    <w:basedOn w:val="TableauNormal"/>
    <w:uiPriority w:val="99"/>
    <w:rsid w:val="00632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span">
    <w:name w:val="ispan"/>
    <w:basedOn w:val="Policepardfaut"/>
    <w:uiPriority w:val="99"/>
    <w:rsid w:val="00F209C9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F209C9"/>
    <w:rPr>
      <w:rFonts w:cs="Times New Roman"/>
    </w:rPr>
  </w:style>
  <w:style w:type="paragraph" w:styleId="NormalWeb">
    <w:name w:val="Normal (Web)"/>
    <w:basedOn w:val="Normal"/>
    <w:uiPriority w:val="99"/>
    <w:semiHidden/>
    <w:rsid w:val="00A12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Paragraphedeliste">
    <w:name w:val="List Paragraph"/>
    <w:basedOn w:val="Normal"/>
    <w:uiPriority w:val="99"/>
    <w:qFormat/>
    <w:rsid w:val="00A127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4705E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705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8B5CF6"/>
    <w:rPr>
      <w:rFonts w:cs="Times New Roman"/>
      <w:sz w:val="20"/>
      <w:szCs w:val="20"/>
      <w:lang w:val="nl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705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8B5CF6"/>
    <w:rPr>
      <w:rFonts w:cs="Times New Roman"/>
      <w:b/>
      <w:bCs/>
      <w:sz w:val="20"/>
      <w:szCs w:val="20"/>
      <w:lang w:val="nl-BE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705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B5CF6"/>
    <w:rPr>
      <w:rFonts w:ascii="Times New Roman" w:hAnsi="Times New Roman" w:cs="Times New Roman"/>
      <w:sz w:val="2"/>
      <w:lang w:val="nl-BE"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40E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BE"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40E70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0E70"/>
    <w:rPr>
      <w:color w:val="0000FF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94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5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224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9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4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76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6785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1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07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1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2" w:color="auto"/>
                                                    <w:bottom w:val="single" w:sz="6" w:space="0" w:color="auto"/>
                                                    <w:right w:val="single" w:sz="6" w:space="4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993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22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1765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6313-042A-4320-911E-302CEF00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1944</Words>
  <Characters>10462</Characters>
  <Application>Microsoft Office Word</Application>
  <DocSecurity>4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  <vt:lpstr>COMPETENTIEGERICHTE BEOORDELING VAN HET POTENTIEEL VAN HET PERSONEELSLID – KANDIDAAT VOOR EEN PROMOTIE-EXAMEN</vt:lpstr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COMPETENTIEGERICHTE BEOORDELING VAN HET POTENTIEEL VAN HET PERSONEELSLID – KANDIDAAT VOOR EEN PROMOTIE-EXAMEN</dc:title>
  <dc:subject/>
  <dc:creator>Frank Moons</dc:creator>
  <cp:keywords/>
  <dc:description/>
  <cp:lastModifiedBy>Marin Eugenia (DRP)</cp:lastModifiedBy>
  <cp:revision>2</cp:revision>
  <cp:lastPrinted>2019-02-21T10:02:00Z</cp:lastPrinted>
  <dcterms:created xsi:type="dcterms:W3CDTF">2022-03-31T07:36:00Z</dcterms:created>
  <dcterms:modified xsi:type="dcterms:W3CDTF">2022-03-31T07:36:00Z</dcterms:modified>
</cp:coreProperties>
</file>