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63B9" w14:textId="77777777" w:rsidR="004337FA" w:rsidRDefault="004337FA" w:rsidP="003C719A">
      <w:pPr>
        <w:jc w:val="center"/>
        <w:rPr>
          <w:rFonts w:ascii="TheSans TT B7 Bold" w:hAnsi="TheSans TT B7 Bold"/>
        </w:rPr>
      </w:pPr>
    </w:p>
    <w:p w14:paraId="67EF24B1" w14:textId="77777777" w:rsidR="00020D1B" w:rsidRPr="000C07C3" w:rsidRDefault="00020D1B" w:rsidP="003C719A">
      <w:pPr>
        <w:jc w:val="center"/>
        <w:rPr>
          <w:rFonts w:ascii="TheSans TT B7 Bold" w:hAnsi="TheSans TT B7 Bold"/>
        </w:rPr>
      </w:pPr>
    </w:p>
    <w:p w14:paraId="367A1F09" w14:textId="375A3063" w:rsidR="00CD79A2" w:rsidRPr="000D5D8E" w:rsidRDefault="00CD79A2" w:rsidP="00CD79A2">
      <w:pPr>
        <w:jc w:val="center"/>
        <w:rPr>
          <w:rFonts w:asciiTheme="minorHAnsi" w:hAnsiTheme="minorHAnsi" w:cstheme="minorHAnsi"/>
          <w:b/>
          <w:bCs/>
          <w:color w:val="333399"/>
          <w:sz w:val="24"/>
          <w:szCs w:val="24"/>
          <w:u w:val="single"/>
          <w:lang w:val="fr-BE"/>
        </w:rPr>
      </w:pPr>
      <w:r w:rsidRPr="000D5D8E">
        <w:rPr>
          <w:rFonts w:asciiTheme="minorHAnsi" w:hAnsiTheme="minorHAnsi" w:cstheme="minorHAnsi"/>
          <w:b/>
          <w:bCs/>
          <w:color w:val="333399"/>
          <w:sz w:val="24"/>
          <w:szCs w:val="24"/>
          <w:u w:val="single"/>
          <w:lang w:val="fr-BE"/>
        </w:rPr>
        <w:t>EVALUATION COMPORTEMENTALE DU POTENTIEL DU MEMBRE DU PERSONNEL – CANDIDAT À UN CONCOURS DE PROMOTION</w:t>
      </w:r>
    </w:p>
    <w:p w14:paraId="19FF21AE" w14:textId="77777777" w:rsidR="008B42B7" w:rsidRPr="00CD79A2" w:rsidRDefault="008B42B7" w:rsidP="00CD79A2">
      <w:pPr>
        <w:jc w:val="center"/>
        <w:rPr>
          <w:rFonts w:ascii="TheSans TT B7 Bold" w:hAnsi="TheSans TT B7 Bold"/>
          <w:lang w:val="fr-BE"/>
        </w:rPr>
      </w:pPr>
    </w:p>
    <w:p w14:paraId="47248382" w14:textId="04519E1B" w:rsidR="003F53A5" w:rsidRPr="000D5D8E" w:rsidRDefault="004A769C" w:rsidP="00EE776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99"/>
          <w:lang w:val="fr-BE" w:eastAsia="nl-BE"/>
        </w:rPr>
      </w:pPr>
      <w:r w:rsidRPr="000D5D8E">
        <w:rPr>
          <w:rFonts w:asciiTheme="minorHAnsi" w:hAnsiTheme="minorHAnsi" w:cstheme="minorHAnsi"/>
          <w:color w:val="333399"/>
          <w:lang w:val="fr-BE" w:eastAsia="nl-BE"/>
        </w:rPr>
        <w:t>Un membre du personnel de votre corps ou entité fédérale s’est porté candidat au concours interne de promotion réservé au cadre d’agent ou d’agent/assistant de sécurisation désireux d’accéder au cadre de base – session 20</w:t>
      </w:r>
      <w:r w:rsidR="000D5D8E">
        <w:rPr>
          <w:rFonts w:asciiTheme="minorHAnsi" w:hAnsiTheme="minorHAnsi" w:cstheme="minorHAnsi"/>
          <w:color w:val="333399"/>
          <w:lang w:val="fr-BE" w:eastAsia="nl-BE"/>
        </w:rPr>
        <w:t>24</w:t>
      </w:r>
      <w:r w:rsidRPr="000D5D8E">
        <w:rPr>
          <w:rFonts w:asciiTheme="minorHAnsi" w:hAnsiTheme="minorHAnsi" w:cstheme="minorHAnsi"/>
          <w:color w:val="333399"/>
          <w:lang w:val="fr-BE" w:eastAsia="nl-BE"/>
        </w:rPr>
        <w:t>.</w:t>
      </w:r>
    </w:p>
    <w:p w14:paraId="47193523" w14:textId="77777777" w:rsidR="004A769C" w:rsidRPr="000D5D8E" w:rsidRDefault="004A769C" w:rsidP="00EE776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99"/>
          <w:lang w:val="fr-BE" w:eastAsia="nl-BE"/>
        </w:rPr>
      </w:pPr>
    </w:p>
    <w:p w14:paraId="27DA589A" w14:textId="192E203A" w:rsidR="00EE776C" w:rsidRPr="000D5D8E" w:rsidRDefault="00EE776C" w:rsidP="00EE776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99"/>
          <w:lang w:val="fr-BE" w:eastAsia="nl-BE"/>
        </w:rPr>
      </w:pPr>
      <w:r w:rsidRPr="000D5D8E">
        <w:rPr>
          <w:rFonts w:asciiTheme="minorHAnsi" w:hAnsiTheme="minorHAnsi" w:cstheme="minorHAnsi"/>
          <w:color w:val="333399"/>
          <w:lang w:val="fr-BE" w:eastAsia="nl-BE"/>
        </w:rPr>
        <w:t xml:space="preserve">Dans le cadre de cette procédure de sélection, il vous est demandé, en tant que </w:t>
      </w:r>
      <w:r w:rsidRPr="000D5D8E">
        <w:rPr>
          <w:rFonts w:asciiTheme="minorHAnsi" w:hAnsiTheme="minorHAnsi" w:cstheme="minorHAnsi"/>
          <w:b/>
          <w:color w:val="333399"/>
          <w:lang w:val="fr-BE" w:eastAsia="nl-BE"/>
        </w:rPr>
        <w:t>chef de corps de la police locale</w:t>
      </w:r>
      <w:r w:rsidRPr="000D5D8E">
        <w:rPr>
          <w:rFonts w:asciiTheme="minorHAnsi" w:hAnsiTheme="minorHAnsi" w:cstheme="minorHAnsi"/>
          <w:color w:val="333399"/>
          <w:lang w:val="fr-BE" w:eastAsia="nl-BE"/>
        </w:rPr>
        <w:t xml:space="preserve"> ou en tant que </w:t>
      </w:r>
      <w:r w:rsidRPr="000D5D8E">
        <w:rPr>
          <w:rFonts w:asciiTheme="minorHAnsi" w:hAnsiTheme="minorHAnsi" w:cstheme="minorHAnsi"/>
          <w:b/>
          <w:color w:val="333399"/>
          <w:lang w:val="fr-BE" w:eastAsia="nl-BE"/>
        </w:rPr>
        <w:t>directeur de la police fédérale</w:t>
      </w:r>
      <w:r w:rsidRPr="000D5D8E">
        <w:rPr>
          <w:rFonts w:asciiTheme="minorHAnsi" w:hAnsiTheme="minorHAnsi" w:cstheme="minorHAnsi"/>
          <w:color w:val="333399"/>
          <w:lang w:val="fr-BE" w:eastAsia="nl-BE"/>
        </w:rPr>
        <w:t xml:space="preserve">, d’évaluer les compétences de votre membre du personnel dans sa fonction actuelle. Le but de cette évaluation consiste à identifier les facteurs comportementaux concrets pertinents et prédictifs d’une </w:t>
      </w:r>
      <w:r w:rsidRPr="000D5D8E">
        <w:rPr>
          <w:rFonts w:asciiTheme="minorHAnsi" w:hAnsiTheme="minorHAnsi" w:cstheme="minorHAnsi"/>
          <w:b/>
          <w:color w:val="333399"/>
          <w:lang w:val="fr-BE" w:eastAsia="nl-BE"/>
        </w:rPr>
        <w:t>prestation future dans</w:t>
      </w:r>
      <w:r w:rsidR="000574D6" w:rsidRPr="000D5D8E">
        <w:rPr>
          <w:rFonts w:asciiTheme="minorHAnsi" w:hAnsiTheme="minorHAnsi" w:cstheme="minorHAnsi"/>
          <w:b/>
          <w:color w:val="333399"/>
          <w:lang w:val="fr-BE" w:eastAsia="nl-BE"/>
        </w:rPr>
        <w:t xml:space="preserve"> le grade </w:t>
      </w:r>
      <w:r w:rsidR="00AE03E0" w:rsidRPr="000D5D8E">
        <w:rPr>
          <w:rFonts w:asciiTheme="minorHAnsi" w:hAnsiTheme="minorHAnsi" w:cstheme="minorHAnsi"/>
          <w:b/>
          <w:color w:val="333399"/>
          <w:lang w:val="fr-BE" w:eastAsia="nl-BE"/>
        </w:rPr>
        <w:t>d’inspecteur</w:t>
      </w:r>
      <w:r w:rsidR="00A827DB" w:rsidRPr="000D5D8E">
        <w:rPr>
          <w:rFonts w:asciiTheme="minorHAnsi" w:hAnsiTheme="minorHAnsi" w:cstheme="minorHAnsi"/>
          <w:b/>
          <w:color w:val="333399"/>
          <w:lang w:val="fr-BE" w:eastAsia="nl-BE"/>
        </w:rPr>
        <w:t xml:space="preserve"> de la police</w:t>
      </w:r>
      <w:r w:rsidRPr="000D5D8E">
        <w:rPr>
          <w:rFonts w:asciiTheme="minorHAnsi" w:hAnsiTheme="minorHAnsi" w:cstheme="minorHAnsi"/>
          <w:color w:val="333399"/>
          <w:lang w:val="fr-BE" w:eastAsia="nl-BE"/>
        </w:rPr>
        <w:t>.</w:t>
      </w:r>
    </w:p>
    <w:p w14:paraId="71CBCF5D" w14:textId="1816B61D" w:rsidR="00A866F8" w:rsidRPr="000D5D8E" w:rsidRDefault="00A866F8" w:rsidP="00EE776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99"/>
          <w:lang w:eastAsia="nl-BE"/>
        </w:rPr>
      </w:pPr>
    </w:p>
    <w:p w14:paraId="2D962D9B" w14:textId="17B3B3E3" w:rsidR="00C86B62" w:rsidRPr="000D5D8E" w:rsidRDefault="00F55106" w:rsidP="00940E70">
      <w:pPr>
        <w:shd w:val="clear" w:color="auto" w:fill="FFFFFF"/>
        <w:jc w:val="both"/>
        <w:rPr>
          <w:rFonts w:asciiTheme="minorHAnsi" w:hAnsiTheme="minorHAnsi" w:cstheme="minorHAnsi"/>
          <w:color w:val="333399"/>
          <w:lang w:val="fr-BE" w:eastAsia="nl-BE"/>
        </w:rPr>
      </w:pPr>
      <w:r w:rsidRPr="000D5D8E">
        <w:rPr>
          <w:rFonts w:asciiTheme="minorHAnsi" w:hAnsiTheme="minorHAnsi" w:cstheme="minorHAnsi"/>
          <w:color w:val="333399"/>
          <w:lang w:eastAsia="nl-BE"/>
        </w:rPr>
        <w:t>Il</w:t>
      </w:r>
      <w:r w:rsidRPr="000D5D8E">
        <w:rPr>
          <w:rFonts w:asciiTheme="minorHAnsi" w:hAnsiTheme="minorHAnsi" w:cstheme="minorHAnsi"/>
          <w:color w:val="333399"/>
          <w:lang w:val="fr-BE" w:eastAsia="nl-BE"/>
        </w:rPr>
        <w:t xml:space="preserve"> est extrêmement important que vous soyez conscient de la responsabilité qu</w:t>
      </w:r>
      <w:r w:rsidR="00F071D3" w:rsidRPr="000D5D8E">
        <w:rPr>
          <w:rFonts w:asciiTheme="minorHAnsi" w:hAnsiTheme="minorHAnsi" w:cstheme="minorHAnsi"/>
          <w:color w:val="333399"/>
          <w:lang w:val="fr-BE" w:eastAsia="nl-BE"/>
        </w:rPr>
        <w:t>’implique</w:t>
      </w:r>
      <w:r w:rsidR="00B15C36" w:rsidRPr="000D5D8E">
        <w:rPr>
          <w:rFonts w:asciiTheme="minorHAnsi" w:hAnsiTheme="minorHAnsi" w:cstheme="minorHAnsi"/>
          <w:color w:val="333399"/>
          <w:lang w:val="fr-BE" w:eastAsia="nl-BE"/>
        </w:rPr>
        <w:t xml:space="preserve"> </w:t>
      </w:r>
      <w:r w:rsidR="00C33B9C" w:rsidRPr="000D5D8E">
        <w:rPr>
          <w:rFonts w:asciiTheme="minorHAnsi" w:hAnsiTheme="minorHAnsi" w:cstheme="minorHAnsi"/>
          <w:color w:val="333399"/>
          <w:lang w:val="fr-BE" w:eastAsia="nl-BE"/>
        </w:rPr>
        <w:t xml:space="preserve">la rédaction </w:t>
      </w:r>
      <w:r w:rsidR="00C85B39" w:rsidRPr="000D5D8E">
        <w:rPr>
          <w:rFonts w:asciiTheme="minorHAnsi" w:hAnsiTheme="minorHAnsi" w:cstheme="minorHAnsi"/>
          <w:color w:val="333399"/>
          <w:lang w:val="fr-BE" w:eastAsia="nl-BE"/>
        </w:rPr>
        <w:t xml:space="preserve">de </w:t>
      </w:r>
      <w:r w:rsidRPr="000D5D8E">
        <w:rPr>
          <w:rFonts w:asciiTheme="minorHAnsi" w:hAnsiTheme="minorHAnsi" w:cstheme="minorHAnsi"/>
          <w:color w:val="333399"/>
          <w:lang w:val="fr-BE" w:eastAsia="nl-BE"/>
        </w:rPr>
        <w:t>ce document.</w:t>
      </w:r>
      <w:r w:rsidR="005D20BA" w:rsidRPr="000D5D8E">
        <w:rPr>
          <w:rFonts w:asciiTheme="minorHAnsi" w:hAnsiTheme="minorHAnsi" w:cstheme="minorHAnsi"/>
          <w:color w:val="333399"/>
          <w:lang w:val="fr-BE" w:eastAsia="nl-BE"/>
        </w:rPr>
        <w:t xml:space="preserve"> </w:t>
      </w:r>
      <w:r w:rsidR="00C858CC" w:rsidRPr="000D5D8E">
        <w:rPr>
          <w:rFonts w:asciiTheme="minorHAnsi" w:hAnsiTheme="minorHAnsi" w:cstheme="minorHAnsi"/>
          <w:color w:val="333399"/>
          <w:lang w:val="fr-BE" w:eastAsia="nl-BE"/>
        </w:rPr>
        <w:t xml:space="preserve">Sur base de ce vous aurez rempli </w:t>
      </w:r>
      <w:r w:rsidR="00C858CC" w:rsidRPr="000D5D8E">
        <w:rPr>
          <w:rFonts w:asciiTheme="minorHAnsi" w:hAnsiTheme="minorHAnsi" w:cstheme="minorHAnsi"/>
          <w:b/>
          <w:color w:val="333399"/>
          <w:lang w:val="fr-BE" w:eastAsia="nl-BE"/>
        </w:rPr>
        <w:t>sincèrement</w:t>
      </w:r>
      <w:r w:rsidR="00D46BE2" w:rsidRPr="000D5D8E">
        <w:rPr>
          <w:rFonts w:asciiTheme="minorHAnsi" w:hAnsiTheme="minorHAnsi" w:cstheme="minorHAnsi"/>
          <w:color w:val="333399"/>
          <w:lang w:val="fr-BE" w:eastAsia="nl-BE"/>
        </w:rPr>
        <w:t xml:space="preserve">, </w:t>
      </w:r>
      <w:r w:rsidR="004531E2" w:rsidRPr="000D5D8E">
        <w:rPr>
          <w:rFonts w:asciiTheme="minorHAnsi" w:hAnsiTheme="minorHAnsi" w:cstheme="minorHAnsi"/>
          <w:color w:val="333399"/>
          <w:lang w:val="fr-BE" w:eastAsia="nl-BE"/>
        </w:rPr>
        <w:t xml:space="preserve">l’aptitude du membre du personnel </w:t>
      </w:r>
      <w:r w:rsidR="00D54C90" w:rsidRPr="000D5D8E">
        <w:rPr>
          <w:rFonts w:asciiTheme="minorHAnsi" w:hAnsiTheme="minorHAnsi" w:cstheme="minorHAnsi"/>
          <w:color w:val="333399"/>
          <w:lang w:val="fr-BE" w:eastAsia="nl-BE"/>
        </w:rPr>
        <w:t xml:space="preserve">sera également déterminée </w:t>
      </w:r>
      <w:r w:rsidR="001C4617" w:rsidRPr="000D5D8E">
        <w:rPr>
          <w:rFonts w:asciiTheme="minorHAnsi" w:hAnsiTheme="minorHAnsi" w:cstheme="minorHAnsi"/>
          <w:color w:val="333399"/>
          <w:lang w:val="fr-BE" w:eastAsia="nl-BE"/>
        </w:rPr>
        <w:t>dans le cadre d’une pa</w:t>
      </w:r>
      <w:r w:rsidR="00C86B62" w:rsidRPr="000D5D8E">
        <w:rPr>
          <w:rFonts w:asciiTheme="minorHAnsi" w:hAnsiTheme="minorHAnsi" w:cstheme="minorHAnsi"/>
          <w:color w:val="333399"/>
          <w:lang w:val="fr-BE" w:eastAsia="nl-BE"/>
        </w:rPr>
        <w:t xml:space="preserve">rticipation </w:t>
      </w:r>
      <w:r w:rsidR="004531E2" w:rsidRPr="000D5D8E">
        <w:rPr>
          <w:rFonts w:asciiTheme="minorHAnsi" w:hAnsiTheme="minorHAnsi" w:cstheme="minorHAnsi"/>
          <w:color w:val="333399"/>
          <w:lang w:val="fr-BE" w:eastAsia="nl-BE"/>
        </w:rPr>
        <w:t>à l’examen de promotion</w:t>
      </w:r>
      <w:r w:rsidR="00C86B62" w:rsidRPr="000D5D8E">
        <w:rPr>
          <w:rFonts w:asciiTheme="minorHAnsi" w:hAnsiTheme="minorHAnsi" w:cstheme="minorHAnsi"/>
          <w:color w:val="333399"/>
          <w:lang w:val="fr-BE" w:eastAsia="nl-BE"/>
        </w:rPr>
        <w:t>.</w:t>
      </w:r>
    </w:p>
    <w:p w14:paraId="6584C1B3" w14:textId="7FAD486C" w:rsidR="00940E70" w:rsidRDefault="00940E70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35C05E08" w14:textId="43946576" w:rsidR="00B107BB" w:rsidRDefault="00B107BB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2656CBA9" w14:textId="329DCD7B" w:rsidR="00B107BB" w:rsidRDefault="00B107BB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6AE0B708" w14:textId="77777777" w:rsidR="00B107BB" w:rsidRDefault="00B107BB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6E11A14F" w14:textId="77777777" w:rsidR="009D145F" w:rsidRPr="000C07C3" w:rsidRDefault="009D145F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10644"/>
      </w:tblGrid>
      <w:tr w:rsidR="007A5D12" w:rsidRPr="000C07C3" w14:paraId="4D663DF1" w14:textId="77777777" w:rsidTr="007E3D72">
        <w:trPr>
          <w:trHeight w:val="453"/>
        </w:trPr>
        <w:tc>
          <w:tcPr>
            <w:tcW w:w="13822" w:type="dxa"/>
            <w:gridSpan w:val="2"/>
          </w:tcPr>
          <w:p w14:paraId="79264D09" w14:textId="5C7764E2" w:rsidR="007A5D12" w:rsidRPr="000D5D8E" w:rsidRDefault="00A3782D" w:rsidP="00B968B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D5D8E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shd w:val="clear" w:color="auto" w:fill="FFFFFF"/>
              </w:rPr>
              <w:t>L</w:t>
            </w:r>
            <w:r w:rsidR="007A5D12" w:rsidRPr="000D5D8E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shd w:val="clear" w:color="auto" w:fill="FFFFFF"/>
              </w:rPr>
              <w:t xml:space="preserve">E </w:t>
            </w:r>
            <w:r w:rsidR="00E05A42" w:rsidRPr="000D5D8E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shd w:val="clear" w:color="auto" w:fill="FFFFFF"/>
              </w:rPr>
              <w:t>MEMBRE DU PERSONNEL</w:t>
            </w:r>
          </w:p>
        </w:tc>
      </w:tr>
      <w:tr w:rsidR="007A5D12" w:rsidRPr="000C07C3" w14:paraId="55EEF24C" w14:textId="77777777" w:rsidTr="007E3D72">
        <w:trPr>
          <w:trHeight w:val="432"/>
        </w:trPr>
        <w:tc>
          <w:tcPr>
            <w:tcW w:w="3178" w:type="dxa"/>
          </w:tcPr>
          <w:p w14:paraId="66632123" w14:textId="76969F7E" w:rsidR="007A5D12" w:rsidRPr="000D5D8E" w:rsidRDefault="007A5D12" w:rsidP="00B968B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333399"/>
              </w:rPr>
            </w:pPr>
            <w:r w:rsidRPr="000D5D8E">
              <w:rPr>
                <w:rFonts w:asciiTheme="minorHAnsi" w:hAnsiTheme="minorHAnsi" w:cstheme="minorHAnsi"/>
                <w:b/>
                <w:bCs/>
                <w:color w:val="333399"/>
              </w:rPr>
              <w:t>N</w:t>
            </w:r>
            <w:r w:rsidR="0003477F" w:rsidRPr="000D5D8E">
              <w:rPr>
                <w:rFonts w:asciiTheme="minorHAnsi" w:hAnsiTheme="minorHAnsi" w:cstheme="minorHAnsi"/>
                <w:b/>
                <w:bCs/>
                <w:color w:val="333399"/>
              </w:rPr>
              <w:t>OM</w:t>
            </w:r>
            <w:r w:rsidRPr="000D5D8E">
              <w:rPr>
                <w:rFonts w:asciiTheme="minorHAnsi" w:hAnsiTheme="minorHAnsi" w:cstheme="minorHAnsi"/>
                <w:b/>
                <w:bCs/>
                <w:color w:val="333399"/>
              </w:rPr>
              <w:t xml:space="preserve">, </w:t>
            </w:r>
            <w:r w:rsidR="0003477F" w:rsidRPr="000D5D8E">
              <w:rPr>
                <w:rFonts w:asciiTheme="minorHAnsi" w:hAnsiTheme="minorHAnsi" w:cstheme="minorHAnsi"/>
                <w:b/>
                <w:bCs/>
                <w:color w:val="333399"/>
              </w:rPr>
              <w:t>Prénom</w:t>
            </w:r>
            <w:r w:rsidRPr="000D5D8E">
              <w:rPr>
                <w:rFonts w:asciiTheme="minorHAnsi" w:hAnsiTheme="minorHAnsi" w:cstheme="minorHAnsi"/>
                <w:b/>
                <w:bCs/>
                <w:color w:val="333399"/>
              </w:rPr>
              <w:t>:</w:t>
            </w:r>
          </w:p>
        </w:tc>
        <w:tc>
          <w:tcPr>
            <w:tcW w:w="10644" w:type="dxa"/>
          </w:tcPr>
          <w:p w14:paraId="03FB2CB6" w14:textId="0324F00D" w:rsidR="007A5D12" w:rsidRPr="000C07C3" w:rsidRDefault="007A5D12" w:rsidP="00B968B7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</w:p>
        </w:tc>
      </w:tr>
      <w:tr w:rsidR="007A5D12" w:rsidRPr="000C07C3" w14:paraId="2EE0FEA6" w14:textId="77777777" w:rsidTr="007E3D72">
        <w:trPr>
          <w:trHeight w:val="453"/>
        </w:trPr>
        <w:tc>
          <w:tcPr>
            <w:tcW w:w="3178" w:type="dxa"/>
          </w:tcPr>
          <w:p w14:paraId="4AD21F95" w14:textId="67D9FAEB" w:rsidR="007A5D12" w:rsidRPr="000D5D8E" w:rsidRDefault="00CB110D" w:rsidP="00B968B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333399"/>
              </w:rPr>
            </w:pPr>
            <w:r w:rsidRPr="000D5D8E">
              <w:rPr>
                <w:rFonts w:asciiTheme="minorHAnsi" w:hAnsiTheme="minorHAnsi" w:cstheme="minorHAnsi"/>
                <w:b/>
                <w:bCs/>
                <w:color w:val="333399"/>
              </w:rPr>
              <w:t xml:space="preserve">Numéro </w:t>
            </w:r>
            <w:r w:rsidR="003E76E6" w:rsidRPr="000D5D8E">
              <w:rPr>
                <w:rFonts w:asciiTheme="minorHAnsi" w:hAnsiTheme="minorHAnsi" w:cstheme="minorHAnsi"/>
                <w:b/>
                <w:bCs/>
                <w:color w:val="333399"/>
              </w:rPr>
              <w:t>d’identification :</w:t>
            </w:r>
          </w:p>
        </w:tc>
        <w:tc>
          <w:tcPr>
            <w:tcW w:w="10644" w:type="dxa"/>
          </w:tcPr>
          <w:p w14:paraId="7A126606" w14:textId="77777777" w:rsidR="007A5D12" w:rsidRPr="000C07C3" w:rsidRDefault="007A5D12" w:rsidP="00B968B7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</w:p>
        </w:tc>
      </w:tr>
      <w:tr w:rsidR="007A5D12" w:rsidRPr="000C07C3" w14:paraId="481B7D4B" w14:textId="77777777" w:rsidTr="007E3D72">
        <w:trPr>
          <w:trHeight w:val="432"/>
        </w:trPr>
        <w:tc>
          <w:tcPr>
            <w:tcW w:w="3178" w:type="dxa"/>
          </w:tcPr>
          <w:p w14:paraId="0895F38F" w14:textId="25F788C6" w:rsidR="007A5D12" w:rsidRPr="000D5D8E" w:rsidRDefault="003E76E6" w:rsidP="00B968B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333399"/>
              </w:rPr>
            </w:pPr>
            <w:r w:rsidRPr="000D5D8E">
              <w:rPr>
                <w:rFonts w:asciiTheme="minorHAnsi" w:hAnsiTheme="minorHAnsi" w:cstheme="minorHAnsi"/>
                <w:b/>
                <w:bCs/>
                <w:color w:val="333399"/>
              </w:rPr>
              <w:t>Grade :</w:t>
            </w:r>
          </w:p>
        </w:tc>
        <w:tc>
          <w:tcPr>
            <w:tcW w:w="10644" w:type="dxa"/>
          </w:tcPr>
          <w:p w14:paraId="7BAD72D6" w14:textId="77777777" w:rsidR="007A5D12" w:rsidRPr="000C07C3" w:rsidRDefault="007A5D12" w:rsidP="00B968B7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</w:p>
        </w:tc>
      </w:tr>
      <w:tr w:rsidR="007A5D12" w:rsidRPr="000C07C3" w14:paraId="61A5C4DE" w14:textId="77777777" w:rsidTr="007E3D72">
        <w:trPr>
          <w:trHeight w:val="432"/>
        </w:trPr>
        <w:tc>
          <w:tcPr>
            <w:tcW w:w="3178" w:type="dxa"/>
          </w:tcPr>
          <w:p w14:paraId="61A28255" w14:textId="76E26E6F" w:rsidR="007A5D12" w:rsidRPr="000D5D8E" w:rsidRDefault="00CB110D" w:rsidP="00B968B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333399"/>
              </w:rPr>
            </w:pPr>
            <w:r w:rsidRPr="000D5D8E">
              <w:rPr>
                <w:rFonts w:asciiTheme="minorHAnsi" w:hAnsiTheme="minorHAnsi" w:cstheme="minorHAnsi"/>
                <w:b/>
                <w:bCs/>
                <w:color w:val="333399"/>
              </w:rPr>
              <w:t>C</w:t>
            </w:r>
            <w:r w:rsidR="007A5D12" w:rsidRPr="000D5D8E">
              <w:rPr>
                <w:rFonts w:asciiTheme="minorHAnsi" w:hAnsiTheme="minorHAnsi" w:cstheme="minorHAnsi"/>
                <w:b/>
                <w:bCs/>
                <w:color w:val="333399"/>
              </w:rPr>
              <w:t>orps/Entit</w:t>
            </w:r>
            <w:r w:rsidRPr="000D5D8E">
              <w:rPr>
                <w:rFonts w:asciiTheme="minorHAnsi" w:hAnsiTheme="minorHAnsi" w:cstheme="minorHAnsi"/>
                <w:b/>
                <w:bCs/>
                <w:color w:val="333399"/>
              </w:rPr>
              <w:t>é</w:t>
            </w:r>
            <w:r w:rsidR="007A5D12" w:rsidRPr="000D5D8E">
              <w:rPr>
                <w:rFonts w:asciiTheme="minorHAnsi" w:hAnsiTheme="minorHAnsi" w:cstheme="minorHAnsi"/>
                <w:b/>
                <w:bCs/>
                <w:color w:val="333399"/>
              </w:rPr>
              <w:t>/</w:t>
            </w:r>
            <w:r w:rsidR="003E76E6" w:rsidRPr="000D5D8E">
              <w:rPr>
                <w:rFonts w:asciiTheme="minorHAnsi" w:hAnsiTheme="minorHAnsi" w:cstheme="minorHAnsi"/>
                <w:b/>
                <w:bCs/>
                <w:color w:val="333399"/>
              </w:rPr>
              <w:t>Service :</w:t>
            </w:r>
          </w:p>
        </w:tc>
        <w:tc>
          <w:tcPr>
            <w:tcW w:w="10644" w:type="dxa"/>
          </w:tcPr>
          <w:p w14:paraId="326ED9C9" w14:textId="77777777" w:rsidR="007A5D12" w:rsidRPr="000C07C3" w:rsidRDefault="007A5D12" w:rsidP="00B968B7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</w:p>
        </w:tc>
      </w:tr>
      <w:tr w:rsidR="007A5D12" w:rsidRPr="000C07C3" w14:paraId="37CC8891" w14:textId="77777777" w:rsidTr="007E3D72">
        <w:trPr>
          <w:trHeight w:val="432"/>
        </w:trPr>
        <w:tc>
          <w:tcPr>
            <w:tcW w:w="3178" w:type="dxa"/>
          </w:tcPr>
          <w:p w14:paraId="2F7E521D" w14:textId="4499CE5B" w:rsidR="007A5D12" w:rsidRPr="000D5D8E" w:rsidRDefault="003E76E6" w:rsidP="00B968B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333399"/>
              </w:rPr>
            </w:pPr>
            <w:r w:rsidRPr="000D5D8E">
              <w:rPr>
                <w:rFonts w:asciiTheme="minorHAnsi" w:hAnsiTheme="minorHAnsi" w:cstheme="minorHAnsi"/>
                <w:b/>
                <w:bCs/>
                <w:color w:val="333399"/>
              </w:rPr>
              <w:t>Fonction :</w:t>
            </w:r>
          </w:p>
        </w:tc>
        <w:tc>
          <w:tcPr>
            <w:tcW w:w="10644" w:type="dxa"/>
          </w:tcPr>
          <w:p w14:paraId="1C20F7BB" w14:textId="77777777" w:rsidR="007A5D12" w:rsidRPr="000C07C3" w:rsidRDefault="007A5D12" w:rsidP="00B968B7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</w:p>
        </w:tc>
      </w:tr>
    </w:tbl>
    <w:p w14:paraId="3C9FEF07" w14:textId="77777777" w:rsidR="007A5D12" w:rsidRPr="000C07C3" w:rsidRDefault="007A5D12" w:rsidP="00F209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5EA1BCE7" w14:textId="77777777" w:rsidR="007A5D12" w:rsidRPr="000C07C3" w:rsidRDefault="007A5D12" w:rsidP="00F209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23A82C18" w14:textId="52118D7C" w:rsidR="007A5D12" w:rsidRDefault="007A5D12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066DB9CC" w14:textId="3A7D823A" w:rsidR="0074669D" w:rsidRDefault="0074669D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6AD5CE61" w14:textId="282EE859" w:rsidR="0074669D" w:rsidRDefault="0074669D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6E41A2B2" w14:textId="77777777" w:rsidR="00020D1B" w:rsidRDefault="00020D1B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3EB7F630" w14:textId="77777777" w:rsidR="00020D1B" w:rsidRPr="000C07C3" w:rsidRDefault="00020D1B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05B05696" w14:textId="77777777" w:rsidR="007A5D12" w:rsidRPr="000C07C3" w:rsidRDefault="007A5D12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58F65F01" w14:textId="1CC7E717" w:rsidR="007A5D12" w:rsidRPr="000D5D8E" w:rsidRDefault="00204017" w:rsidP="003179F8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333399"/>
          <w:u w:val="single"/>
          <w:lang w:val="fr-BE" w:eastAsia="nl-BE"/>
        </w:rPr>
      </w:pPr>
      <w:r w:rsidRPr="000D5D8E">
        <w:rPr>
          <w:rFonts w:asciiTheme="minorHAnsi" w:hAnsiTheme="minorHAnsi" w:cstheme="minorHAnsi"/>
          <w:b/>
          <w:color w:val="333399"/>
          <w:sz w:val="24"/>
          <w:szCs w:val="24"/>
          <w:lang w:val="fr-BE" w:eastAsia="nl-BE"/>
        </w:rPr>
        <w:t>E</w:t>
      </w:r>
      <w:r w:rsidR="006322A7" w:rsidRPr="000D5D8E">
        <w:rPr>
          <w:rFonts w:asciiTheme="minorHAnsi" w:hAnsiTheme="minorHAnsi" w:cstheme="minorHAnsi"/>
          <w:b/>
          <w:color w:val="333399"/>
          <w:sz w:val="24"/>
          <w:szCs w:val="24"/>
          <w:lang w:val="fr-BE" w:eastAsia="nl-BE"/>
        </w:rPr>
        <w:t xml:space="preserve">VALUATION DU MEMBRE DU </w:t>
      </w:r>
      <w:r w:rsidR="00C14239" w:rsidRPr="000D5D8E">
        <w:rPr>
          <w:rFonts w:asciiTheme="minorHAnsi" w:hAnsiTheme="minorHAnsi" w:cstheme="minorHAnsi"/>
          <w:b/>
          <w:color w:val="333399"/>
          <w:sz w:val="24"/>
          <w:szCs w:val="24"/>
          <w:lang w:val="fr-BE" w:eastAsia="nl-BE"/>
        </w:rPr>
        <w:t>PERSONNEL</w:t>
      </w:r>
    </w:p>
    <w:p w14:paraId="7EA79123" w14:textId="77777777" w:rsidR="004337FA" w:rsidRPr="00FB3A96" w:rsidRDefault="004337FA" w:rsidP="00A127B2">
      <w:pPr>
        <w:shd w:val="clear" w:color="auto" w:fill="FFFFFF"/>
        <w:spacing w:after="0" w:line="240" w:lineRule="auto"/>
        <w:rPr>
          <w:rFonts w:ascii="TheSans TT B3 Light" w:hAnsi="TheSans TT B3 Light" w:cs="TheSans TT B3 Light"/>
          <w:sz w:val="21"/>
          <w:szCs w:val="21"/>
          <w:lang w:val="fr-BE" w:eastAsia="nl-BE"/>
        </w:rPr>
      </w:pPr>
    </w:p>
    <w:p w14:paraId="7C444A8C" w14:textId="4BA88246" w:rsidR="00B406CA" w:rsidRPr="000D5D8E" w:rsidRDefault="00FB3A96" w:rsidP="000D5D8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99"/>
          <w:lang w:val="fr-BE" w:eastAsia="nl-BE"/>
        </w:rPr>
      </w:pPr>
      <w:r w:rsidRPr="000D5D8E">
        <w:rPr>
          <w:rFonts w:asciiTheme="minorHAnsi" w:hAnsiTheme="minorHAnsi" w:cstheme="minorHAnsi"/>
          <w:color w:val="333399"/>
          <w:lang w:val="fr-BE" w:eastAsia="nl-BE"/>
        </w:rPr>
        <w:t>Dans cette rubrique, vous devez émettre une évaluation orientée vers les compétences du membre du personnel candidat.</w:t>
      </w:r>
    </w:p>
    <w:p w14:paraId="1A9A82E3" w14:textId="77777777" w:rsidR="00610555" w:rsidRPr="000D5D8E" w:rsidRDefault="00610555" w:rsidP="000D5D8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99"/>
          <w:lang w:val="fr-BE" w:eastAsia="nl-BE"/>
        </w:rPr>
      </w:pPr>
    </w:p>
    <w:p w14:paraId="461C5A3A" w14:textId="02033973" w:rsidR="00D75000" w:rsidRPr="000D5D8E" w:rsidRDefault="0095376C" w:rsidP="000D5D8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99"/>
          <w:lang w:val="fr-BE" w:eastAsia="nl-BE"/>
        </w:rPr>
      </w:pPr>
      <w:r w:rsidRPr="000D5D8E">
        <w:rPr>
          <w:rFonts w:asciiTheme="minorHAnsi" w:hAnsiTheme="minorHAnsi" w:cstheme="minorHAnsi"/>
          <w:color w:val="333399"/>
          <w:lang w:val="fr-BE" w:eastAsia="nl-BE"/>
        </w:rPr>
        <w:t xml:space="preserve">Dans chaque compétence, vous devez </w:t>
      </w:r>
      <w:r w:rsidR="00D75000" w:rsidRPr="000D5D8E">
        <w:rPr>
          <w:rFonts w:asciiTheme="minorHAnsi" w:hAnsiTheme="minorHAnsi" w:cstheme="minorHAnsi"/>
          <w:b/>
          <w:color w:val="333399"/>
          <w:lang w:val="fr-BE" w:eastAsia="nl-BE"/>
        </w:rPr>
        <w:t>ENTOURER</w:t>
      </w:r>
      <w:r w:rsidRPr="000D5D8E">
        <w:rPr>
          <w:rFonts w:asciiTheme="minorHAnsi" w:hAnsiTheme="minorHAnsi" w:cstheme="minorHAnsi"/>
          <w:color w:val="333399"/>
          <w:lang w:val="fr-BE" w:eastAsia="nl-BE"/>
        </w:rPr>
        <w:t xml:space="preserve"> la </w:t>
      </w:r>
      <w:r w:rsidR="00A87658" w:rsidRPr="000D5D8E">
        <w:rPr>
          <w:rFonts w:asciiTheme="minorHAnsi" w:hAnsiTheme="minorHAnsi" w:cstheme="minorHAnsi"/>
          <w:color w:val="333399"/>
          <w:lang w:val="fr-BE" w:eastAsia="nl-BE"/>
        </w:rPr>
        <w:t>score</w:t>
      </w:r>
      <w:r w:rsidRPr="000D5D8E">
        <w:rPr>
          <w:rFonts w:asciiTheme="minorHAnsi" w:hAnsiTheme="minorHAnsi" w:cstheme="minorHAnsi"/>
          <w:color w:val="333399"/>
          <w:lang w:val="fr-BE" w:eastAsia="nl-BE"/>
        </w:rPr>
        <w:t xml:space="preserve"> pour </w:t>
      </w:r>
      <w:r w:rsidRPr="000D5D8E">
        <w:rPr>
          <w:rFonts w:asciiTheme="minorHAnsi" w:hAnsiTheme="minorHAnsi" w:cstheme="minorHAnsi"/>
          <w:color w:val="333399"/>
          <w:u w:val="single"/>
          <w:lang w:val="fr-BE" w:eastAsia="nl-BE"/>
        </w:rPr>
        <w:t>chaque ancr</w:t>
      </w:r>
      <w:r w:rsidR="002D05F4" w:rsidRPr="000D5D8E">
        <w:rPr>
          <w:rFonts w:asciiTheme="minorHAnsi" w:hAnsiTheme="minorHAnsi" w:cstheme="minorHAnsi"/>
          <w:color w:val="333399"/>
          <w:u w:val="single"/>
          <w:lang w:val="fr-BE" w:eastAsia="nl-BE"/>
        </w:rPr>
        <w:t>ag</w:t>
      </w:r>
      <w:r w:rsidRPr="000D5D8E">
        <w:rPr>
          <w:rFonts w:asciiTheme="minorHAnsi" w:hAnsiTheme="minorHAnsi" w:cstheme="minorHAnsi"/>
          <w:color w:val="333399"/>
          <w:u w:val="single"/>
          <w:lang w:val="fr-BE" w:eastAsia="nl-BE"/>
        </w:rPr>
        <w:t>e comportemental</w:t>
      </w:r>
      <w:r w:rsidRPr="000D5D8E">
        <w:rPr>
          <w:rFonts w:asciiTheme="minorHAnsi" w:hAnsiTheme="minorHAnsi" w:cstheme="minorHAnsi"/>
          <w:color w:val="333399"/>
          <w:lang w:val="fr-BE" w:eastAsia="nl-BE"/>
        </w:rPr>
        <w:t xml:space="preserve"> qui vous semble la plus appropriée pour votre membre du personnel. </w:t>
      </w:r>
      <w:r w:rsidR="00A811A2" w:rsidRPr="000D5D8E">
        <w:rPr>
          <w:rFonts w:asciiTheme="minorHAnsi" w:hAnsiTheme="minorHAnsi" w:cstheme="minorHAnsi"/>
          <w:color w:val="333399"/>
          <w:lang w:eastAsia="nl-BE"/>
        </w:rPr>
        <w:t xml:space="preserve">Vous </w:t>
      </w:r>
      <w:r w:rsidR="005C0B3D" w:rsidRPr="000D5D8E">
        <w:rPr>
          <w:rFonts w:asciiTheme="minorHAnsi" w:hAnsiTheme="minorHAnsi" w:cstheme="minorHAnsi"/>
          <w:color w:val="333399"/>
          <w:lang w:eastAsia="nl-BE"/>
        </w:rPr>
        <w:t xml:space="preserve">devez </w:t>
      </w:r>
      <w:r w:rsidR="003D2993" w:rsidRPr="000D5D8E">
        <w:rPr>
          <w:rFonts w:asciiTheme="minorHAnsi" w:hAnsiTheme="minorHAnsi" w:cstheme="minorHAnsi"/>
          <w:color w:val="333399"/>
          <w:lang w:eastAsia="nl-BE"/>
        </w:rPr>
        <w:t xml:space="preserve">évaluer </w:t>
      </w:r>
      <w:r w:rsidR="00A811A2" w:rsidRPr="000D5D8E">
        <w:rPr>
          <w:rFonts w:asciiTheme="minorHAnsi" w:hAnsiTheme="minorHAnsi" w:cstheme="minorHAnsi"/>
          <w:color w:val="333399"/>
          <w:lang w:eastAsia="nl-BE"/>
        </w:rPr>
        <w:t xml:space="preserve">chaque ancrage comportemental sur une échelle de 9 points. </w:t>
      </w:r>
      <w:r w:rsidR="00CC03AF" w:rsidRPr="000D5D8E">
        <w:rPr>
          <w:rFonts w:asciiTheme="minorHAnsi" w:hAnsiTheme="minorHAnsi" w:cstheme="minorHAnsi"/>
          <w:color w:val="333399"/>
          <w:lang w:eastAsia="nl-BE"/>
        </w:rPr>
        <w:t>Par compétence, v</w:t>
      </w:r>
      <w:r w:rsidR="00A811A2" w:rsidRPr="000D5D8E">
        <w:rPr>
          <w:rFonts w:asciiTheme="minorHAnsi" w:hAnsiTheme="minorHAnsi" w:cstheme="minorHAnsi"/>
          <w:color w:val="333399"/>
          <w:lang w:eastAsia="nl-BE"/>
        </w:rPr>
        <w:t xml:space="preserve">ous devez également </w:t>
      </w:r>
      <w:r w:rsidR="00D75000" w:rsidRPr="000D5D8E">
        <w:rPr>
          <w:rFonts w:asciiTheme="minorHAnsi" w:hAnsiTheme="minorHAnsi" w:cstheme="minorHAnsi"/>
          <w:b/>
          <w:color w:val="333399"/>
          <w:lang w:eastAsia="nl-BE"/>
        </w:rPr>
        <w:t>ENTOURER</w:t>
      </w:r>
      <w:r w:rsidR="00D75000" w:rsidRPr="000D5D8E">
        <w:rPr>
          <w:rFonts w:asciiTheme="minorHAnsi" w:hAnsiTheme="minorHAnsi" w:cstheme="minorHAnsi"/>
          <w:color w:val="333399"/>
          <w:lang w:eastAsia="nl-BE"/>
        </w:rPr>
        <w:t xml:space="preserve"> </w:t>
      </w:r>
      <w:r w:rsidR="00A811A2" w:rsidRPr="000D5D8E">
        <w:rPr>
          <w:rFonts w:asciiTheme="minorHAnsi" w:hAnsiTheme="minorHAnsi" w:cstheme="minorHAnsi"/>
          <w:color w:val="333399"/>
          <w:u w:val="single"/>
          <w:lang w:eastAsia="nl-BE"/>
        </w:rPr>
        <w:t>un</w:t>
      </w:r>
      <w:r w:rsidR="006024BD" w:rsidRPr="000D5D8E">
        <w:rPr>
          <w:rFonts w:asciiTheme="minorHAnsi" w:hAnsiTheme="minorHAnsi" w:cstheme="minorHAnsi"/>
          <w:color w:val="333399"/>
          <w:u w:val="single"/>
          <w:lang w:eastAsia="nl-BE"/>
        </w:rPr>
        <w:t xml:space="preserve">e évaluation </w:t>
      </w:r>
      <w:r w:rsidR="00A811A2" w:rsidRPr="000D5D8E">
        <w:rPr>
          <w:rFonts w:asciiTheme="minorHAnsi" w:hAnsiTheme="minorHAnsi" w:cstheme="minorHAnsi"/>
          <w:color w:val="333399"/>
          <w:u w:val="single"/>
          <w:lang w:eastAsia="nl-BE"/>
        </w:rPr>
        <w:t>final</w:t>
      </w:r>
      <w:r w:rsidR="006024BD" w:rsidRPr="000D5D8E">
        <w:rPr>
          <w:rFonts w:asciiTheme="minorHAnsi" w:hAnsiTheme="minorHAnsi" w:cstheme="minorHAnsi"/>
          <w:color w:val="333399"/>
          <w:u w:val="single"/>
          <w:lang w:eastAsia="nl-BE"/>
        </w:rPr>
        <w:t>e</w:t>
      </w:r>
      <w:r w:rsidR="000574D6" w:rsidRPr="000D5D8E">
        <w:rPr>
          <w:rFonts w:asciiTheme="minorHAnsi" w:hAnsiTheme="minorHAnsi" w:cstheme="minorHAnsi"/>
          <w:color w:val="333399"/>
          <w:lang w:eastAsia="nl-BE"/>
        </w:rPr>
        <w:t xml:space="preserve"> sur</w:t>
      </w:r>
      <w:r w:rsidR="00CF7A0A" w:rsidRPr="000D5D8E">
        <w:rPr>
          <w:rFonts w:asciiTheme="minorHAnsi" w:hAnsiTheme="minorHAnsi" w:cstheme="minorHAnsi"/>
          <w:color w:val="333399"/>
          <w:lang w:eastAsia="nl-BE"/>
        </w:rPr>
        <w:t xml:space="preserve"> </w:t>
      </w:r>
      <w:r w:rsidR="00A811A2" w:rsidRPr="000D5D8E">
        <w:rPr>
          <w:rFonts w:asciiTheme="minorHAnsi" w:hAnsiTheme="minorHAnsi" w:cstheme="minorHAnsi"/>
          <w:color w:val="333399"/>
          <w:lang w:eastAsia="nl-BE"/>
        </w:rPr>
        <w:t>une échelle de 9 points.</w:t>
      </w:r>
      <w:r w:rsidR="00E03AB1" w:rsidRPr="000D5D8E">
        <w:rPr>
          <w:rFonts w:asciiTheme="minorHAnsi" w:hAnsiTheme="minorHAnsi" w:cstheme="minorHAnsi"/>
          <w:color w:val="333399"/>
          <w:lang w:eastAsia="nl-BE"/>
        </w:rPr>
        <w:t xml:space="preserve"> </w:t>
      </w:r>
      <w:r w:rsidR="00A87658" w:rsidRPr="000D5D8E">
        <w:rPr>
          <w:rFonts w:asciiTheme="minorHAnsi" w:hAnsiTheme="minorHAnsi" w:cstheme="minorHAnsi"/>
          <w:color w:val="333399"/>
          <w:lang w:eastAsia="nl-BE"/>
        </w:rPr>
        <w:t>Veuillez n’indiquer qu’une seule score par ancrage comportemental et également comme évaluation finale.</w:t>
      </w:r>
      <w:r w:rsidR="001B1887" w:rsidRPr="000D5D8E">
        <w:rPr>
          <w:rFonts w:asciiTheme="minorHAnsi" w:hAnsiTheme="minorHAnsi" w:cstheme="minorHAnsi"/>
          <w:color w:val="333399"/>
          <w:lang w:eastAsia="nl-BE"/>
        </w:rPr>
        <w:t xml:space="preserve"> Exemple :</w:t>
      </w:r>
    </w:p>
    <w:p w14:paraId="6722F287" w14:textId="7F35FBAA" w:rsidR="00D75000" w:rsidRDefault="00D75000" w:rsidP="00D75000">
      <w:pPr>
        <w:pStyle w:val="ListParagraph"/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3852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4083"/>
      </w:tblGrid>
      <w:tr w:rsidR="00D75000" w:rsidRPr="00D75000" w14:paraId="2C4E171C" w14:textId="77777777" w:rsidTr="001C260B">
        <w:trPr>
          <w:trHeight w:val="1178"/>
        </w:trPr>
        <w:tc>
          <w:tcPr>
            <w:tcW w:w="3852" w:type="dxa"/>
          </w:tcPr>
          <w:p w14:paraId="344DB552" w14:textId="6A512514" w:rsidR="00D75000" w:rsidRPr="0074282B" w:rsidRDefault="00D75000" w:rsidP="000412DA">
            <w:pPr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74282B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Prête une attention insuffisante aux besoins et aux souhaits des partenaires et des clients. Les perd de vue. </w:t>
            </w:r>
          </w:p>
        </w:tc>
        <w:tc>
          <w:tcPr>
            <w:tcW w:w="673" w:type="dxa"/>
            <w:vAlign w:val="center"/>
          </w:tcPr>
          <w:p w14:paraId="2431D618" w14:textId="77777777" w:rsidR="00D75000" w:rsidRPr="00C93B04" w:rsidRDefault="00D75000" w:rsidP="00D75000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C93B04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73" w:type="dxa"/>
            <w:vAlign w:val="center"/>
          </w:tcPr>
          <w:p w14:paraId="26EF1F40" w14:textId="77777777" w:rsidR="00D75000" w:rsidRPr="00C93B04" w:rsidRDefault="00D75000" w:rsidP="00D75000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C93B04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73" w:type="dxa"/>
            <w:tcBorders>
              <w:right w:val="single" w:sz="24" w:space="0" w:color="00FF00"/>
            </w:tcBorders>
            <w:vAlign w:val="center"/>
          </w:tcPr>
          <w:p w14:paraId="3E8EAD7F" w14:textId="77777777" w:rsidR="00D75000" w:rsidRPr="00C93B04" w:rsidRDefault="00D75000" w:rsidP="00D75000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C93B04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3</w:t>
            </w:r>
          </w:p>
        </w:tc>
        <w:tc>
          <w:tcPr>
            <w:tcW w:w="673" w:type="dxa"/>
            <w:tcBorders>
              <w:left w:val="single" w:sz="24" w:space="0" w:color="00FF00"/>
            </w:tcBorders>
            <w:vAlign w:val="center"/>
          </w:tcPr>
          <w:p w14:paraId="02A2B369" w14:textId="77777777" w:rsidR="00D75000" w:rsidRPr="00C93B04" w:rsidRDefault="00D75000" w:rsidP="00D75000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C93B04">
              <w:rPr>
                <w:rFonts w:asciiTheme="minorHAnsi" w:hAnsiTheme="minorHAnsi" w:cstheme="minorHAnsi"/>
                <w:noProof/>
                <w:color w:val="333399"/>
                <w:sz w:val="22"/>
                <w:szCs w:val="2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61838F0" wp14:editId="7A4D3FC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-59690</wp:posOffset>
                      </wp:positionV>
                      <wp:extent cx="228600" cy="241300"/>
                      <wp:effectExtent l="0" t="0" r="19050" b="25400"/>
                      <wp:wrapNone/>
                      <wp:docPr id="2" name="Ova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13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8AB487" id="Ovaal 2" o:spid="_x0000_s1026" style="position:absolute;margin-left:2.8pt;margin-top:-4.7pt;width:18pt;height:1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" fillcolor="white [3201]" strokecolor="red"/>
                  </w:pict>
                </mc:Fallback>
              </mc:AlternateContent>
            </w:r>
            <w:r w:rsidRPr="00C93B04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73" w:type="dxa"/>
            <w:vAlign w:val="center"/>
          </w:tcPr>
          <w:p w14:paraId="36C9878E" w14:textId="77777777" w:rsidR="00D75000" w:rsidRPr="00C93B04" w:rsidRDefault="00D75000" w:rsidP="00D75000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C93B04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73" w:type="dxa"/>
            <w:tcBorders>
              <w:right w:val="single" w:sz="24" w:space="0" w:color="00FF00"/>
            </w:tcBorders>
            <w:vAlign w:val="center"/>
          </w:tcPr>
          <w:p w14:paraId="6C622635" w14:textId="77777777" w:rsidR="00D75000" w:rsidRPr="00C93B04" w:rsidRDefault="00D75000" w:rsidP="00D75000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C93B04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73" w:type="dxa"/>
            <w:tcBorders>
              <w:left w:val="single" w:sz="24" w:space="0" w:color="00FF00"/>
            </w:tcBorders>
            <w:vAlign w:val="center"/>
          </w:tcPr>
          <w:p w14:paraId="0C60A503" w14:textId="77777777" w:rsidR="00D75000" w:rsidRPr="00C93B04" w:rsidRDefault="00D75000" w:rsidP="00D75000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C93B04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73" w:type="dxa"/>
            <w:vAlign w:val="center"/>
          </w:tcPr>
          <w:p w14:paraId="72A70AFA" w14:textId="77777777" w:rsidR="00D75000" w:rsidRPr="00C93B04" w:rsidRDefault="00D75000" w:rsidP="00D75000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C93B04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73" w:type="dxa"/>
            <w:vAlign w:val="center"/>
          </w:tcPr>
          <w:p w14:paraId="0D5CFD14" w14:textId="77777777" w:rsidR="00D75000" w:rsidRPr="00C93B04" w:rsidRDefault="00D75000" w:rsidP="00D75000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C93B04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083" w:type="dxa"/>
          </w:tcPr>
          <w:p w14:paraId="43659D3D" w14:textId="3BCD1467" w:rsidR="00D75000" w:rsidRPr="000412DA" w:rsidRDefault="00D75000" w:rsidP="00D75000">
            <w:pPr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0412D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Implique les partenaires et les clients. Répond activement à leurs besoins et souhaits.</w:t>
            </w:r>
          </w:p>
        </w:tc>
      </w:tr>
      <w:tr w:rsidR="00D75000" w:rsidRPr="00A623AA" w14:paraId="703933C4" w14:textId="77777777" w:rsidTr="00D75000">
        <w:trPr>
          <w:trHeight w:val="1129"/>
        </w:trPr>
        <w:tc>
          <w:tcPr>
            <w:tcW w:w="3852" w:type="dxa"/>
            <w:tcBorders>
              <w:bottom w:val="single" w:sz="4" w:space="0" w:color="auto"/>
            </w:tcBorders>
          </w:tcPr>
          <w:p w14:paraId="4AD960DE" w14:textId="6E707114" w:rsidR="00D75000" w:rsidRPr="0074282B" w:rsidRDefault="00D75000" w:rsidP="000412D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74282B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Offre de service purement élémentaire, ne prend pas la peine de jauger les besoins du client. Guide insuffisamment le client vers la solution la plus adaptée.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065FA5F" w14:textId="77777777" w:rsidR="00D75000" w:rsidRPr="00C93B04" w:rsidRDefault="00D75000" w:rsidP="00D75000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C93B04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3342BA32" w14:textId="77777777" w:rsidR="00D75000" w:rsidRPr="00C93B04" w:rsidRDefault="00D75000" w:rsidP="00D75000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C93B04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21EDE609" w14:textId="77777777" w:rsidR="00D75000" w:rsidRPr="00C93B04" w:rsidRDefault="00D75000" w:rsidP="00D75000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C93B04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3</w:t>
            </w:r>
          </w:p>
        </w:tc>
        <w:tc>
          <w:tcPr>
            <w:tcW w:w="673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3E9EA0E4" w14:textId="77777777" w:rsidR="00D75000" w:rsidRPr="00C93B04" w:rsidRDefault="00D75000" w:rsidP="00D75000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C93B04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668F1874" w14:textId="77777777" w:rsidR="00D75000" w:rsidRPr="00C93B04" w:rsidRDefault="00D75000" w:rsidP="00D75000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C93B04">
              <w:rPr>
                <w:rFonts w:asciiTheme="minorHAnsi" w:hAnsiTheme="minorHAnsi" w:cstheme="minorHAnsi"/>
                <w:noProof/>
                <w:color w:val="333399"/>
                <w:sz w:val="22"/>
                <w:szCs w:val="2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0959BE7" wp14:editId="068AAD4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-61595</wp:posOffset>
                      </wp:positionV>
                      <wp:extent cx="228600" cy="241300"/>
                      <wp:effectExtent l="0" t="0" r="19050" b="25400"/>
                      <wp:wrapNone/>
                      <wp:docPr id="5" name="Ova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43BA27" id="Ovaal 5" o:spid="_x0000_s1026" style="position:absolute;margin-left:1.7pt;margin-top:-4.85pt;width:18pt;height:1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" fillcolor="window" strokecolor="red">
                      <v:stroke joinstyle="miter"/>
                    </v:oval>
                  </w:pict>
                </mc:Fallback>
              </mc:AlternateContent>
            </w:r>
            <w:r w:rsidRPr="00C93B04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1AA9FAE0" w14:textId="77777777" w:rsidR="00D75000" w:rsidRPr="00C93B04" w:rsidRDefault="00D75000" w:rsidP="00D75000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C93B04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73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060A29F6" w14:textId="77777777" w:rsidR="00D75000" w:rsidRPr="00C93B04" w:rsidRDefault="00D75000" w:rsidP="00D75000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C93B04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4EF879E3" w14:textId="77777777" w:rsidR="00D75000" w:rsidRPr="00C93B04" w:rsidRDefault="00D75000" w:rsidP="00D75000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C93B04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2D68EA29" w14:textId="77777777" w:rsidR="00D75000" w:rsidRPr="00C93B04" w:rsidRDefault="00D75000" w:rsidP="00D75000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C93B04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2CEBE191" w14:textId="56D47551" w:rsidR="00D75000" w:rsidRPr="000412DA" w:rsidRDefault="00D75000" w:rsidP="00D75000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0412D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Adopte une forte attitude de service. Accompagne et aide le client dans la recherche de la solution la plus adaptée. Cherche des alternatives. Garde un </w:t>
            </w:r>
            <w:r w:rsidR="000412DA" w:rsidRPr="000412D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œil</w:t>
            </w:r>
            <w:r w:rsidRPr="000412D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 sur le suivi.</w:t>
            </w:r>
          </w:p>
        </w:tc>
      </w:tr>
      <w:tr w:rsidR="00D75000" w:rsidRPr="00D0631B" w14:paraId="15F7BD02" w14:textId="77777777" w:rsidTr="006A7A2D">
        <w:trPr>
          <w:trHeight w:val="576"/>
        </w:trPr>
        <w:tc>
          <w:tcPr>
            <w:tcW w:w="3852" w:type="dxa"/>
            <w:shd w:val="clear" w:color="auto" w:fill="9CC2E5"/>
            <w:vAlign w:val="center"/>
          </w:tcPr>
          <w:p w14:paraId="3F94922D" w14:textId="77777777" w:rsidR="00D75000" w:rsidRPr="00C93B04" w:rsidRDefault="00D75000" w:rsidP="00D75000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C93B04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Evaluation finale </w:t>
            </w:r>
          </w:p>
          <w:p w14:paraId="5D83D9F7" w14:textId="41B8997F" w:rsidR="00D75000" w:rsidRPr="00D0631B" w:rsidRDefault="00D75000" w:rsidP="00D75000">
            <w:pPr>
              <w:rPr>
                <w:rFonts w:ascii="TheSans TT B3 Light" w:hAnsi="TheSans TT B3 Light" w:cs="Arial"/>
                <w:color w:val="333333"/>
                <w:sz w:val="22"/>
                <w:szCs w:val="21"/>
                <w:lang w:val="nl-BE" w:eastAsia="nl-BE"/>
              </w:rPr>
            </w:pPr>
            <w:r w:rsidRPr="00C93B04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eastAsia="nl-BE"/>
              </w:rPr>
              <w:t>ORIENTATION-CLIENT</w:t>
            </w:r>
          </w:p>
        </w:tc>
        <w:tc>
          <w:tcPr>
            <w:tcW w:w="673" w:type="dxa"/>
            <w:shd w:val="clear" w:color="auto" w:fill="9CC2E5"/>
            <w:vAlign w:val="center"/>
          </w:tcPr>
          <w:p w14:paraId="264DCAFF" w14:textId="77777777" w:rsidR="00D75000" w:rsidRPr="00C93B04" w:rsidRDefault="00D75000" w:rsidP="001C260B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C93B04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1</w:t>
            </w:r>
          </w:p>
        </w:tc>
        <w:tc>
          <w:tcPr>
            <w:tcW w:w="673" w:type="dxa"/>
            <w:shd w:val="clear" w:color="auto" w:fill="9CC2E5"/>
            <w:vAlign w:val="center"/>
          </w:tcPr>
          <w:p w14:paraId="1171728E" w14:textId="77777777" w:rsidR="00D75000" w:rsidRPr="00C93B04" w:rsidRDefault="00D75000" w:rsidP="001C260B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C93B04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673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484463DD" w14:textId="77777777" w:rsidR="00D75000" w:rsidRPr="00C93B04" w:rsidRDefault="00D75000" w:rsidP="001C260B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C93B04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673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02B7EA8F" w14:textId="77777777" w:rsidR="00D75000" w:rsidRPr="00C93B04" w:rsidRDefault="00D75000" w:rsidP="001C260B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C93B04">
              <w:rPr>
                <w:rFonts w:asciiTheme="minorHAnsi" w:hAnsiTheme="minorHAnsi" w:cstheme="minorHAnsi"/>
                <w:noProof/>
                <w:color w:val="33339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67E20" wp14:editId="0CC13D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-8890</wp:posOffset>
                      </wp:positionV>
                      <wp:extent cx="419100" cy="393700"/>
                      <wp:effectExtent l="0" t="0" r="19050" b="25400"/>
                      <wp:wrapNone/>
                      <wp:docPr id="16" name="Tekstv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C2E5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0330769F" w14:textId="77777777" w:rsidR="00D75000" w:rsidRPr="00590D73" w:rsidRDefault="00D75000" w:rsidP="00D75000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90D73">
                                    <w:rPr>
                                      <w:rFonts w:ascii="TheSans TT B3 Light" w:hAnsi="TheSans TT B3 Light" w:cs="Arial"/>
                                      <w:b/>
                                      <w:color w:val="333333"/>
                                      <w:sz w:val="20"/>
                                      <w:szCs w:val="20"/>
                                      <w:lang w:eastAsia="nl-BE"/>
                                    </w:rPr>
                                    <w:t xml:space="preserve"> </w:t>
                                  </w:r>
                                  <w:r w:rsidRPr="00590D73">
                                    <w:rPr>
                                      <w:rFonts w:ascii="TheSans TT B3 Light" w:hAnsi="TheSans TT B3 Light" w:cs="Arial"/>
                                      <w:b/>
                                      <w:color w:val="333333"/>
                                      <w:sz w:val="21"/>
                                      <w:szCs w:val="21"/>
                                      <w:lang w:eastAsia="nl-BE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67E20" id="Tekstvak 16" o:spid="_x0000_s1026" style="position:absolute;left:0;text-align:left;margin-left:-5pt;margin-top:-.7pt;width:33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" fillcolor="#9cc2e5" strokecolor="red">
                      <v:textbox>
                        <w:txbxContent>
                          <w:p w14:paraId="0330769F" w14:textId="77777777" w:rsidR="00D75000" w:rsidRPr="00590D73" w:rsidRDefault="00D75000" w:rsidP="00D7500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90D73">
                              <w:rPr>
                                <w:rFonts w:ascii="TheSans TT B3 Light" w:hAnsi="TheSans TT B3 Light" w:cs="Arial"/>
                                <w:b/>
                                <w:color w:val="333333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  <w:r w:rsidRPr="00590D73">
                              <w:rPr>
                                <w:rFonts w:ascii="TheSans TT B3 Light" w:hAnsi="TheSans TT B3 Light" w:cs="Arial"/>
                                <w:b/>
                                <w:color w:val="333333"/>
                                <w:sz w:val="21"/>
                                <w:szCs w:val="21"/>
                                <w:lang w:eastAsia="nl-BE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93B04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673" w:type="dxa"/>
            <w:shd w:val="clear" w:color="auto" w:fill="9CC2E5"/>
            <w:vAlign w:val="center"/>
          </w:tcPr>
          <w:p w14:paraId="64AE182F" w14:textId="77777777" w:rsidR="00D75000" w:rsidRPr="00C93B04" w:rsidRDefault="00D75000" w:rsidP="001C260B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C93B04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673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05E2B1AD" w14:textId="77777777" w:rsidR="00D75000" w:rsidRPr="00C93B04" w:rsidRDefault="00D75000" w:rsidP="001C260B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C93B04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673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64C6E1DC" w14:textId="77777777" w:rsidR="00D75000" w:rsidRPr="00C93B04" w:rsidRDefault="00D75000" w:rsidP="001C260B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C93B04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7</w:t>
            </w:r>
          </w:p>
        </w:tc>
        <w:tc>
          <w:tcPr>
            <w:tcW w:w="673" w:type="dxa"/>
            <w:shd w:val="clear" w:color="auto" w:fill="9CC2E5"/>
            <w:vAlign w:val="center"/>
          </w:tcPr>
          <w:p w14:paraId="3CD38E9D" w14:textId="77777777" w:rsidR="00D75000" w:rsidRPr="00C93B04" w:rsidRDefault="00D75000" w:rsidP="001C260B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C93B04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8</w:t>
            </w:r>
          </w:p>
        </w:tc>
        <w:tc>
          <w:tcPr>
            <w:tcW w:w="673" w:type="dxa"/>
            <w:shd w:val="clear" w:color="auto" w:fill="9CC2E5"/>
            <w:vAlign w:val="center"/>
          </w:tcPr>
          <w:p w14:paraId="1B12E0C6" w14:textId="77777777" w:rsidR="00D75000" w:rsidRPr="00C93B04" w:rsidRDefault="00D75000" w:rsidP="001C260B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C93B04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9</w:t>
            </w:r>
          </w:p>
        </w:tc>
        <w:tc>
          <w:tcPr>
            <w:tcW w:w="4083" w:type="dxa"/>
            <w:shd w:val="clear" w:color="auto" w:fill="9CC2E5"/>
          </w:tcPr>
          <w:p w14:paraId="3E45C733" w14:textId="77777777" w:rsidR="00D75000" w:rsidRPr="00D0631B" w:rsidRDefault="00D75000" w:rsidP="001C260B">
            <w:pPr>
              <w:rPr>
                <w:rFonts w:ascii="TheSans TT B3 Light" w:hAnsi="TheSans TT B3 Light" w:cs="Arial"/>
                <w:color w:val="333333"/>
                <w:sz w:val="22"/>
                <w:szCs w:val="21"/>
                <w:lang w:val="nl-BE" w:eastAsia="nl-BE"/>
              </w:rPr>
            </w:pPr>
          </w:p>
        </w:tc>
      </w:tr>
      <w:tr w:rsidR="00D75000" w:rsidRPr="00A623AA" w14:paraId="3D9D4977" w14:textId="77777777" w:rsidTr="001C260B">
        <w:trPr>
          <w:trHeight w:val="548"/>
        </w:trPr>
        <w:tc>
          <w:tcPr>
            <w:tcW w:w="13992" w:type="dxa"/>
            <w:gridSpan w:val="11"/>
            <w:shd w:val="clear" w:color="auto" w:fill="FFFFFF" w:themeFill="background1"/>
            <w:vAlign w:val="center"/>
          </w:tcPr>
          <w:p w14:paraId="4C798F04" w14:textId="77777777" w:rsidR="00D75000" w:rsidRPr="00C93B04" w:rsidRDefault="00D75000" w:rsidP="00D75000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C93B04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Justification de l’évaluation:</w:t>
            </w:r>
          </w:p>
          <w:p w14:paraId="04CBCDB9" w14:textId="77777777" w:rsidR="00D75000" w:rsidRPr="00A623AA" w:rsidRDefault="00D75000" w:rsidP="001C260B">
            <w:pPr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</w:p>
          <w:p w14:paraId="26B9B68F" w14:textId="77777777" w:rsidR="00D75000" w:rsidRPr="00A623AA" w:rsidRDefault="00D75000" w:rsidP="001C260B">
            <w:pPr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</w:p>
        </w:tc>
      </w:tr>
    </w:tbl>
    <w:p w14:paraId="1A8C0E3A" w14:textId="77777777" w:rsidR="00D75000" w:rsidRPr="00D75000" w:rsidRDefault="00D75000" w:rsidP="00D75000">
      <w:pPr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</w:p>
    <w:p w14:paraId="41199B50" w14:textId="72CE15B0" w:rsidR="0095376C" w:rsidRPr="00C93B04" w:rsidRDefault="00F105B7" w:rsidP="00C93B04">
      <w:pPr>
        <w:pStyle w:val="ListParagraph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99"/>
          <w:lang w:val="fr-BE" w:eastAsia="nl-BE"/>
        </w:rPr>
      </w:pPr>
      <w:r w:rsidRPr="00C93B04">
        <w:rPr>
          <w:rFonts w:asciiTheme="minorHAnsi" w:hAnsiTheme="minorHAnsi" w:cstheme="minorHAnsi"/>
          <w:color w:val="333399"/>
          <w:lang w:eastAsia="nl-BE"/>
        </w:rPr>
        <w:t>Vous trouverez plus d’informations sur l’échelle de 9 points sur la page suivante.</w:t>
      </w:r>
    </w:p>
    <w:p w14:paraId="36A0D561" w14:textId="77777777" w:rsidR="00E03AB1" w:rsidRPr="00C93B04" w:rsidRDefault="00E03AB1" w:rsidP="00C93B04">
      <w:pPr>
        <w:pStyle w:val="ListParagraph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99"/>
          <w:lang w:val="fr-BE" w:eastAsia="nl-BE"/>
        </w:rPr>
      </w:pPr>
    </w:p>
    <w:p w14:paraId="49CB558F" w14:textId="5326BD55" w:rsidR="008C5EA7" w:rsidRPr="00C93B04" w:rsidRDefault="006D71A2" w:rsidP="00C93B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99"/>
          <w:lang w:val="fr-BE" w:eastAsia="nl-BE"/>
        </w:rPr>
      </w:pPr>
      <w:r w:rsidRPr="00C93B04">
        <w:rPr>
          <w:rFonts w:asciiTheme="minorHAnsi" w:hAnsiTheme="minorHAnsi" w:cstheme="minorHAnsi"/>
          <w:color w:val="333399"/>
          <w:lang w:eastAsia="nl-BE"/>
        </w:rPr>
        <w:t xml:space="preserve">Chaque compétence doit être illustrée à l'aide </w:t>
      </w:r>
      <w:r w:rsidRPr="00C93B04">
        <w:rPr>
          <w:rFonts w:asciiTheme="minorHAnsi" w:hAnsiTheme="minorHAnsi" w:cstheme="minorHAnsi"/>
          <w:color w:val="333399"/>
          <w:u w:val="single"/>
          <w:lang w:eastAsia="nl-BE"/>
        </w:rPr>
        <w:t>d'exemples</w:t>
      </w:r>
      <w:r w:rsidRPr="00C93B04">
        <w:rPr>
          <w:rFonts w:asciiTheme="minorHAnsi" w:hAnsiTheme="minorHAnsi" w:cstheme="minorHAnsi"/>
          <w:color w:val="333399"/>
          <w:lang w:eastAsia="nl-BE"/>
        </w:rPr>
        <w:t xml:space="preserve"> clairs, concrets et pertinents. Ensuite, l'évaluation finale doit être clairement </w:t>
      </w:r>
      <w:r w:rsidRPr="00C93B04">
        <w:rPr>
          <w:rFonts w:asciiTheme="minorHAnsi" w:hAnsiTheme="minorHAnsi" w:cstheme="minorHAnsi"/>
          <w:color w:val="333399"/>
          <w:u w:val="single"/>
          <w:lang w:eastAsia="nl-BE"/>
        </w:rPr>
        <w:t>justifiée</w:t>
      </w:r>
      <w:r w:rsidRPr="00C93B04">
        <w:rPr>
          <w:rFonts w:asciiTheme="minorHAnsi" w:hAnsiTheme="minorHAnsi" w:cstheme="minorHAnsi"/>
          <w:color w:val="333399"/>
          <w:lang w:eastAsia="nl-BE"/>
        </w:rPr>
        <w:t xml:space="preserve">, ceci par compétence. Il est important de </w:t>
      </w:r>
      <w:r w:rsidR="00F50030" w:rsidRPr="00C93B04">
        <w:rPr>
          <w:rFonts w:asciiTheme="minorHAnsi" w:hAnsiTheme="minorHAnsi" w:cstheme="minorHAnsi"/>
          <w:color w:val="333399"/>
          <w:lang w:eastAsia="nl-BE"/>
        </w:rPr>
        <w:t xml:space="preserve">procéder à </w:t>
      </w:r>
      <w:r w:rsidRPr="00C93B04">
        <w:rPr>
          <w:rFonts w:asciiTheme="minorHAnsi" w:hAnsiTheme="minorHAnsi" w:cstheme="minorHAnsi"/>
          <w:color w:val="333399"/>
          <w:lang w:eastAsia="nl-BE"/>
        </w:rPr>
        <w:t>une évaluation aussi nuancée que possible.</w:t>
      </w:r>
    </w:p>
    <w:p w14:paraId="103A5094" w14:textId="77777777" w:rsidR="00E03AB1" w:rsidRPr="00C93B04" w:rsidRDefault="00E03AB1" w:rsidP="00C93B0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99"/>
          <w:lang w:val="fr-BE" w:eastAsia="nl-BE"/>
        </w:rPr>
      </w:pPr>
    </w:p>
    <w:p w14:paraId="4BEB1398" w14:textId="251B1C38" w:rsidR="00F52986" w:rsidRPr="00C93B04" w:rsidRDefault="003B0A7B" w:rsidP="00C93B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99"/>
          <w:lang w:val="fr-BE" w:eastAsia="nl-BE"/>
        </w:rPr>
      </w:pPr>
      <w:r w:rsidRPr="00C93B04">
        <w:rPr>
          <w:rFonts w:asciiTheme="minorHAnsi" w:hAnsiTheme="minorHAnsi" w:cstheme="minorHAnsi"/>
          <w:color w:val="333399"/>
          <w:lang w:val="fr-BE" w:eastAsia="nl-BE"/>
        </w:rPr>
        <w:t>I</w:t>
      </w:r>
      <w:r w:rsidR="000E3455" w:rsidRPr="00C93B04">
        <w:rPr>
          <w:rFonts w:asciiTheme="minorHAnsi" w:hAnsiTheme="minorHAnsi" w:cstheme="minorHAnsi"/>
          <w:color w:val="333399"/>
          <w:lang w:val="fr-BE" w:eastAsia="nl-BE"/>
        </w:rPr>
        <w:t>l</w:t>
      </w:r>
      <w:r w:rsidR="0095376C" w:rsidRPr="00C93B04">
        <w:rPr>
          <w:rFonts w:asciiTheme="minorHAnsi" w:hAnsiTheme="minorHAnsi" w:cstheme="minorHAnsi"/>
          <w:color w:val="333399"/>
          <w:lang w:val="fr-BE" w:eastAsia="nl-BE"/>
        </w:rPr>
        <w:t xml:space="preserve"> </w:t>
      </w:r>
      <w:r w:rsidR="00F72A22" w:rsidRPr="00C93B04">
        <w:rPr>
          <w:rFonts w:asciiTheme="minorHAnsi" w:hAnsiTheme="minorHAnsi" w:cstheme="minorHAnsi"/>
          <w:color w:val="333399"/>
          <w:lang w:val="fr-BE" w:eastAsia="nl-BE"/>
        </w:rPr>
        <w:t>est impératif</w:t>
      </w:r>
      <w:r w:rsidR="00137B42" w:rsidRPr="00C93B04">
        <w:rPr>
          <w:rFonts w:asciiTheme="minorHAnsi" w:hAnsiTheme="minorHAnsi" w:cstheme="minorHAnsi"/>
          <w:color w:val="333399"/>
          <w:lang w:val="fr-BE" w:eastAsia="nl-BE"/>
        </w:rPr>
        <w:t xml:space="preserve"> de porter une évalu</w:t>
      </w:r>
      <w:r w:rsidR="00DA2A41" w:rsidRPr="00C93B04">
        <w:rPr>
          <w:rFonts w:asciiTheme="minorHAnsi" w:hAnsiTheme="minorHAnsi" w:cstheme="minorHAnsi"/>
          <w:color w:val="333399"/>
          <w:lang w:val="fr-BE" w:eastAsia="nl-BE"/>
        </w:rPr>
        <w:t>a</w:t>
      </w:r>
      <w:r w:rsidR="00137B42" w:rsidRPr="00C93B04">
        <w:rPr>
          <w:rFonts w:asciiTheme="minorHAnsi" w:hAnsiTheme="minorHAnsi" w:cstheme="minorHAnsi"/>
          <w:color w:val="333399"/>
          <w:lang w:val="fr-BE" w:eastAsia="nl-BE"/>
        </w:rPr>
        <w:t>tion</w:t>
      </w:r>
      <w:r w:rsidR="00DA2A41" w:rsidRPr="00C93B04">
        <w:rPr>
          <w:rFonts w:asciiTheme="minorHAnsi" w:hAnsiTheme="minorHAnsi" w:cstheme="minorHAnsi"/>
          <w:color w:val="333399"/>
          <w:lang w:val="fr-BE" w:eastAsia="nl-BE"/>
        </w:rPr>
        <w:t xml:space="preserve"> pour toutes les</w:t>
      </w:r>
      <w:r w:rsidR="0095376C" w:rsidRPr="00C93B04">
        <w:rPr>
          <w:rFonts w:asciiTheme="minorHAnsi" w:hAnsiTheme="minorHAnsi" w:cstheme="minorHAnsi"/>
          <w:color w:val="333399"/>
          <w:lang w:val="fr-BE" w:eastAsia="nl-BE"/>
        </w:rPr>
        <w:t xml:space="preserve"> compétences/ancrages comportementaux</w:t>
      </w:r>
      <w:r w:rsidR="00DA2A41" w:rsidRPr="00C93B04">
        <w:rPr>
          <w:rFonts w:asciiTheme="minorHAnsi" w:hAnsiTheme="minorHAnsi" w:cstheme="minorHAnsi"/>
          <w:color w:val="333399"/>
          <w:lang w:val="fr-BE" w:eastAsia="nl-BE"/>
        </w:rPr>
        <w:t xml:space="preserve"> et de justifier cette évalu</w:t>
      </w:r>
      <w:r w:rsidR="000E3455" w:rsidRPr="00C93B04">
        <w:rPr>
          <w:rFonts w:asciiTheme="minorHAnsi" w:hAnsiTheme="minorHAnsi" w:cstheme="minorHAnsi"/>
          <w:color w:val="333399"/>
          <w:lang w:val="fr-BE" w:eastAsia="nl-BE"/>
        </w:rPr>
        <w:t>a</w:t>
      </w:r>
      <w:r w:rsidR="00DA2A41" w:rsidRPr="00C93B04">
        <w:rPr>
          <w:rFonts w:asciiTheme="minorHAnsi" w:hAnsiTheme="minorHAnsi" w:cstheme="minorHAnsi"/>
          <w:color w:val="333399"/>
          <w:lang w:val="fr-BE" w:eastAsia="nl-BE"/>
        </w:rPr>
        <w:t>tion</w:t>
      </w:r>
      <w:r w:rsidR="0095376C" w:rsidRPr="00C93B04">
        <w:rPr>
          <w:rFonts w:asciiTheme="minorHAnsi" w:hAnsiTheme="minorHAnsi" w:cstheme="minorHAnsi"/>
          <w:color w:val="333399"/>
          <w:lang w:val="fr-BE" w:eastAsia="nl-BE"/>
        </w:rPr>
        <w:t>.</w:t>
      </w:r>
    </w:p>
    <w:p w14:paraId="7528A647" w14:textId="39035EE2" w:rsidR="00B406CA" w:rsidRPr="000C07C3" w:rsidRDefault="00B406CA" w:rsidP="00B406CA">
      <w:pPr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eastAsia="nl-BE"/>
        </w:rPr>
      </w:pPr>
    </w:p>
    <w:p w14:paraId="09415104" w14:textId="77777777" w:rsidR="0085519E" w:rsidRDefault="0085519E">
      <w:pPr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  <w:r>
        <w:rPr>
          <w:rFonts w:ascii="TheSans TT B3 Light" w:hAnsi="TheSans TT B3 Light" w:cs="Arial"/>
          <w:sz w:val="21"/>
          <w:szCs w:val="21"/>
          <w:lang w:val="fr-BE" w:eastAsia="nl-BE"/>
        </w:rPr>
        <w:br w:type="page"/>
      </w:r>
    </w:p>
    <w:p w14:paraId="56BCD8E6" w14:textId="77777777" w:rsidR="00696318" w:rsidRDefault="00696318" w:rsidP="00BD1523">
      <w:pPr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</w:p>
    <w:p w14:paraId="4ABB058A" w14:textId="03D05AB3" w:rsidR="00726F82" w:rsidRDefault="00726F82" w:rsidP="00BD1523">
      <w:pPr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</w:p>
    <w:p w14:paraId="6DF1ADD8" w14:textId="2F191597" w:rsidR="00726F82" w:rsidRDefault="0085519E" w:rsidP="00BD1523">
      <w:pPr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  <w:r>
        <w:rPr>
          <w:noProof/>
          <w:lang w:val="nl-BE" w:eastAsia="nl-BE"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 wp14:anchorId="705DFDA5" wp14:editId="60D8A1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902700" cy="6252845"/>
                <wp:effectExtent l="0" t="0" r="0" b="14605"/>
                <wp:wrapNone/>
                <wp:docPr id="625" name="Canvas 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315" y="381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8D87B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315" y="15557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5B1C2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315" y="30734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15FD4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15" y="45847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627A1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315" y="61023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AF646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315" y="76200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6AA67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315" y="91376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41C7E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315" y="106489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5D6E7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7315" y="121666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2408C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315" y="136842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3129A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315" y="152019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D6C52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315" y="167195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15F7A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7315" y="182308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8B56B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7315" y="197485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4AB81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7315" y="212661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44157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315" y="227838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B7967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315" y="242951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D333E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7315" y="258127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3AEA9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7315" y="273304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05AC4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7315" y="288480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6F516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7315" y="303593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50569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7315" y="318770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D84BA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7315" y="333946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9CFE1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7315" y="349123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8AB68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7315" y="364236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45EE4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7315" y="379412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92DD1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7315" y="394589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F6E5D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7315" y="409765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9AB8B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01240" y="409765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6D175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7315" y="424878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E46CD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549525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F0363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639060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1A96F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22600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DD134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112770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F957A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95040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63E36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584575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D961B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967480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44048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57015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2E605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441190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F1BD0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30725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AFE22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912995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45D0F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003165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2C1EC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385435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63A6D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474970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C2A36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859145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C1F74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948680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F63B5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331585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0E3EE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21120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4FEC0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55215" y="385762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355215" y="385762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60930" y="3857625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827655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832735" y="3857625"/>
                            <a:ext cx="46863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301365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06445" y="3857625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773805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78885" y="3857625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245610" y="385762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251325" y="3857625"/>
                            <a:ext cx="4679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719320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724400" y="3857625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91760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196840" y="3857625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664200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669280" y="3857625"/>
                            <a:ext cx="4679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137275" y="385762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142990" y="3857625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609715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609715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355215" y="3862705"/>
                            <a:ext cx="5715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355215" y="407797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355215" y="407797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360930" y="4077970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827655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827655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832735" y="4077970"/>
                            <a:ext cx="46863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301365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301365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306445" y="4077970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773805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773805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78885" y="4077970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245610" y="3862705"/>
                            <a:ext cx="5715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245610" y="407797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251325" y="4077970"/>
                            <a:ext cx="4679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719320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719320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724400" y="4077970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191760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191760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96840" y="4077970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664200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664200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669280" y="4077970"/>
                            <a:ext cx="4679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137275" y="3862705"/>
                            <a:ext cx="5715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137275" y="407797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142990" y="4077970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609715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609715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609715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6040" y="1433195"/>
                            <a:ext cx="3796665" cy="231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919855" y="1845310"/>
                            <a:ext cx="0" cy="1414780"/>
                          </a:xfrm>
                          <a:prstGeom prst="line">
                            <a:avLst/>
                          </a:prstGeom>
                          <a:noFill/>
                          <a:ln w="16510" cap="flat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18100" y="1804035"/>
                            <a:ext cx="10160" cy="1365250"/>
                          </a:xfrm>
                          <a:prstGeom prst="line">
                            <a:avLst/>
                          </a:prstGeom>
                          <a:noFill/>
                          <a:ln w="16510" cap="flat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19" name="Group 110"/>
                        <wpg:cNvGrpSpPr>
                          <a:grpSpLocks/>
                        </wpg:cNvGrpSpPr>
                        <wpg:grpSpPr bwMode="auto">
                          <a:xfrm>
                            <a:off x="0" y="5715"/>
                            <a:ext cx="3658870" cy="2397760"/>
                            <a:chOff x="-1" y="9"/>
                            <a:chExt cx="5762" cy="3776"/>
                          </a:xfrm>
                        </wpg:grpSpPr>
                        <wps:wsp>
                          <wps:cNvPr id="420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9"/>
                              <a:ext cx="5762" cy="37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9"/>
                              <a:ext cx="5762" cy="3776"/>
                            </a:xfrm>
                            <a:prstGeom prst="rect">
                              <a:avLst/>
                            </a:prstGeom>
                            <a:noFill/>
                            <a:ln w="825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2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3820" y="51435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C4B2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15925" y="5143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FBC4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41325" y="51435"/>
                            <a:ext cx="7061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7B56E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143000" y="51435"/>
                            <a:ext cx="8959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826B0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n’est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pas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81835" y="51435"/>
                            <a:ext cx="311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0ECBA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011045" y="5143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67DA6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36445" y="51435"/>
                            <a:ext cx="13328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F4096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personnel ne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3820" y="167640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3820" y="205740"/>
                            <a:ext cx="12363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DC14B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répond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pas aux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attentes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 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364615" y="205740"/>
                            <a:ext cx="20802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D0507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n’a pas du tout développé cette compétence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3819" y="360045"/>
                            <a:ext cx="24574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6D2E1" w14:textId="77777777" w:rsidR="0085519E" w:rsidRPr="004D354D" w:rsidRDefault="0085519E" w:rsidP="0085519E">
                              <w:pPr>
                                <w:rPr>
                                  <w:lang w:val="fr-BE"/>
                                </w:rPr>
                              </w:pPr>
                              <w:r w:rsidRPr="004D354D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et il ne manifeste aucun potentiel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à court terme.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529840" y="3600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4ECCF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3820" y="5143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DB0B2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3820" y="648970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05AEE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15925" y="64897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D3421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41325" y="648970"/>
                            <a:ext cx="1028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59D66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65150" y="648970"/>
                            <a:ext cx="7435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40980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302385" y="648970"/>
                            <a:ext cx="9652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D5D3A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presque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inexistante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206625" y="648970"/>
                            <a:ext cx="29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E38EF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233930" y="64897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B11DF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259330" y="648970"/>
                            <a:ext cx="9156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98B2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Pour le moment, le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138805" y="648970"/>
                            <a:ext cx="4483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D1E3B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3820" y="764540"/>
                            <a:ext cx="33210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3820" y="802640"/>
                            <a:ext cx="6115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D91F4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du personnel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70560" y="80264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1349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95960" y="802640"/>
                            <a:ext cx="1435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1A298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n’a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59155" y="802640"/>
                            <a:ext cx="1600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7A192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pas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37590" y="802640"/>
                            <a:ext cx="603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E3DA6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95375" y="802640"/>
                            <a:ext cx="1460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FDA74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u 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236980" y="802640"/>
                            <a:ext cx="1174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C631E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348740" y="80264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33A9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372870" y="802640"/>
                            <a:ext cx="3467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C3BCE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montré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730375" y="802640"/>
                            <a:ext cx="15697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F0C1A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cette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Le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3820" y="956945"/>
                            <a:ext cx="8940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0191C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personnel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encore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42340" y="9569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034F1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67740" y="956945"/>
                            <a:ext cx="22142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BDF6F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de nombreux points de travail relevant de cette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3820" y="1111250"/>
                            <a:ext cx="16497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9604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dans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lesquels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il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devra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5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665605" y="1111250"/>
                            <a:ext cx="4000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2F87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encore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000250" y="1111250"/>
                            <a:ext cx="11823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38F81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évoluer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s’améliorer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062605" y="11112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51543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087370" y="1111250"/>
                            <a:ext cx="3295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D9D89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long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3820" y="1265555"/>
                            <a:ext cx="312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13D5B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terme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84810" y="126555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B8274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3820" y="141986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89766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3820" y="1574165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4F62D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15925" y="157416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4F92F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41325" y="1574165"/>
                            <a:ext cx="8718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85BF0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302385" y="1574165"/>
                            <a:ext cx="4248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BD430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insuffisa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685290" y="1574165"/>
                            <a:ext cx="8432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12A6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449195" y="1574165"/>
                            <a:ext cx="29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042A5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476500" y="157416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993B3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501900" y="1574165"/>
                            <a:ext cx="6991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4191C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3820" y="1690370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3820" y="1728470"/>
                            <a:ext cx="3157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43445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personnel ne répond pas assez aux attentes. 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Il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n'a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pas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suffisamment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83820" y="1882775"/>
                            <a:ext cx="11328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60087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démontré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son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potentiel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196975" y="1882775"/>
                            <a:ext cx="16059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EFD21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Cette compétence est un point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741930" y="1882775"/>
                            <a:ext cx="603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1BCC6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799715" y="1882775"/>
                            <a:ext cx="5162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3AD0F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’attention,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297555" y="1882775"/>
                            <a:ext cx="2432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2C39B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mais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3820" y="2037080"/>
                            <a:ext cx="35248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7031F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le membre du personnel montre un certain potentiel pour développer cette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3820" y="2191385"/>
                            <a:ext cx="18916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FB92A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compétence à relativement court terme.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903095" y="219138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F78AB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83820" y="23444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50DF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485" name="Group 182"/>
                        <wpg:cNvGrpSpPr>
                          <a:grpSpLocks/>
                        </wpg:cNvGrpSpPr>
                        <wpg:grpSpPr bwMode="auto">
                          <a:xfrm>
                            <a:off x="5392420" y="128905"/>
                            <a:ext cx="3462655" cy="2077085"/>
                            <a:chOff x="8491" y="203"/>
                            <a:chExt cx="5453" cy="3271"/>
                          </a:xfrm>
                        </wpg:grpSpPr>
                        <wps:wsp>
                          <wps:cNvPr id="486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1" y="203"/>
                              <a:ext cx="5453" cy="32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1" y="203"/>
                              <a:ext cx="5453" cy="3271"/>
                            </a:xfrm>
                            <a:prstGeom prst="rect">
                              <a:avLst/>
                            </a:prstGeom>
                            <a:noFill/>
                            <a:ln w="825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8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461000" y="173990"/>
                            <a:ext cx="3328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476875" y="175260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682E4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808980" y="17526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858D1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834380" y="175260"/>
                            <a:ext cx="7061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42AA9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537325" y="175260"/>
                            <a:ext cx="1657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55BF9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695440" y="175260"/>
                            <a:ext cx="2616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663B5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forte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924040" y="175260"/>
                            <a:ext cx="7245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BE129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596505" y="175260"/>
                            <a:ext cx="29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9A389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7624445" y="17526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376BF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649210" y="175260"/>
                            <a:ext cx="118999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F24C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personnel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476875" y="291465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461000" y="328295"/>
                            <a:ext cx="3328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5476875" y="329565"/>
                            <a:ext cx="22898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394C7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répond généralement aux attentes. Il a déjà b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ien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0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7766685" y="329565"/>
                            <a:ext cx="8077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F7B00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développé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cette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0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461000" y="482600"/>
                            <a:ext cx="3328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476875" y="483870"/>
                            <a:ext cx="32899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E6746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compétence et sait comment utiliser cette compétence dans la plupart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461000" y="636905"/>
                            <a:ext cx="3328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476875" y="638175"/>
                            <a:ext cx="6699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CABB7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des situations.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6120130" y="63817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469AB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461000" y="791210"/>
                            <a:ext cx="3328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5476875" y="79248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684F6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461000" y="945515"/>
                            <a:ext cx="3328035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5476875" y="945515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7A1EA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808980" y="94551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B7D6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834380" y="945515"/>
                            <a:ext cx="8718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79C56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695440" y="945515"/>
                            <a:ext cx="4705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54BA2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très forte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7124065" y="945515"/>
                            <a:ext cx="7245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36F21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797165" y="945515"/>
                            <a:ext cx="29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B0069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7824470" y="94551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B7132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7849870" y="945515"/>
                            <a:ext cx="6991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255B9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476875" y="1061085"/>
                            <a:ext cx="33210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461000" y="1078230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476875" y="1079500"/>
                            <a:ext cx="15157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F436B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personnel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répond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aux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attentes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906895" y="1079500"/>
                            <a:ext cx="16929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A35F7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Le membre du personnel n’a besoin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461000" y="1212850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476875" y="1214120"/>
                            <a:ext cx="603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51342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534660" y="1214120"/>
                            <a:ext cx="5391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08C3E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affiner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que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076950" y="1214120"/>
                            <a:ext cx="10909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0E204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très peu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d’aspects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pour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7126605" y="121412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B95D6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7152005" y="1214120"/>
                            <a:ext cx="450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FF92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193915" y="1214120"/>
                            <a:ext cx="14833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7034C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e perfectionner au sein de cette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461000" y="1347470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476875" y="1348740"/>
                            <a:ext cx="6064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4D2F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6059805" y="134874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BBDFF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461000" y="1482090"/>
                            <a:ext cx="3328035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476875" y="148209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4A2C6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5461000" y="1614805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476875" y="1616075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5562D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808980" y="161607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7EACB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834380" y="1616075"/>
                            <a:ext cx="349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73D8B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866765" y="1616075"/>
                            <a:ext cx="6146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0E87F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exceptionnel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457950" y="161607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4124C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483350" y="1616075"/>
                            <a:ext cx="374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ED65B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518910" y="1616075"/>
                            <a:ext cx="349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25ED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6551930" y="161607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E1D27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576695" y="1616075"/>
                            <a:ext cx="17348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124FB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déjà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parfaitement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476875" y="1732280"/>
                            <a:ext cx="33210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461000" y="1749425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476875" y="1750695"/>
                            <a:ext cx="7054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4736B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développée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Le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6179820" y="1750695"/>
                            <a:ext cx="10331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CBF96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personnel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7171690" y="175069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ED71A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7197090" y="1750695"/>
                            <a:ext cx="4114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ED2CA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dépasse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7567295" y="175069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98120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592695" y="1750695"/>
                            <a:ext cx="2305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B7820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déjà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814310" y="1750695"/>
                            <a:ext cx="6400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C32C0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actuellement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430260" y="1750695"/>
                            <a:ext cx="1835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3C266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les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461000" y="1884045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5476875" y="1885315"/>
                            <a:ext cx="3975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583F2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attentes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859145" y="1885315"/>
                            <a:ext cx="285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399EE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911850" y="1885315"/>
                            <a:ext cx="3073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51015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et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cela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6231255" y="1885315"/>
                            <a:ext cx="18021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6E08E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en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toutes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circonstances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Aucun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aspect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7963535" y="1885315"/>
                            <a:ext cx="8547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162C8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n'a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besoin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d'être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5461000" y="2018665"/>
                            <a:ext cx="3328035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5476874" y="2018665"/>
                            <a:ext cx="3575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7592A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affiné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6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732780" y="201866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4772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757545" y="2018665"/>
                            <a:ext cx="863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CC7C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5815330" y="2018665"/>
                            <a:ext cx="4800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9BDC5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avantage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5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6253480" y="201866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1EE2E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6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461000" y="2151380"/>
                            <a:ext cx="3328035" cy="12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476875" y="215519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B3CB9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568" name="Group 267"/>
                        <wpg:cNvGrpSpPr>
                          <a:grpSpLocks/>
                        </wpg:cNvGrpSpPr>
                        <wpg:grpSpPr bwMode="auto">
                          <a:xfrm>
                            <a:off x="1294130" y="4251325"/>
                            <a:ext cx="6233160" cy="1779905"/>
                            <a:chOff x="2037" y="6695"/>
                            <a:chExt cx="9816" cy="2803"/>
                          </a:xfrm>
                        </wpg:grpSpPr>
                        <wps:wsp>
                          <wps:cNvPr id="569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7" y="6695"/>
                              <a:ext cx="9816" cy="28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7" y="6695"/>
                              <a:ext cx="9816" cy="2803"/>
                            </a:xfrm>
                            <a:prstGeom prst="rect">
                              <a:avLst/>
                            </a:prstGeom>
                            <a:noFill/>
                            <a:ln w="825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7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379220" y="4296410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528CB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18"/>
                                  <w:szCs w:val="18"/>
                                  <w:lang w:val="en-US"/>
                                </w:rPr>
                                <w:t>Score 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2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711325" y="429641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AFEAA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3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736725" y="4296410"/>
                            <a:ext cx="8718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8909C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4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598420" y="4296410"/>
                            <a:ext cx="6838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063C5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peu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5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234055" y="429641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0781F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6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3258820" y="4296410"/>
                            <a:ext cx="21856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D2B54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Le membre du personnel montre un potentiel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7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5306695" y="429641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42F33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5461000" y="4296410"/>
                            <a:ext cx="83439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390C4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mais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il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encore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7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137275" y="4296410"/>
                            <a:ext cx="9207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595DC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quelques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points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8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848475" y="4296410"/>
                            <a:ext cx="6254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2C68E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d’attention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292975" y="429641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800D1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2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379220" y="4412615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379220" y="4450715"/>
                            <a:ext cx="58788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4137D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dans cette compétence. S'il accorde une attention particulière à certains aspects, il sera en mesure d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e développer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379220" y="4605020"/>
                            <a:ext cx="20440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C79C7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davantage cette compétence à court terme.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344545" y="460502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89931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379220" y="475932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9B4BC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379220" y="4955540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75229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18"/>
                                  <w:szCs w:val="18"/>
                                  <w:lang w:val="en-US"/>
                                </w:rPr>
                                <w:t>Score 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711325" y="495554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7BBC6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736725" y="4955540"/>
                            <a:ext cx="8718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B5C58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598420" y="4955540"/>
                            <a:ext cx="4470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26567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3004185" y="4955540"/>
                            <a:ext cx="29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8D432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3032125" y="495554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14958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056890" y="4955540"/>
                            <a:ext cx="13125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7A43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personnel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293235" y="4955540"/>
                            <a:ext cx="29349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487F5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  p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ond plus ou moins aux attentes. Il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sait déjà comment utiliser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379220" y="5071745"/>
                            <a:ext cx="332105" cy="698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379220" y="5109845"/>
                            <a:ext cx="24199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0AD01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cette compétence dans des circonstances normales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790950" y="5109845"/>
                            <a:ext cx="9239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9C187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Certains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aspects 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4595495" y="51098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21A6E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4620260" y="5109845"/>
                            <a:ext cx="27336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CC540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   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cette compétence doivent être encore renforcés, mais 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379220" y="5264150"/>
                            <a:ext cx="14605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8198B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dispose déjà d'une bonne base.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783840" y="52641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8B58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379220" y="546100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9A3B7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363345" y="5654675"/>
                            <a:ext cx="6098540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379220" y="5655945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A4D84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18"/>
                                  <w:szCs w:val="18"/>
                                  <w:lang w:val="en-US"/>
                                </w:rPr>
                                <w:t>Score 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711325" y="56559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C96FA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736725" y="5655945"/>
                            <a:ext cx="7061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89604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competence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7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2536190" y="5655945"/>
                            <a:ext cx="3651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FDCD7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déjà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8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2815590" y="5655945"/>
                            <a:ext cx="6153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7DF3A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assez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forte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9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307715" y="5655945"/>
                            <a:ext cx="8280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B739B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0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3980815" y="5655945"/>
                            <a:ext cx="311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F02B6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1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4009390" y="56559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7CE44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2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4033520" y="5655945"/>
                            <a:ext cx="32378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0F1D9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   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Le membre du personnel répond généralement aux attentes. </w:t>
                              </w:r>
                              <w:r w:rsidRPr="00170323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Il sait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3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379220" y="5772150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363345" y="5808980"/>
                            <a:ext cx="6098540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379220" y="5810250"/>
                            <a:ext cx="121539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B0872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utiliser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cette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621915" y="5810250"/>
                            <a:ext cx="1962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FC580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Seul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760345" y="58102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868F0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785745" y="5810250"/>
                            <a:ext cx="1720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E83D2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un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926715" y="5810250"/>
                            <a:ext cx="5962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3F7D1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aspect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peut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474085" y="5810250"/>
                            <a:ext cx="4000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6CF63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encore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808095" y="5810250"/>
                            <a:ext cx="8134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EE739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être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développé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516120" y="58102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962E1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3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363345" y="5963285"/>
                            <a:ext cx="6098540" cy="24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379220" y="596709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31E2A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FF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DFDA5" id="Canvas 625" o:spid="_x0000_s1027" editas="canvas" style="position:absolute;margin-left:0;margin-top:-.05pt;width:701pt;height:492.35pt;z-index:251669504" coordsize="89027,62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9027;height:62528;visibility:visible;mso-wrap-style:square">
                  <v:fill o:detectmouseclick="t"/>
                  <v:path o:connecttype="none"/>
                </v:shape>
                <v:rect id="Rectangle 5" o:spid="_x0000_s1029" style="position:absolute;left:1073;top:38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14:paraId="3498D87B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30" style="position:absolute;left:1073;top:1555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14:paraId="66B5B1C2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1" style="position:absolute;left:1073;top:3073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14:paraId="63715FD4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2" style="position:absolute;left:1073;top:4584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14:paraId="0F7627A1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left:1073;top:6102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14:paraId="42DAF646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4" style="position:absolute;left:1073;top:7620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6526AA67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5" style="position:absolute;left:1073;top:9137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17641C7E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6" style="position:absolute;left:1073;top:10648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76A5D6E7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7" style="position:absolute;left:1073;top:12166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5332408C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8" style="position:absolute;left:1073;top:13684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14:paraId="49E3129A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9" style="position:absolute;left:1073;top:15201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274D6C52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40" style="position:absolute;left:1073;top:16719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60415F7A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1" style="position:absolute;left:1073;top:18230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46F8B56B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2" style="position:absolute;left:1073;top:19748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4E54AB81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3" style="position:absolute;left:1073;top:21266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21444157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4" style="position:absolute;left:1073;top:22783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528B7967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5" style="position:absolute;left:1073;top:24295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4BBD333E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6" style="position:absolute;left:1073;top:25812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3463AEA9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7" style="position:absolute;left:1073;top:27330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6F305AC4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8" style="position:absolute;left:1073;top:28848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2D16F516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9" style="position:absolute;left:1073;top:30359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64C50569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0" style="position:absolute;left:1073;top:31877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756D84BA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1" style="position:absolute;left:1073;top:33394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0589CFE1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2" style="position:absolute;left:1073;top:34912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12F8AB68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3" style="position:absolute;left:1073;top:36423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68D45EE4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4" style="position:absolute;left:1073;top:37941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36492DD1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5" style="position:absolute;left:1073;top:39458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306F6E5D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6" style="position:absolute;left:1073;top:40976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3DE9AB8B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7" style="position:absolute;left:23012;top:40976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4866D175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8" style="position:absolute;left:1073;top:42487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2B7E46CD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9" style="position:absolute;left:25495;top:38627;width:901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266F0363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6" o:spid="_x0000_s1060" style="position:absolute;left:26390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0BE1A96F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1" style="position:absolute;left:30226;top:38627;width:901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6B2DD134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8" o:spid="_x0000_s1062" style="position:absolute;left:31127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57BF957A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3" style="position:absolute;left:34950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6BD63E36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0" o:spid="_x0000_s1064" style="position:absolute;left:35845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151D961B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5" style="position:absolute;left:39674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2B144048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42" o:spid="_x0000_s1066" style="position:absolute;left:40570;top:3862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42F2E605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7" style="position:absolute;left:44411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7B6F1BD0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44" o:spid="_x0000_s1068" style="position:absolute;left:45307;top:3862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708AFE22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9" style="position:absolute;left:49129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14:paraId="1F445D0F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46" o:spid="_x0000_s1070" style="position:absolute;left:50031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1CB2C1EC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1" style="position:absolute;left:53854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10C63A6D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48" o:spid="_x0000_s1072" style="position:absolute;left:54749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14:paraId="1FBC2A36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3" style="position:absolute;left:58591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10AC1F74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50" o:spid="_x0000_s1074" style="position:absolute;left:59486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14:paraId="363F63B5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5" style="position:absolute;left:63315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14:paraId="38E0E3EE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52" o:spid="_x0000_s1076" style="position:absolute;left:64211;top:3862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14:paraId="2694FEC0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7" style="position:absolute;left:23552;top:38576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<v:rect id="Rectangle 54" o:spid="_x0000_s1078" style="position:absolute;left:23552;top:38576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v0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SHA3iciUdATu4AAAD//wMAUEsBAi0AFAAGAAgAAAAhANvh9svuAAAAhQEAABMAAAAAAAAA&#10;AAAAAAAAAAAAAFtDb250ZW50X1R5cGVzXS54bWxQSwECLQAUAAYACAAAACEAWvQsW78AAAAVAQAA&#10;CwAAAAAAAAAAAAAAAAAfAQAAX3JlbHMvLnJlbHNQSwECLQAUAAYACAAAACEAMMF79MYAAADcAAAA&#10;DwAAAAAAAAAAAAAAAAAHAgAAZHJzL2Rvd25yZXYueG1sUEsFBgAAAAADAAMAtwAAAPoCAAAAAA==&#10;" fillcolor="black" stroked="f"/>
                <v:rect id="Rectangle 55" o:spid="_x0000_s1079" style="position:absolute;left:23609;top:38576;width:466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<v:rect id="Rectangle 56" o:spid="_x0000_s1080" style="position:absolute;left:28276;top:3857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<v:rect id="Rectangle 57" o:spid="_x0000_s1081" style="position:absolute;left:28327;top:38576;width:4686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<v:rect id="Rectangle 58" o:spid="_x0000_s1082" style="position:absolute;left:33013;top:3857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Hx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swXczsQjIJdXAAAA//8DAFBLAQItABQABgAIAAAAIQDb4fbL7gAAAIUBAAATAAAAAAAA&#10;AAAAAAAAAAAAAABbQ29udGVudF9UeXBlc10ueG1sUEsBAi0AFAAGAAgAAAAhAFr0LFu/AAAAFQEA&#10;AAsAAAAAAAAAAAAAAAAAHwEAAF9yZWxzLy5yZWxzUEsBAi0AFAAGAAgAAAAhALGMcfHHAAAA3AAA&#10;AA8AAAAAAAAAAAAAAAAABwIAAGRycy9kb3ducmV2LnhtbFBLBQYAAAAAAwADALcAAAD7AgAAAAA=&#10;" fillcolor="black" stroked="f"/>
                <v:rect id="Rectangle 59" o:spid="_x0000_s1083" style="position:absolute;left:33064;top:38576;width:467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<v:rect id="Rectangle 60" o:spid="_x0000_s1084" style="position:absolute;left:37738;top:3857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sq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LrwdyYeATm9AQAA//8DAFBLAQItABQABgAIAAAAIQDb4fbL7gAAAIUBAAATAAAAAAAA&#10;AAAAAAAAAAAAAABbQ29udGVudF9UeXBlc10ueG1sUEsBAi0AFAAGAAgAAAAhAFr0LFu/AAAAFQEA&#10;AAsAAAAAAAAAAAAAAAAAHwEAAF9yZWxzLy5yZWxzUEsBAi0AFAAGAAgAAAAhAMoj6yrHAAAA3AAA&#10;AA8AAAAAAAAAAAAAAAAABwIAAGRycy9kb3ducmV2LnhtbFBLBQYAAAAAAwADALcAAAD7AgAAAAA=&#10;" fillcolor="black" stroked="f"/>
                <v:rect id="Rectangle 61" o:spid="_x0000_s1085" style="position:absolute;left:37788;top:38576;width:466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<v:rect id="Rectangle 62" o:spid="_x0000_s1086" style="position:absolute;left:42456;top:38576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G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lyH8nolHQM4eAAAA//8DAFBLAQItABQABgAIAAAAIQDb4fbL7gAAAIUBAAATAAAAAAAA&#10;AAAAAAAAAAAAAABbQ29udGVudF9UeXBlc10ueG1sUEsBAi0AFAAGAAgAAAAhAFr0LFu/AAAAFQEA&#10;AAsAAAAAAAAAAAAAAAAAHwEAAF9yZWxzLy5yZWxzUEsBAi0AFAAGAAgAAAAhAFW90MbHAAAA3AAA&#10;AA8AAAAAAAAAAAAAAAAABwIAAGRycy9kb3ducmV2LnhtbFBLBQYAAAAAAwADALcAAAD7AgAAAAA=&#10;" fillcolor="black" stroked="f"/>
                <v:rect id="Rectangle 63" o:spid="_x0000_s1087" style="position:absolute;left:42513;top:38576;width:46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iy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Bj14nIlHQI7vAAAA//8DAFBLAQItABQABgAIAAAAIQDb4fbL7gAAAIUBAAATAAAAAAAA&#10;AAAAAAAAAAAAAABbQ29udGVudF9UeXBlc10ueG1sUEsBAi0AFAAGAAgAAAAhAFr0LFu/AAAAFQEA&#10;AAsAAAAAAAAAAAAAAAAAHwEAAF9yZWxzLy5yZWxzUEsBAi0AFAAGAAgAAAAhANpUSLLHAAAA3AAA&#10;AA8AAAAAAAAAAAAAAAAABwIAAGRycy9kb3ducmV2LnhtbFBLBQYAAAAAAwADALcAAAD7AgAAAAA=&#10;" fillcolor="black" stroked="f"/>
                <v:rect id="Rectangle 64" o:spid="_x0000_s1088" style="position:absolute;left:47193;top:3857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<v:rect id="Rectangle 65" o:spid="_x0000_s1089" style="position:absolute;left:47244;top:38576;width:467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<v:rect id="Rectangle 66" o:spid="_x0000_s1090" style="position:absolute;left:51917;top:3857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<v:rect id="Rectangle 67" o:spid="_x0000_s1091" style="position:absolute;left:51968;top:38576;width:467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<v:rect id="Rectangle 68" o:spid="_x0000_s1092" style="position:absolute;left:56642;top:3857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<v:rect id="Rectangle 69" o:spid="_x0000_s1093" style="position:absolute;left:56692;top:38576;width:46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<v:rect id="Rectangle 70" o:spid="_x0000_s1094" style="position:absolute;left:61372;top:38576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<v:rect id="Rectangle 71" o:spid="_x0000_s1095" style="position:absolute;left:61429;top:38576;width:466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V6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WjLIXfM/EIyPkdAAD//wMAUEsBAi0AFAAGAAgAAAAhANvh9svuAAAAhQEAABMAAAAAAAAA&#10;AAAAAAAAAAAAAFtDb250ZW50X1R5cGVzXS54bWxQSwECLQAUAAYACAAAACEAWvQsW78AAAAVAQAA&#10;CwAAAAAAAAAAAAAAAAAfAQAAX3JlbHMvLnJlbHNQSwECLQAUAAYACAAAACEADyQFesYAAADcAAAA&#10;DwAAAAAAAAAAAAAAAAAHAgAAZHJzL2Rvd25yZXYueG1sUEsFBgAAAAADAAMAtwAAAPoCAAAAAA==&#10;" fillcolor="black" stroked="f"/>
                <v:rect id="Rectangle 72" o:spid="_x0000_s1096" style="position:absolute;left:66097;top:3857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<v:rect id="Rectangle 73" o:spid="_x0000_s1097" style="position:absolute;left:66097;top:3857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<v:rect id="Rectangle 74" o:spid="_x0000_s1098" style="position:absolute;left:23552;top:38627;width:57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<v:rect id="Rectangle 75" o:spid="_x0000_s1099" style="position:absolute;left:23552;top:40779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N5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e0wE8zsQjICd3AAAA//8DAFBLAQItABQABgAIAAAAIQDb4fbL7gAAAIUBAAATAAAAAAAA&#10;AAAAAAAAAAAAAABbQ29udGVudF9UeXBlc10ueG1sUEsBAi0AFAAGAAgAAAAhAFr0LFu/AAAAFQEA&#10;AAsAAAAAAAAAAAAAAAAAHwEAAF9yZWxzLy5yZWxzUEsBAi0AFAAGAAgAAAAhAHAfA3nHAAAA3AAA&#10;AA8AAAAAAAAAAAAAAAAABwIAAGRycy9kb3ducmV2LnhtbFBLBQYAAAAAAwADALcAAAD7AgAAAAA=&#10;" fillcolor="black" stroked="f"/>
                <v:rect id="Rectangle 76" o:spid="_x0000_s1100" style="position:absolute;left:23552;top:40779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<v:rect id="Rectangle 77" o:spid="_x0000_s1101" style="position:absolute;left:23609;top:40779;width:466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KQ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Vwbz8QjIJf/AAAA//8DAFBLAQItABQABgAIAAAAIQDb4fbL7gAAAIUBAAATAAAAAAAAAAAA&#10;AAAAAAAAAABbQ29udGVudF9UeXBlc10ueG1sUEsBAi0AFAAGAAgAAAAhAFr0LFu/AAAAFQEAAAsA&#10;AAAAAAAAAAAAAAAAHwEAAF9yZWxzLy5yZWxzUEsBAi0AFAAGAAgAAAAhAG7MMpDEAAAA3AAAAA8A&#10;AAAAAAAAAAAAAAAABwIAAGRycy9kb3ducmV2LnhtbFBLBQYAAAAAAwADALcAAAD4AgAAAAA=&#10;" fillcolor="black" stroked="f"/>
                <v:rect id="Rectangle 78" o:spid="_x0000_s1102" style="position:absolute;left:28276;top:38627;width:5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cL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vCajuF+Jh4BOfsDAAD//wMAUEsBAi0AFAAGAAgAAAAhANvh9svuAAAAhQEAABMAAAAAAAAA&#10;AAAAAAAAAAAAAFtDb250ZW50X1R5cGVzXS54bWxQSwECLQAUAAYACAAAACEAWvQsW78AAAAVAQAA&#10;CwAAAAAAAAAAAAAAAAAfAQAAX3JlbHMvLnJlbHNQSwECLQAUAAYACAAAACEAAYCXC8YAAADcAAAA&#10;DwAAAAAAAAAAAAAAAAAHAgAAZHJzL2Rvd25yZXYueG1sUEsFBgAAAAADAAMAtwAAAPoCAAAAAA==&#10;" fillcolor="black" stroked="f"/>
                <v:rect id="Rectangle 79" o:spid="_x0000_s1103" style="position:absolute;left:28276;top:40779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h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+PBOPgFw9AAAA//8DAFBLAQItABQABgAIAAAAIQDb4fbL7gAAAIUBAAATAAAAAAAAAAAA&#10;AAAAAAAAAABbQ29udGVudF9UeXBlc10ueG1sUEsBAi0AFAAGAAgAAAAhAFr0LFu/AAAAFQEAAAsA&#10;AAAAAAAAAAAAAAAAHwEAAF9yZWxzLy5yZWxzUEsBAi0AFAAGAAgAAAAhABVjqEvEAAAA3AAAAA8A&#10;AAAAAAAAAAAAAAAABwIAAGRycy9kb3ducmV2LnhtbFBLBQYAAAAAAwADALcAAAD4AgAAAAA=&#10;" fillcolor="black" stroked="f"/>
                <v:rect id="Rectangle 80" o:spid="_x0000_s1104" style="position:absolute;left:28327;top:40779;width:4686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<v:rect id="Rectangle 81" o:spid="_x0000_s1105" style="position:absolute;left:33013;top:38627;width:5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<v:rect id="Rectangle 82" o:spid="_x0000_s1106" style="position:absolute;left:33013;top:40779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<v:rect id="Rectangle 83" o:spid="_x0000_s1107" style="position:absolute;left:33064;top:40779;width:467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5I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0QB+z8QjICd3AAAA//8DAFBLAQItABQABgAIAAAAIQDb4fbL7gAAAIUBAAATAAAAAAAA&#10;AAAAAAAAAAAAAABbQ29udGVudF9UeXBlc10ueG1sUEsBAi0AFAAGAAgAAAAhAFr0LFu/AAAAFQEA&#10;AAsAAAAAAAAAAAAAAAAAHwEAAF9yZWxzLy5yZWxzUEsBAi0AFAAGAAgAAAAhAGpYrkjHAAAA3AAA&#10;AA8AAAAAAAAAAAAAAAAABwIAAGRycy9kb3ducmV2LnhtbFBLBQYAAAAAAwADALcAAAD7AgAAAAA=&#10;" fillcolor="black" stroked="f"/>
                <v:rect id="Rectangle 84" o:spid="_x0000_s1108" style="position:absolute;left:37738;top:38627;width:5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vT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8RCuZ+IRkNN/AAAA//8DAFBLAQItABQABgAIAAAAIQDb4fbL7gAAAIUBAAATAAAAAAAA&#10;AAAAAAAAAAAAAABbQ29udGVudF9UeXBlc10ueG1sUEsBAi0AFAAGAAgAAAAhAFr0LFu/AAAAFQEA&#10;AAsAAAAAAAAAAAAAAAAAHwEAAF9yZWxzLy5yZWxzUEsBAi0AFAAGAAgAAAAhAAUUC9PHAAAA3AAA&#10;AA8AAAAAAAAAAAAAAAAABwIAAGRycy9kb3ducmV2LnhtbFBLBQYAAAAAAwADALcAAAD7AgAAAAA=&#10;" fillcolor="black" stroked="f"/>
                <v:rect id="Rectangle 85" o:spid="_x0000_s1109" style="position:absolute;left:37738;top:40779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Wk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ixnczsQjIJdXAAAA//8DAFBLAQItABQABgAIAAAAIQDb4fbL7gAAAIUBAAATAAAAAAAA&#10;AAAAAAAAAAAAAABbQ29udGVudF9UeXBlc10ueG1sUEsBAi0AFAAGAAgAAAAhAFr0LFu/AAAAFQEA&#10;AAsAAAAAAAAAAAAAAAAAHwEAAF9yZWxzLy5yZWxzUEsBAi0AFAAGAAgAAAAhAPXGlaTHAAAA3AAA&#10;AA8AAAAAAAAAAAAAAAAABwIAAGRycy9kb3ducmV2LnhtbFBLBQYAAAAAAwADALcAAAD7AgAAAAA=&#10;" fillcolor="black" stroked="f"/>
                <v:rect id="Rectangle 86" o:spid="_x0000_s1110" style="position:absolute;left:37788;top:40779;width:466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A/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w3e4nolHQE4uAAAA//8DAFBLAQItABQABgAIAAAAIQDb4fbL7gAAAIUBAAATAAAAAAAA&#10;AAAAAAAAAAAAAABbQ29udGVudF9UeXBlc10ueG1sUEsBAi0AFAAGAAgAAAAhAFr0LFu/AAAAFQEA&#10;AAsAAAAAAAAAAAAAAAAAHwEAAF9yZWxzLy5yZWxzUEsBAi0AFAAGAAgAAAAhAJqKMD/HAAAA3AAA&#10;AA8AAAAAAAAAAAAAAAAABwIAAGRycy9kb3ducmV2LnhtbFBLBQYAAAAAAwADALcAAAD7AgAAAAA=&#10;" fillcolor="black" stroked="f"/>
                <v:rect id="Rectangle 87" o:spid="_x0000_s1111" style="position:absolute;left:42456;top:38627;width:57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<v:rect id="Rectangle 88" o:spid="_x0000_s1112" style="position:absolute;left:42456;top:40779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W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e0hTuZ+IRkJM/AAAA//8DAFBLAQItABQABgAIAAAAIQDb4fbL7gAAAIUBAAATAAAAAAAA&#10;AAAAAAAAAAAAAABbQ29udGVudF9UeXBlc10ueG1sUEsBAi0AFAAGAAgAAAAhAFr0LFu/AAAAFQEA&#10;AAsAAAAAAAAAAAAAAAAAHwEAAF9yZWxzLy5yZWxzUEsBAi0AFAAGAAgAAAAhAIRZAdbHAAAA3AAA&#10;AA8AAAAAAAAAAAAAAAAABwIAAGRycy9kb3ducmV2LnhtbFBLBQYAAAAAAwADALcAAAD7AgAAAAA=&#10;" fillcolor="black" stroked="f"/>
                <v:rect id="Rectangle 89" o:spid="_x0000_s1113" style="position:absolute;left:42513;top:40779;width:46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<v:rect id="Rectangle 90" o:spid="_x0000_s1114" style="position:absolute;left:47193;top:38627;width:5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" fillcolor="black" stroked="f"/>
                <v:rect id="Rectangle 91" o:spid="_x0000_s1115" style="position:absolute;left:47193;top:40779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F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TBQGdzPpCMgp78AAAD//wMAUEsBAi0AFAAGAAgAAAAhANvh9svuAAAAhQEAABMAAAAAAAAA&#10;AAAAAAAAAAAAAFtDb250ZW50X1R5cGVzXS54bWxQSwECLQAUAAYACAAAACEAWvQsW78AAAAVAQAA&#10;CwAAAAAAAAAAAAAAAAAfAQAAX3JlbHMvLnJlbHNQSwECLQAUAAYACAAAACEAol3LRcYAAADcAAAA&#10;DwAAAAAAAAAAAAAAAAAHAgAAZHJzL2Rvd25yZXYueG1sUEsFBgAAAAADAAMAtwAAAPoCAAAAAA==&#10;" fillcolor="black" stroked="f"/>
                <v:rect id="Rectangle 92" o:spid="_x0000_s1116" style="position:absolute;left:47244;top:40779;width:467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7e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aReoLbmXQE5PwPAAD//wMAUEsBAi0AFAAGAAgAAAAhANvh9svuAAAAhQEAABMAAAAAAAAA&#10;AAAAAAAAAAAAAFtDb250ZW50X1R5cGVzXS54bWxQSwECLQAUAAYACAAAACEAWvQsW78AAAAVAQAA&#10;CwAAAAAAAAAAAAAAAAAfAQAAX3JlbHMvLnJlbHNQSwECLQAUAAYACAAAACEAzRFu3sYAAADcAAAA&#10;DwAAAAAAAAAAAAAAAAAHAgAAZHJzL2Rvd25yZXYueG1sUEsFBgAAAAADAAMAtwAAAPoCAAAAAA==&#10;" fillcolor="black" stroked="f"/>
                <v:rect id="Rectangle 93" o:spid="_x0000_s1117" style="position:absolute;left:51917;top:38627;width:5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" fillcolor="black" stroked="f"/>
                <v:rect id="Rectangle 94" o:spid="_x0000_s1118" style="position:absolute;left:51917;top:40779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Mx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" fillcolor="black" stroked="f"/>
                <v:rect id="Rectangle 95" o:spid="_x0000_s1119" style="position:absolute;left:51968;top:40779;width:467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1G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UI/g/k46AnN4AAAD//wMAUEsBAi0AFAAGAAgAAAAhANvh9svuAAAAhQEAABMAAAAAAAAA&#10;AAAAAAAAAAAAAFtDb250ZW50X1R5cGVzXS54bWxQSwECLQAUAAYACAAAACEAWvQsW78AAAAVAQAA&#10;CwAAAAAAAAAAAAAAAAAfAQAAX3JlbHMvLnJlbHNQSwECLQAUAAYACAAAACEA3WbNRsYAAADcAAAA&#10;DwAAAAAAAAAAAAAAAAAHAgAAZHJzL2Rvd25yZXYueG1sUEsFBgAAAAADAAMAtwAAAPoCAAAAAA==&#10;" fillcolor="black" stroked="f"/>
                <v:rect id="Rectangle 96" o:spid="_x0000_s1120" style="position:absolute;left:56642;top:38627;width:5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<v:rect id="Rectangle 97" o:spid="_x0000_s1121" style="position:absolute;left:56642;top:40779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v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VqbzqQjIIs/AAAA//8DAFBLAQItABQABgAIAAAAIQDb4fbL7gAAAIUBAAATAAAAAAAAAAAA&#10;AAAAAAAAAABbQ29udGVudF9UeXBlc10ueG1sUEsBAi0AFAAGAAgAAAAhAFr0LFu/AAAAFQEAAAsA&#10;AAAAAAAAAAAAAAAAHwEAAF9yZWxzLy5yZWxzUEsBAi0AFAAGAAgAAAAhAMO1/K/EAAAA3AAAAA8A&#10;AAAAAAAAAAAAAAAABwIAAGRycy9kb3ducmV2LnhtbFBLBQYAAAAAAwADALcAAAD4AgAAAAA=&#10;" fillcolor="black" stroked="f"/>
                <v:rect id="Rectangle 98" o:spid="_x0000_s1122" style="position:absolute;left:56692;top:40779;width:46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k0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OipIfyfSUdATv4AAAD//wMAUEsBAi0AFAAGAAgAAAAhANvh9svuAAAAhQEAABMAAAAAAAAA&#10;AAAAAAAAAAAAAFtDb250ZW50X1R5cGVzXS54bWxQSwECLQAUAAYACAAAACEAWvQsW78AAAAVAQAA&#10;CwAAAAAAAAAAAAAAAAAfAQAAX3JlbHMvLnJlbHNQSwECLQAUAAYACAAAACEArPlZNMYAAADcAAAA&#10;DwAAAAAAAAAAAAAAAAAHAgAAZHJzL2Rvd25yZXYueG1sUEsFBgAAAAADAAMAtwAAAPoCAAAAAA==&#10;" fillcolor="black" stroked="f"/>
                <v:rect id="Rectangle 99" o:spid="_x0000_s1123" style="position:absolute;left:61372;top:38627;width:57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Z0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" fillcolor="black" stroked="f"/>
                <v:rect id="Rectangle 100" o:spid="_x0000_s1124" style="position:absolute;left:61372;top:40779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" fillcolor="black" stroked="f"/>
                <v:rect id="Rectangle 101" o:spid="_x0000_s1125" style="position:absolute;left:61429;top:40779;width:466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2Y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aDFB5n4hGQ8z8AAAD//wMAUEsBAi0AFAAGAAgAAAAhANvh9svuAAAAhQEAABMAAAAAAAAA&#10;AAAAAAAAAAAAAFtDb250ZW50X1R5cGVzXS54bWxQSwECLQAUAAYACAAAACEAWvQsW78AAAAVAQAA&#10;CwAAAAAAAAAAAAAAAAAfAQAAX3JlbHMvLnJlbHNQSwECLQAUAAYACAAAACEAJ4RdmMYAAADcAAAA&#10;DwAAAAAAAAAAAAAAAAAHAgAAZHJzL2Rvd25yZXYueG1sUEsFBgAAAAADAAMAtwAAAPoCAAAAAA==&#10;" fillcolor="black" stroked="f"/>
                <v:rect id="Rectangle 102" o:spid="_x0000_s1126" style="position:absolute;left:66097;top:38627;width:5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rect id="Rectangle 103" o:spid="_x0000_s1127" style="position:absolute;left:66097;top:40779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B3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SDFB5n4hGQ8z8AAAD//wMAUEsBAi0AFAAGAAgAAAAhANvh9svuAAAAhQEAABMAAAAAAAAA&#10;AAAAAAAAAAAAAFtDb250ZW50X1R5cGVzXS54bWxQSwECLQAUAAYACAAAACEAWvQsW78AAAAVAQAA&#10;CwAAAAAAAAAAAAAAAAAfAQAAX3JlbHMvLnJlbHNQSwECLQAUAAYACAAAACEAxyFgd8YAAADcAAAA&#10;DwAAAAAAAAAAAAAAAAAHAgAAZHJzL2Rvd25yZXYueG1sUEsFBgAAAAADAAMAtwAAAPoCAAAAAA==&#10;" fillcolor="black" stroked="f"/>
                <v:rect id="Rectangle 104" o:spid="_x0000_s1128" style="position:absolute;left:66097;top:40779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  <v:shape id="Picture 105" o:spid="_x0000_s1129" type="#_x0000_t75" style="position:absolute;left:26060;top:14331;width:37967;height:23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">
                  <v:imagedata r:id="rId9" o:title=""/>
                </v:shape>
                <v:line id="Line 106" o:spid="_x0000_s1130" style="position:absolute;visibility:visible;mso-wrap-style:square" from="39198,18453" to="39198,3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" strokecolor="lime" strokeweight="1.3pt"/>
                <v:line id="Line 107" o:spid="_x0000_s1131" style="position:absolute;flip:x;visibility:visible;mso-wrap-style:square" from="51181,18040" to="51282,3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" strokecolor="lime" strokeweight="1.3pt"/>
                <v:group id="Group 110" o:spid="_x0000_s1132" style="position:absolute;top:57;width:36588;height:23977" coordorigin="-1,9" coordsize="576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rect id="Rectangle 420" o:spid="_x0000_s1133" style="position:absolute;left:-1;top:9;width:5762;height: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/UwgAAANw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" stroked="f"/>
                  <v:rect id="Rectangle 421" o:spid="_x0000_s1134" style="position:absolute;left:-1;top:9;width:5762;height: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" filled="f" strokeweight=".65pt">
                    <v:stroke endcap="round"/>
                  </v:rect>
                </v:group>
                <v:rect id="Rectangle 111" o:spid="_x0000_s1135" style="position:absolute;left:838;top:514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vm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NFee+bBAAAA3AAAAA8AAAAA&#10;AAAAAAAAAAAABwIAAGRycy9kb3ducmV2LnhtbFBLBQYAAAAAAwADALcAAAD1AgAAAAA=&#10;" filled="f" stroked="f">
                  <v:textbox style="mso-fit-shape-to-text:t" inset="0,0,0,0">
                    <w:txbxContent>
                      <w:p w14:paraId="3CFDC4B2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1</w:t>
                        </w:r>
                      </w:p>
                    </w:txbxContent>
                  </v:textbox>
                </v:rect>
                <v:rect id="Rectangle 112" o:spid="_x0000_s1136" style="position:absolute;left:4159;top:514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t59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C+Et59wgAAANwAAAAPAAAA&#10;AAAAAAAAAAAAAAcCAABkcnMvZG93bnJldi54bWxQSwUGAAAAAAMAAwC3AAAA9gIAAAAA&#10;" filled="f" stroked="f">
                  <v:textbox style="mso-fit-shape-to-text:t" inset="0,0,0,0">
                    <w:txbxContent>
                      <w:p w14:paraId="6E6FBC4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7" style="position:absolute;left:4413;top:514;width:706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0YJ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DH7RgnBAAAA3AAAAA8AAAAA&#10;AAAAAAAAAAAABwIAAGRycy9kb3ducmV2LnhtbFBLBQYAAAAAAwADALcAAAD1AgAAAAA=&#10;" filled="f" stroked="f">
                  <v:textbox style="mso-fit-shape-to-text:t" inset="0,0,0,0">
                    <w:txbxContent>
                      <w:p w14:paraId="4F97B56E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8" style="position:absolute;left:11430;top:514;width:895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OS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Bet+OSwgAAANwAAAAPAAAA&#10;AAAAAAAAAAAAAAcCAABkcnMvZG93bnJldi54bWxQSwUGAAAAAAMAAwC3AAAA9gIAAAAA&#10;" filled="f" stroked="f">
                  <v:textbox style="mso-fit-shape-to-text:t" inset="0,0,0,0">
                    <w:txbxContent>
                      <w:p w14:paraId="0A1826B0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n’est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pas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115" o:spid="_x0000_s1139" style="position:absolute;left:19818;top:514;width:31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3l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K5lfeXBAAAA3AAAAA8AAAAA&#10;AAAAAAAAAAAABwIAAGRycy9kb3ducmV2LnhtbFBLBQYAAAAAAwADALcAAAD1AgAAAAA=&#10;" filled="f" stroked="f">
                  <v:textbox style="mso-fit-shape-to-text:t" inset="0,0,0,0">
                    <w:txbxContent>
                      <w:p w14:paraId="5B90ECBA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16" o:spid="_x0000_s1140" style="position:absolute;left:20110;top:514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h+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DBKdh+wgAAANwAAAAPAAAA&#10;AAAAAAAAAAAAAAcCAABkcnMvZG93bnJldi54bWxQSwUGAAAAAAMAAwC3AAAA9gIAAAAA&#10;" filled="f" stroked="f">
                  <v:textbox style="mso-fit-shape-to-text:t" inset="0,0,0,0">
                    <w:txbxContent>
                      <w:p w14:paraId="61D67DA6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41" style="position:absolute;left:20364;top:514;width:1332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wM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LC2TAy+AAAA3AAAAA8AAAAAAAAA&#10;AAAAAAAABwIAAGRycy9kb3ducmV2LnhtbFBLBQYAAAAAAwADALcAAADyAgAAAAA=&#10;" filled="f" stroked="f">
                  <v:textbox style="mso-fit-shape-to-text:t" inset="0,0,0,0">
                    <w:txbxContent>
                      <w:p w14:paraId="7C9F4096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personnel ne </w:t>
                        </w:r>
                      </w:p>
                    </w:txbxContent>
                  </v:textbox>
                </v:rect>
                <v:rect id="Rectangle 118" o:spid="_x0000_s1142" style="position:absolute;left:838;top:1676;width:332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VU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OoH/M/EIyPkVAAD//wMAUEsBAi0AFAAGAAgAAAAhANvh9svuAAAAhQEAABMAAAAAAAAA&#10;AAAAAAAAAAAAAFtDb250ZW50X1R5cGVzXS54bWxQSwECLQAUAAYACAAAACEAWvQsW78AAAAVAQAA&#10;CwAAAAAAAAAAAAAAAAAfAQAAX3JlbHMvLnJlbHNQSwECLQAUAAYACAAAACEA50wFVMYAAADcAAAA&#10;DwAAAAAAAAAAAAAAAAAHAgAAZHJzL2Rvd25yZXYueG1sUEsFBgAAAAADAAMAtwAAAPoCAAAAAA==&#10;" fillcolor="black" stroked="f"/>
                <v:rect id="Rectangle 119" o:spid="_x0000_s1143" style="position:absolute;left:838;top:2057;width:1236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dbX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GdbXvwAAANwAAAAPAAAAAAAA&#10;AAAAAAAAAAcCAABkcnMvZG93bnJldi54bWxQSwUGAAAAAAMAAwC3AAAA8wIAAAAA&#10;" filled="f" stroked="f">
                  <v:textbox style="mso-fit-shape-to-text:t" inset="0,0,0,0">
                    <w:txbxContent>
                      <w:p w14:paraId="047DC14B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répond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pas aux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attentes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 Il</w:t>
                        </w:r>
                      </w:p>
                    </w:txbxContent>
                  </v:textbox>
                </v:rect>
                <v:rect id="Rectangle 120" o:spid="_x0000_s1144" style="position:absolute;left:13646;top:2057;width:2080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NM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" filled="f" stroked="f">
                  <v:textbox style="mso-fit-shape-to-text:t" inset="0,0,0,0">
                    <w:txbxContent>
                      <w:p w14:paraId="676D0507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n’a pas du tout développé cette compétence </w:t>
                        </w:r>
                      </w:p>
                    </w:txbxContent>
                  </v:textbox>
                </v:rect>
                <v:rect id="Rectangle 121" o:spid="_x0000_s1145" style="position:absolute;left:838;top:3600;width:24574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" filled="f" stroked="f">
                  <v:textbox style="mso-fit-shape-to-text:t" inset="0,0,0,0">
                    <w:txbxContent>
                      <w:p w14:paraId="5C66D2E1" w14:textId="77777777" w:rsidR="0085519E" w:rsidRPr="004D354D" w:rsidRDefault="0085519E" w:rsidP="0085519E">
                        <w:pPr>
                          <w:rPr>
                            <w:lang w:val="fr-BE"/>
                          </w:rPr>
                        </w:pPr>
                        <w:r w:rsidRPr="004D354D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et il ne manifeste aucun potentiel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à court terme.</w:t>
                        </w:r>
                      </w:p>
                    </w:txbxContent>
                  </v:textbox>
                </v:rect>
                <v:rect id="Rectangle 126" o:spid="_x0000_s1146" style="position:absolute;left:25298;top:3600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0ig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" filled="f" stroked="f">
                  <v:textbox style="mso-fit-shape-to-text:t" inset="0,0,0,0">
                    <w:txbxContent>
                      <w:p w14:paraId="6FB4ECCF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47" style="position:absolute;left:838;top:5143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DU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" filled="f" stroked="f">
                  <v:textbox style="mso-fit-shape-to-text:t" inset="0,0,0,0">
                    <w:txbxContent>
                      <w:p w14:paraId="0AEDB0B2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48" style="position:absolute;left:838;top:6489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VP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" filled="f" stroked="f">
                  <v:textbox style="mso-fit-shape-to-text:t" inset="0,0,0,0">
                    <w:txbxContent>
                      <w:p w14:paraId="5BA05AEE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2</w:t>
                        </w:r>
                      </w:p>
                    </w:txbxContent>
                  </v:textbox>
                </v:rect>
                <v:rect id="Rectangle 129" o:spid="_x0000_s1149" style="position:absolute;left:4159;top:6489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s4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rvOs4wgAAANwAAAAPAAAA&#10;AAAAAAAAAAAAAAcCAABkcnMvZG93bnJldi54bWxQSwUGAAAAAAMAAwC3AAAA9gIAAAAA&#10;" filled="f" stroked="f">
                  <v:textbox style="mso-fit-shape-to-text:t" inset="0,0,0,0">
                    <w:txbxContent>
                      <w:p w14:paraId="31CD3421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50" style="position:absolute;left:4413;top:6489;width:102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E6j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E8E6jwgAAANwAAAAPAAAA&#10;AAAAAAAAAAAAAAcCAABkcnMvZG93bnJldi54bWxQSwUGAAAAAAMAAwC3AAAA9gIAAAAA&#10;" filled="f" stroked="f">
                  <v:textbox style="mso-fit-shape-to-text:t" inset="0,0,0,0">
                    <w:txbxContent>
                      <w:p w14:paraId="28559D66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</w:p>
                    </w:txbxContent>
                  </v:textbox>
                </v:rect>
                <v:rect id="Rectangle 131" o:spid="_x0000_s1151" style="position:absolute;left:5651;top:6489;width:743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9rR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1b9rRvwAAANwAAAAPAAAAAAAA&#10;AAAAAAAAAAcCAABkcnMvZG93bnJldi54bWxQSwUGAAAAAAMAAwC3AAAA8wIAAAAA&#10;" filled="f" stroked="f">
                  <v:textbox style="mso-fit-shape-to-text:t" inset="0,0,0,0">
                    <w:txbxContent>
                      <w:p w14:paraId="77840980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52" style="position:absolute;left:13023;top:6489;width:965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9K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aI39KwgAAANwAAAAPAAAA&#10;AAAAAAAAAAAAAAcCAABkcnMvZG93bnJldi54bWxQSwUGAAAAAAMAAwC3AAAA9gIAAAAA&#10;" filled="f" stroked="f">
                  <v:textbox style="mso-fit-shape-to-text:t" inset="0,0,0,0">
                    <w:txbxContent>
                      <w:p w14:paraId="1F6D5D3A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presque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inexistante</w:t>
                        </w:r>
                        <w:proofErr w:type="spellEnd"/>
                      </w:p>
                    </w:txbxContent>
                  </v:textbox>
                </v:rect>
                <v:rect id="Rectangle 133" o:spid="_x0000_s1153" style="position:absolute;left:22066;top:6489;width:29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6WqwAAAANwAAAAPAAAAZHJzL2Rvd25yZXYueG1sRE9LasMw&#10;EN0XcgcxgewauS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kx+lqsAAAADcAAAADwAAAAAA&#10;AAAAAAAAAAAHAgAAZHJzL2Rvd25yZXYueG1sUEsFBgAAAAADAAMAtwAAAPQCAAAAAA==&#10;" filled="f" stroked="f">
                  <v:textbox style="mso-fit-shape-to-text:t" inset="0,0,0,0">
                    <w:txbxContent>
                      <w:p w14:paraId="419E38EF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34" o:spid="_x0000_s1154" style="position:absolute;left:22339;top:6489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wAx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D8UwAxwgAAANwAAAAPAAAA&#10;AAAAAAAAAAAAAAcCAABkcnMvZG93bnJldi54bWxQSwUGAAAAAAMAAwC3AAAA9gIAAAAA&#10;" filled="f" stroked="f">
                  <v:textbox style="mso-fit-shape-to-text:t" inset="0,0,0,0">
                    <w:txbxContent>
                      <w:p w14:paraId="6DFB11DF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55" style="position:absolute;left:22593;top:6489;width:915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5G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AyBnkbBAAAA3AAAAA8AAAAA&#10;AAAAAAAAAAAABwIAAGRycy9kb3ducmV2LnhtbFBLBQYAAAAAAwADALcAAAD1AgAAAAA=&#10;" filled="f" stroked="f">
                  <v:textbox style="mso-fit-shape-to-text:t" inset="0,0,0,0">
                    <w:txbxContent>
                      <w:p w14:paraId="53E98B2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Pour le moment, le </w:t>
                        </w:r>
                      </w:p>
                    </w:txbxContent>
                  </v:textbox>
                </v:rect>
                <v:rect id="Rectangle 136" o:spid="_x0000_s1156" style="position:absolute;left:31388;top:6489;width:448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vd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" filled="f" stroked="f">
                  <v:textbox style="mso-fit-shape-to-text:t" inset="0,0,0,0">
                    <w:txbxContent>
                      <w:p w14:paraId="418D1E3B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57" style="position:absolute;left:838;top:7645;width:33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v:rect id="Rectangle 138" o:spid="_x0000_s1158" style="position:absolute;left:838;top:8026;width:611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Yy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CDaAYywgAAANwAAAAPAAAA&#10;AAAAAAAAAAAAAAcCAABkcnMvZG93bnJldi54bWxQSwUGAAAAAAMAAwC3AAAA9gIAAAAA&#10;" filled="f" stroked="f">
                  <v:textbox style="mso-fit-shape-to-text:t" inset="0,0,0,0">
                    <w:txbxContent>
                      <w:p w14:paraId="5DCD91F4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du personnel</w:t>
                        </w:r>
                      </w:p>
                    </w:txbxContent>
                  </v:textbox>
                </v:rect>
                <v:rect id="Rectangle 139" o:spid="_x0000_s1159" style="position:absolute;left:6705;top:8026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hF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HO6mEXBAAAA3AAAAA8AAAAA&#10;AAAAAAAAAAAABwIAAGRycy9kb3ducmV2LnhtbFBLBQYAAAAAAwADALcAAAD1AgAAAAA=&#10;" filled="f" stroked="f">
                  <v:textbox style="mso-fit-shape-to-text:t" inset="0,0,0,0">
                    <w:txbxContent>
                      <w:p w14:paraId="32651349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60" style="position:absolute;left:6959;top:8026;width:143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3e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Ac9j3ewgAAANwAAAAPAAAA&#10;AAAAAAAAAAAAAAcCAABkcnMvZG93bnJldi54bWxQSwUGAAAAAAMAAwC3AAAA9gIAAAAA&#10;" filled="f" stroked="f">
                  <v:textbox style="mso-fit-shape-to-text:t" inset="0,0,0,0">
                    <w:txbxContent>
                      <w:p w14:paraId="6AA1A298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n’a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61" style="position:absolute;left:8591;top:8026;width:16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mswAAAANwAAAAPAAAAZHJzL2Rvd25yZXYueG1sRE9LasMw&#10;EN0XcgcxgewauS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bWmprMAAAADcAAAADwAAAAAA&#10;AAAAAAAAAAAHAgAAZHJzL2Rvd25yZXYueG1sUEsFBgAAAAADAAMAtwAAAPQCAAAAAA==&#10;" filled="f" stroked="f">
                  <v:textbox style="mso-fit-shape-to-text:t" inset="0,0,0,0">
                    <w:txbxContent>
                      <w:p w14:paraId="55E7A192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pas </w:t>
                        </w:r>
                      </w:p>
                    </w:txbxContent>
                  </v:textbox>
                </v:rect>
                <v:rect id="Rectangle 142" o:spid="_x0000_s1162" style="position:absolute;left:10375;top:8026;width:60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w3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ACJQw3wgAAANwAAAAPAAAA&#10;AAAAAAAAAAAAAAcCAABkcnMvZG93bnJldi54bWxQSwUGAAAAAAMAAwC3AAAA9gIAAAAA&#10;" filled="f" stroked="f">
                  <v:textbox style="mso-fit-shape-to-text:t" inset="0,0,0,0">
                    <w:txbxContent>
                      <w:p w14:paraId="322E3DA6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3" o:spid="_x0000_s1163" style="position:absolute;left:10953;top:8026;width:146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N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AWxjN3vwAAANwAAAAPAAAAAAAA&#10;AAAAAAAAAAcCAABkcnMvZG93bnJldi54bWxQSwUGAAAAAAMAAwC3AAAA8wIAAAAA&#10;" filled="f" stroked="f">
                  <v:textbox style="mso-fit-shape-to-text:t" inset="0,0,0,0">
                    <w:txbxContent>
                      <w:p w14:paraId="32FFDA74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u p</w:t>
                        </w:r>
                      </w:p>
                    </w:txbxContent>
                  </v:textbox>
                </v:rect>
                <v:rect id="Rectangle 144" o:spid="_x0000_s1164" style="position:absolute;left:12369;top:8026;width:117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pb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B5ipbswgAAANwAAAAPAAAA&#10;AAAAAAAAAAAAAAcCAABkcnMvZG93bnJldi54bWxQSwUGAAAAAAMAAwC3AAAA9gIAAAAA&#10;" filled="f" stroked="f">
                  <v:textbox style="mso-fit-shape-to-text:t" inset="0,0,0,0">
                    <w:txbxContent>
                      <w:p w14:paraId="1C6C631E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eu</w:t>
                        </w:r>
                        <w:proofErr w:type="spellEnd"/>
                      </w:p>
                    </w:txbxContent>
                  </v:textbox>
                </v:rect>
                <v:rect id="Rectangle 145" o:spid="_x0000_s1165" style="position:absolute;left:13487;top:8026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<v:textbox style="mso-fit-shape-to-text:t" inset="0,0,0,0">
                    <w:txbxContent>
                      <w:p w14:paraId="05233A9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66" style="position:absolute;left:13728;top:8026;width:346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14:paraId="338C3BCE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montré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67" style="position:absolute;left:17303;top:8026;width:1569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<v:textbox style="mso-fit-shape-to-text:t" inset="0,0,0,0">
                    <w:txbxContent>
                      <w:p w14:paraId="25DF0C1A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cette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</w:t>
                        </w:r>
                      </w:p>
                    </w:txbxContent>
                  </v:textbox>
                </v:rect>
                <v:rect id="Rectangle 148" o:spid="_x0000_s1168" style="position:absolute;left:838;top:9569;width:894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<v:textbox style="mso-fit-shape-to-text:t" inset="0,0,0,0">
                    <w:txbxContent>
                      <w:p w14:paraId="78E0191C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personnel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encore</w:t>
                        </w:r>
                      </w:p>
                    </w:txbxContent>
                  </v:textbox>
                </v:rect>
                <v:rect id="Rectangle 149" o:spid="_x0000_s1169" style="position:absolute;left:9423;top:9569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<v:textbox style="mso-fit-shape-to-text:t" inset="0,0,0,0">
                    <w:txbxContent>
                      <w:p w14:paraId="483034F1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70" style="position:absolute;left:9677;top:9569;width:2214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<v:textbox style="mso-fit-shape-to-text:t" inset="0,0,0,0">
                    <w:txbxContent>
                      <w:p w14:paraId="7C6BDF6F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de nombreux points de travail relevant de cette </w:t>
                        </w:r>
                      </w:p>
                    </w:txbxContent>
                  </v:textbox>
                </v:rect>
                <v:rect id="Rectangle 151" o:spid="_x0000_s1171" style="position:absolute;left:838;top:11112;width:1649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" filled="f" stroked="f">
                  <v:textbox style="mso-fit-shape-to-text:t" inset="0,0,0,0">
                    <w:txbxContent>
                      <w:p w14:paraId="51679604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dans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lesquels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il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devra</w:t>
                        </w:r>
                        <w:proofErr w:type="spellEnd"/>
                      </w:p>
                    </w:txbxContent>
                  </v:textbox>
                </v:rect>
                <v:rect id="Rectangle 153" o:spid="_x0000_s1172" style="position:absolute;left:16656;top:11112;width:40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14:paraId="0DF2F87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encore </w:t>
                        </w:r>
                      </w:p>
                    </w:txbxContent>
                  </v:textbox>
                </v:rect>
                <v:rect id="Rectangle 154" o:spid="_x0000_s1173" style="position:absolute;left:20002;top:11112;width:1182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<v:textbox style="mso-fit-shape-to-text:t" inset="0,0,0,0">
                    <w:txbxContent>
                      <w:p w14:paraId="3D338F81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évoluer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s’améliorer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à</w:t>
                        </w:r>
                      </w:p>
                    </w:txbxContent>
                  </v:textbox>
                </v:rect>
                <v:rect id="Rectangle 155" o:spid="_x0000_s1174" style="position:absolute;left:30626;top:11112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<v:textbox style="mso-fit-shape-to-text:t" inset="0,0,0,0">
                    <w:txbxContent>
                      <w:p w14:paraId="7E151543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75" style="position:absolute;left:30873;top:11112;width:329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<v:textbox style="mso-fit-shape-to-text:t" inset="0,0,0,0">
                    <w:txbxContent>
                      <w:p w14:paraId="09DD9D89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long </w:t>
                        </w:r>
                      </w:p>
                    </w:txbxContent>
                  </v:textbox>
                </v:rect>
                <v:rect id="Rectangle 157" o:spid="_x0000_s1176" style="position:absolute;left:838;top:12655;width:312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<v:textbox style="mso-fit-shape-to-text:t" inset="0,0,0,0">
                    <w:txbxContent>
                      <w:p w14:paraId="15F13D5B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terme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58" o:spid="_x0000_s1177" style="position:absolute;left:3848;top:12655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<v:textbox style="mso-fit-shape-to-text:t" inset="0,0,0,0">
                    <w:txbxContent>
                      <w:p w14:paraId="62CB8274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78" style="position:absolute;left:838;top:14198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14:paraId="34589766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79" style="position:absolute;left:838;top:15741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<v:textbox style="mso-fit-shape-to-text:t" inset="0,0,0,0">
                    <w:txbxContent>
                      <w:p w14:paraId="45B4F62D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3</w:t>
                        </w:r>
                      </w:p>
                    </w:txbxContent>
                  </v:textbox>
                </v:rect>
                <v:rect id="Rectangle 161" o:spid="_x0000_s1180" style="position:absolute;left:4159;top:15741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<v:textbox style="mso-fit-shape-to-text:t" inset="0,0,0,0">
                    <w:txbxContent>
                      <w:p w14:paraId="4A54F92F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81" style="position:absolute;left:4413;top:15741;width:87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<v:textbox style="mso-fit-shape-to-text:t" inset="0,0,0,0">
                    <w:txbxContent>
                      <w:p w14:paraId="38E85BF0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82" style="position:absolute;left:13023;top:15741;width:424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<v:textbox style="mso-fit-shape-to-text:t" inset="0,0,0,0">
                    <w:txbxContent>
                      <w:p w14:paraId="451BD430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insuffisa</w:t>
                        </w:r>
                        <w:proofErr w:type="spellEnd"/>
                      </w:p>
                    </w:txbxContent>
                  </v:textbox>
                </v:rect>
                <v:rect id="Rectangle 164" o:spid="_x0000_s1183" style="position:absolute;left:16852;top:15741;width:843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<v:textbox style="mso-fit-shape-to-text:t" inset="0,0,0,0">
                    <w:txbxContent>
                      <w:p w14:paraId="57A812A6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mment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165" o:spid="_x0000_s1184" style="position:absolute;left:24491;top:15741;width:29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14:paraId="65E042A5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66" o:spid="_x0000_s1185" style="position:absolute;left:24765;top:15741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14:paraId="676993B3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86" style="position:absolute;left:25019;top:15741;width:699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14:paraId="5854191C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</w:t>
                        </w:r>
                      </w:p>
                    </w:txbxContent>
                  </v:textbox>
                </v:rect>
                <v:rect id="Rectangle 168" o:spid="_x0000_s1187" style="position:absolute;left:838;top:16903;width:332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oXX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wxTuZ+IRkLM/AAAA//8DAFBLAQItABQABgAIAAAAIQDb4fbL7gAAAIUBAAATAAAAAAAA&#10;AAAAAAAAAAAAAABbQ29udGVudF9UeXBlc10ueG1sUEsBAi0AFAAGAAgAAAAhAFr0LFu/AAAAFQEA&#10;AAsAAAAAAAAAAAAAAAAAHwEAAF9yZWxzLy5yZWxzUEsBAi0AFAAGAAgAAAAhABr+hdfHAAAA3AAA&#10;AA8AAAAAAAAAAAAAAAAABwIAAGRycy9kb3ducmV2LnhtbFBLBQYAAAAAAwADALcAAAD7AgAAAAA=&#10;" fillcolor="black" stroked="f"/>
                <v:rect id="Rectangle 169" o:spid="_x0000_s1188" style="position:absolute;left:838;top:17284;width:315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<v:textbox style="mso-fit-shape-to-text:t" inset="0,0,0,0">
                    <w:txbxContent>
                      <w:p w14:paraId="2D543445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personnel ne répond pas assez aux attentes. 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Il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n'a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pas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suffisamment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89" style="position:absolute;left:838;top:18827;width:1132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<v:textbox style="mso-fit-shape-to-text:t" inset="0,0,0,0">
                    <w:txbxContent>
                      <w:p w14:paraId="12660087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démontré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son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potentiel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71" o:spid="_x0000_s1190" style="position:absolute;left:11969;top:18827;width:1605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14:paraId="6E2EFD21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Cette compétence est un point de </w:t>
                        </w:r>
                      </w:p>
                    </w:txbxContent>
                  </v:textbox>
                </v:rect>
                <v:rect id="Rectangle 172" o:spid="_x0000_s1191" style="position:absolute;left:27419;top:18827;width:60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14:paraId="1BB1BCC6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73" o:spid="_x0000_s1192" style="position:absolute;left:27997;top:18827;width:516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14:paraId="0CA3AD0F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’attention,</w:t>
                        </w:r>
                      </w:p>
                    </w:txbxContent>
                  </v:textbox>
                </v:rect>
                <v:rect id="Rectangle 175" o:spid="_x0000_s1193" style="position:absolute;left:32975;top:18827;width:243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<v:textbox style="mso-fit-shape-to-text:t" inset="0,0,0,0">
                    <w:txbxContent>
                      <w:p w14:paraId="7E32C39B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mais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94" style="position:absolute;left:838;top:20370;width:3524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<v:textbox style="mso-fit-shape-to-text:t" inset="0,0,0,0">
                    <w:txbxContent>
                      <w:p w14:paraId="7C87031F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le membre du personnel montre un certain potentiel pour développer cette </w:t>
                        </w:r>
                      </w:p>
                    </w:txbxContent>
                  </v:textbox>
                </v:rect>
                <v:rect id="Rectangle 177" o:spid="_x0000_s1195" style="position:absolute;left:838;top:21913;width:1891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<v:textbox style="mso-fit-shape-to-text:t" inset="0,0,0,0">
                    <w:txbxContent>
                      <w:p w14:paraId="628FB92A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compétence à relativement court terme.</w:t>
                        </w:r>
                      </w:p>
                    </w:txbxContent>
                  </v:textbox>
                </v:rect>
                <v:rect id="Rectangle 178" o:spid="_x0000_s1196" style="position:absolute;left:19030;top:21913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<v:textbox style="mso-fit-shape-to-text:t" inset="0,0,0,0">
                    <w:txbxContent>
                      <w:p w14:paraId="3EBF78AB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197" style="position:absolute;left:838;top:23444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<v:textbox style="mso-fit-shape-to-text:t" inset="0,0,0,0">
                    <w:txbxContent>
                      <w:p w14:paraId="52850DF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82" o:spid="_x0000_s1198" style="position:absolute;left:53924;top:1289;width:34626;height:20770" coordorigin="8491,203" coordsize="5453,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rect id="Rectangle 486" o:spid="_x0000_s1199" style="position:absolute;left:8491;top:203;width:5453;height: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0B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niTwdyYeAbl4AQAA//8DAFBLAQItABQABgAIAAAAIQDb4fbL7gAAAIUBAAATAAAAAAAAAAAA&#10;AAAAAAAAAABbQ29udGVudF9UeXBlc10ueG1sUEsBAi0AFAAGAAgAAAAhAFr0LFu/AAAAFQEAAAsA&#10;AAAAAAAAAAAAAAAAHwEAAF9yZWxzLy5yZWxzUEsBAi0AFAAGAAgAAAAhAJMQPQHEAAAA3AAAAA8A&#10;AAAAAAAAAAAAAAAABwIAAGRycy9kb3ducmV2LnhtbFBLBQYAAAAAAwADALcAAAD4AgAAAAA=&#10;" stroked="f"/>
                  <v:rect id="Rectangle 487" o:spid="_x0000_s1200" style="position:absolute;left:8491;top:203;width:5453;height: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" filled="f" strokeweight=".65pt">
                    <v:stroke endcap="round"/>
                  </v:rect>
                </v:group>
                <v:rect id="Rectangle 183" o:spid="_x0000_s1201" style="position:absolute;left:54610;top:1739;width:3328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" stroked="f"/>
                <v:rect id="Rectangle 184" o:spid="_x0000_s1202" style="position:absolute;left:54768;top:1752;width:34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14:paraId="557682E4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7</w:t>
                        </w:r>
                      </w:p>
                    </w:txbxContent>
                  </v:textbox>
                </v:rect>
                <v:rect id="Rectangle 185" o:spid="_x0000_s1203" style="position:absolute;left:58089;top:1752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14:paraId="3E8858D1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204" style="position:absolute;left:58343;top:1752;width:706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14:paraId="0FC42AA9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205" style="position:absolute;left:65373;top:1752;width:165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14:paraId="73A55BF9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206" style="position:absolute;left:66954;top:1752;width:261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14:paraId="29C663B5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forte</w:t>
                        </w:r>
                      </w:p>
                    </w:txbxContent>
                  </v:textbox>
                </v:rect>
                <v:rect id="Rectangle 189" o:spid="_x0000_s1207" style="position:absolute;left:69240;top:1752;width:724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14:paraId="3AEBE129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ment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190" o:spid="_x0000_s1208" style="position:absolute;left:75965;top:1752;width:29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0629A389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91" o:spid="_x0000_s1209" style="position:absolute;left:76244;top:1752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067376BF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210" style="position:absolute;left:76492;top:1752;width:119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14:paraId="169F24C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personnel </w:t>
                        </w:r>
                      </w:p>
                    </w:txbxContent>
                  </v:textbox>
                </v:rect>
                <v:rect id="Rectangle 193" o:spid="_x0000_s1211" style="position:absolute;left:54768;top:2914;width:332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ko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Vwbz8QjIJe/AAAA//8DAFBLAQItABQABgAIAAAAIQDb4fbL7gAAAIUBAAATAAAAAAAAAAAA&#10;AAAAAAAAAABbQ29udGVudF9UeXBlc10ueG1sUEsBAi0AFAAGAAgAAAAhAFr0LFu/AAAAFQEAAAsA&#10;AAAAAAAAAAAAAAAAHwEAAF9yZWxzLy5yZWxzUEsBAi0AFAAGAAgAAAAhACu/aSjEAAAA3AAAAA8A&#10;AAAAAAAAAAAAAAAABwIAAGRycy9kb3ducmV2LnhtbFBLBQYAAAAAAwADALcAAAD4AgAAAAA=&#10;" fillcolor="black" stroked="f"/>
                <v:rect id="Rectangle 194" o:spid="_x0000_s1212" style="position:absolute;left:54610;top:3282;width:33280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" stroked="f"/>
                <v:rect id="Rectangle 195" o:spid="_x0000_s1213" style="position:absolute;left:54768;top:3295;width:2289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" filled="f" stroked="f">
                  <v:textbox style="mso-fit-shape-to-text:t" inset="0,0,0,0">
                    <w:txbxContent>
                      <w:p w14:paraId="725394C7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répond généralement aux attentes. Il a déjà b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ien  </w:t>
                        </w:r>
                      </w:p>
                    </w:txbxContent>
                  </v:textbox>
                </v:rect>
                <v:rect id="Rectangle 196" o:spid="_x0000_s1214" style="position:absolute;left:77666;top:3295;width:807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" filled="f" stroked="f">
                  <v:textbox style="mso-fit-shape-to-text:t" inset="0,0,0,0">
                    <w:txbxContent>
                      <w:p w14:paraId="0B7F7B00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développé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cette</w:t>
                        </w:r>
                        <w:proofErr w:type="spellEnd"/>
                      </w:p>
                    </w:txbxContent>
                  </v:textbox>
                </v:rect>
                <v:rect id="Rectangle 198" o:spid="_x0000_s1215" style="position:absolute;left:54610;top:4826;width:3328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fFxQAAANw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" stroked="f"/>
                <v:rect id="Rectangle 199" o:spid="_x0000_s1216" style="position:absolute;left:54768;top:4838;width:329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<v:textbox style="mso-fit-shape-to-text:t" inset="0,0,0,0">
                    <w:txbxContent>
                      <w:p w14:paraId="349E6746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compétence et sait comment utiliser cette compétence dans la plupart </w:t>
                        </w:r>
                      </w:p>
                    </w:txbxContent>
                  </v:textbox>
                </v:rect>
                <v:rect id="Rectangle 200" o:spid="_x0000_s1217" style="position:absolute;left:54610;top:6369;width:3328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oq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NIDeF5Jh4BOX8AAAD//wMAUEsBAi0AFAAGAAgAAAAhANvh9svuAAAAhQEAABMAAAAAAAAAAAAA&#10;AAAAAAAAAFtDb250ZW50X1R5cGVzXS54bWxQSwECLQAUAAYACAAAACEAWvQsW78AAAAVAQAACwAA&#10;AAAAAAAAAAAAAAAfAQAAX3JlbHMvLnJlbHNQSwECLQAUAAYACAAAACEAF7wKKsMAAADcAAAADwAA&#10;AAAAAAAAAAAAAAAHAgAAZHJzL2Rvd25yZXYueG1sUEsFBgAAAAADAAMAtwAAAPcCAAAAAA==&#10;" stroked="f"/>
                <v:rect id="Rectangle 201" o:spid="_x0000_s1218" style="position:absolute;left:54768;top:6381;width:67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<v:textbox style="mso-fit-shape-to-text:t" inset="0,0,0,0">
                    <w:txbxContent>
                      <w:p w14:paraId="3BECABB7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des situations.</w:t>
                        </w:r>
                      </w:p>
                    </w:txbxContent>
                  </v:textbox>
                </v:rect>
                <v:rect id="Rectangle 202" o:spid="_x0000_s1219" style="position:absolute;left:61201;top:6381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<v:textbox style="mso-fit-shape-to-text:t" inset="0,0,0,0">
                    <w:txbxContent>
                      <w:p w14:paraId="018469AB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220" style="position:absolute;left:54610;top:7912;width:3328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" stroked="f"/>
                <v:rect id="Rectangle 204" o:spid="_x0000_s1221" style="position:absolute;left:54768;top:7924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<v:textbox style="mso-fit-shape-to-text:t" inset="0,0,0,0">
                    <w:txbxContent>
                      <w:p w14:paraId="4FD684F6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222" style="position:absolute;left:54610;top:9455;width:33280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" stroked="f"/>
                <v:rect id="Rectangle 206" o:spid="_x0000_s1223" style="position:absolute;left:54768;top:9455;width:34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<v:textbox style="mso-fit-shape-to-text:t" inset="0,0,0,0">
                    <w:txbxContent>
                      <w:p w14:paraId="73B7A1EA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8</w:t>
                        </w:r>
                      </w:p>
                    </w:txbxContent>
                  </v:textbox>
                </v:rect>
                <v:rect id="Rectangle 207" o:spid="_x0000_s1224" style="position:absolute;left:58089;top:9455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14:paraId="66CB7D6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225" style="position:absolute;left:58343;top:9455;width:871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<v:textbox style="mso-fit-shape-to-text:t" inset="0,0,0,0">
                    <w:txbxContent>
                      <w:p w14:paraId="27979C56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226" style="position:absolute;left:66954;top:9455;width:470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14:paraId="7E554BA2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très forte</w:t>
                        </w:r>
                      </w:p>
                    </w:txbxContent>
                  </v:textbox>
                </v:rect>
                <v:rect id="Rectangle 210" o:spid="_x0000_s1227" style="position:absolute;left:71240;top:9455;width:724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<v:textbox style="mso-fit-shape-to-text:t" inset="0,0,0,0">
                    <w:txbxContent>
                      <w:p w14:paraId="29436F21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ment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211" o:spid="_x0000_s1228" style="position:absolute;left:77971;top:9455;width:29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<v:textbox style="mso-fit-shape-to-text:t" inset="0,0,0,0">
                    <w:txbxContent>
                      <w:p w14:paraId="1B0B0069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12" o:spid="_x0000_s1229" style="position:absolute;left:78244;top:9455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<v:textbox style="mso-fit-shape-to-text:t" inset="0,0,0,0">
                    <w:txbxContent>
                      <w:p w14:paraId="101B7132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230" style="position:absolute;left:78498;top:9455;width:699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<v:textbox style="mso-fit-shape-to-text:t" inset="0,0,0,0">
                    <w:txbxContent>
                      <w:p w14:paraId="07D255B9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</w:t>
                        </w:r>
                      </w:p>
                    </w:txbxContent>
                  </v:textbox>
                </v:rect>
                <v:rect id="Rectangle 214" o:spid="_x0000_s1231" style="position:absolute;left:54768;top:10610;width:33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Xv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" fillcolor="black" stroked="f"/>
                <v:rect id="Rectangle 215" o:spid="_x0000_s1232" style="position:absolute;left:54610;top:10782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DNp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" stroked="f"/>
                <v:rect id="Rectangle 216" o:spid="_x0000_s1233" style="position:absolute;left:54768;top:10795;width:15158;height:2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<v:textbox style="mso-fit-shape-to-text:t" inset="0,0,0,0">
                    <w:txbxContent>
                      <w:p w14:paraId="2B2F436B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personnel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répond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aux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attentes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. </w:t>
                        </w:r>
                      </w:p>
                    </w:txbxContent>
                  </v:textbox>
                </v:rect>
                <v:rect id="Rectangle 217" o:spid="_x0000_s1234" style="position:absolute;left:69068;top:10795;width:16930;height:2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<v:textbox style="mso-fit-shape-to-text:t" inset="0,0,0,0">
                    <w:txbxContent>
                      <w:p w14:paraId="4F3A35F7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Le membre du personnel n’a besoin </w:t>
                        </w:r>
                      </w:p>
                    </w:txbxContent>
                  </v:textbox>
                </v:rect>
                <v:rect id="Rectangle 218" o:spid="_x0000_s1235" style="position:absolute;left:54610;top:12128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ul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" stroked="f"/>
                <v:rect id="Rectangle 219" o:spid="_x0000_s1236" style="position:absolute;left:54768;top:12141;width:60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14:paraId="07351342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220" o:spid="_x0000_s1237" style="position:absolute;left:55346;top:12141;width:539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14:paraId="1A308C3E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’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affiner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que </w:t>
                        </w:r>
                      </w:p>
                    </w:txbxContent>
                  </v:textbox>
                </v:rect>
                <v:rect id="Rectangle 221" o:spid="_x0000_s1238" style="position:absolute;left:60769;top:12141;width:1090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14:paraId="5380E204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très peu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d’aspects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pour</w:t>
                        </w:r>
                      </w:p>
                    </w:txbxContent>
                  </v:textbox>
                </v:rect>
                <v:rect id="Rectangle 222" o:spid="_x0000_s1239" style="position:absolute;left:71266;top:12141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14:paraId="126B95D6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240" style="position:absolute;left:71520;top:12141;width:45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<v:textbox style="mso-fit-shape-to-text:t" inset="0,0,0,0">
                    <w:txbxContent>
                      <w:p w14:paraId="445FF92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24" o:spid="_x0000_s1241" style="position:absolute;left:71939;top:12141;width:1483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<v:textbox style="mso-fit-shape-to-text:t" inset="0,0,0,0">
                    <w:txbxContent>
                      <w:p w14:paraId="30E7034C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e perfectionner au sein de cette </w:t>
                        </w:r>
                      </w:p>
                    </w:txbxContent>
                  </v:textbox>
                </v:rect>
                <v:rect id="Rectangle 225" o:spid="_x0000_s1242" style="position:absolute;left:54610;top:13474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PnU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D6bwPBOPgFw8AAAA//8DAFBLAQItABQABgAIAAAAIQDb4fbL7gAAAIUBAAATAAAAAAAAAAAA&#10;AAAAAAAAAABbQ29udGVudF9UeXBlc10ueG1sUEsBAi0AFAAGAAgAAAAhAFr0LFu/AAAAFQEAAAsA&#10;AAAAAAAAAAAAAAAAHwEAAF9yZWxzLy5yZWxzUEsBAi0AFAAGAAgAAAAhALII+dTEAAAA3AAAAA8A&#10;AAAAAAAAAAAAAAAABwIAAGRycy9kb3ducmV2LnhtbFBLBQYAAAAAAwADALcAAAD4AgAAAAA=&#10;" stroked="f"/>
                <v:rect id="Rectangle 226" o:spid="_x0000_s1243" style="position:absolute;left:54768;top:13487;width:606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14:paraId="29764D2F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27" o:spid="_x0000_s1244" style="position:absolute;left:60598;top:13487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14:paraId="3A7BBDFF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245" style="position:absolute;left:54610;top:14820;width:33280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<v:rect id="Rectangle 229" o:spid="_x0000_s1246" style="position:absolute;left:54768;top:14820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14:paraId="3834A2C6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247" style="position:absolute;left:54610;top:16148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CX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pGgyH8n4lHQM6fAAAA//8DAFBLAQItABQABgAIAAAAIQDb4fbL7gAAAIUBAAATAAAAAAAAAAAA&#10;AAAAAAAAAABbQ29udGVudF9UeXBlc10ueG1sUEsBAi0AFAAGAAgAAAAhAFr0LFu/AAAAFQEAAAsA&#10;AAAAAAAAAAAAAAAAHwEAAF9yZWxzLy5yZWxzUEsBAi0AFAAGAAgAAAAhANnQwJfEAAAA3AAAAA8A&#10;AAAAAAAAAAAAAAAABwIAAGRycy9kb3ducmV2LnhtbFBLBQYAAAAAAwADALcAAAD4AgAAAAA=&#10;" stroked="f"/>
                <v:rect id="Rectangle 231" o:spid="_x0000_s1248" style="position:absolute;left:54768;top:16160;width:34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14:paraId="5655562D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9</w:t>
                        </w:r>
                      </w:p>
                    </w:txbxContent>
                  </v:textbox>
                </v:rect>
                <v:rect id="Rectangle 232" o:spid="_x0000_s1249" style="position:absolute;left:58089;top:16160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14:paraId="22D7EACB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250" style="position:absolute;left:58343;top:16160;width:35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<v:textbox style="mso-fit-shape-to-text:t" inset="0,0,0,0">
                    <w:txbxContent>
                      <w:p w14:paraId="50573D8B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234" o:spid="_x0000_s1251" style="position:absolute;left:58667;top:16160;width:614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14:paraId="3DE0E87F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exceptionnel</w:t>
                        </w:r>
                        <w:proofErr w:type="spellEnd"/>
                      </w:p>
                    </w:txbxContent>
                  </v:textbox>
                </v:rect>
                <v:rect id="Rectangle 235" o:spid="_x0000_s1252" style="position:absolute;left:64579;top:16160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<v:textbox style="mso-fit-shape-to-text:t" inset="0,0,0,0">
                    <w:txbxContent>
                      <w:p w14:paraId="7844124C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253" style="position:absolute;left:64833;top:16160;width:37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14:paraId="667ED65B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!</w:t>
                        </w:r>
                      </w:p>
                    </w:txbxContent>
                  </v:textbox>
                </v:rect>
                <v:rect id="Rectangle 237" o:spid="_x0000_s1254" style="position:absolute;left:65189;top:16160;width:34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14:paraId="2AF25ED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8" o:spid="_x0000_s1255" style="position:absolute;left:65519;top:16160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14:paraId="2F2E1D27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256" style="position:absolute;left:65766;top:16160;width:1734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14:paraId="172124FB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déjà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parfaitement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257" style="position:absolute;left:54768;top:17322;width:33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D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BmsL9TDwCcnYDAAD//wMAUEsBAi0AFAAGAAgAAAAhANvh9svuAAAAhQEAABMAAAAAAAAA&#10;AAAAAAAAAAAAAFtDb250ZW50X1R5cGVzXS54bWxQSwECLQAUAAYACAAAACEAWvQsW78AAAAVAQAA&#10;CwAAAAAAAAAAAAAAAAAfAQAAX3JlbHMvLnJlbHNQSwECLQAUAAYACAAAACEAonNA98YAAADcAAAA&#10;DwAAAAAAAAAAAAAAAAAHAgAAZHJzL2Rvd25yZXYueG1sUEsFBgAAAAADAAMAtwAAAPoCAAAAAA==&#10;" fillcolor="black" stroked="f"/>
                <v:rect id="Rectangle 241" o:spid="_x0000_s1258" style="position:absolute;left:54610;top:17494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" stroked="f"/>
                <v:rect id="Rectangle 242" o:spid="_x0000_s1259" style="position:absolute;left:54768;top:17506;width:70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<v:textbox style="mso-fit-shape-to-text:t" inset="0,0,0,0">
                    <w:txbxContent>
                      <w:p w14:paraId="6D94736B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développée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Le </w:t>
                        </w:r>
                      </w:p>
                    </w:txbxContent>
                  </v:textbox>
                </v:rect>
                <v:rect id="Rectangle 243" o:spid="_x0000_s1260" style="position:absolute;left:61798;top:17506;width:1033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<v:textbox style="mso-fit-shape-to-text:t" inset="0,0,0,0">
                    <w:txbxContent>
                      <w:p w14:paraId="731CBF96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personnel</w:t>
                        </w:r>
                      </w:p>
                    </w:txbxContent>
                  </v:textbox>
                </v:rect>
                <v:rect id="Rectangle 244" o:spid="_x0000_s1261" style="position:absolute;left:71716;top:17506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<v:textbox style="mso-fit-shape-to-text:t" inset="0,0,0,0">
                    <w:txbxContent>
                      <w:p w14:paraId="30EED71A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262" style="position:absolute;left:71970;top:17506;width:411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<v:textbox style="mso-fit-shape-to-text:t" inset="0,0,0,0">
                    <w:txbxContent>
                      <w:p w14:paraId="55BED2CA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dépasse</w:t>
                        </w:r>
                        <w:proofErr w:type="spellEnd"/>
                      </w:p>
                    </w:txbxContent>
                  </v:textbox>
                </v:rect>
                <v:rect id="Rectangle 246" o:spid="_x0000_s1263" style="position:absolute;left:75672;top:17506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<v:textbox style="mso-fit-shape-to-text:t" inset="0,0,0,0">
                    <w:txbxContent>
                      <w:p w14:paraId="14A98120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264" style="position:absolute;left:75926;top:17506;width:230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<v:textbox style="mso-fit-shape-to-text:t" inset="0,0,0,0">
                    <w:txbxContent>
                      <w:p w14:paraId="45CB7820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déjà </w:t>
                        </w:r>
                      </w:p>
                    </w:txbxContent>
                  </v:textbox>
                </v:rect>
                <v:rect id="Rectangle 248" o:spid="_x0000_s1265" style="position:absolute;left:78143;top:17506;width:64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<v:textbox style="mso-fit-shape-to-text:t" inset="0,0,0,0">
                    <w:txbxContent>
                      <w:p w14:paraId="29CC32C0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actuellement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266" style="position:absolute;left:84302;top:17506;width:183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<v:textbox style="mso-fit-shape-to-text:t" inset="0,0,0,0">
                    <w:txbxContent>
                      <w:p w14:paraId="19C3C266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les </w:t>
                        </w:r>
                      </w:p>
                    </w:txbxContent>
                  </v:textbox>
                </v:rect>
                <v:rect id="Rectangle 250" o:spid="_x0000_s1267" style="position:absolute;left:54610;top:18840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" stroked="f"/>
                <v:rect id="Rectangle 251" o:spid="_x0000_s1268" style="position:absolute;left:54768;top:18853;width:397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<v:textbox style="mso-fit-shape-to-text:t" inset="0,0,0,0">
                    <w:txbxContent>
                      <w:p w14:paraId="060583F2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attentes</w:t>
                        </w:r>
                        <w:proofErr w:type="spellEnd"/>
                      </w:p>
                    </w:txbxContent>
                  </v:textbox>
                </v:rect>
                <v:rect id="Rectangle 252" o:spid="_x0000_s1269" style="position:absolute;left:58591;top:18853;width:28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<v:textbox style="mso-fit-shape-to-text:t" inset="0,0,0,0">
                    <w:txbxContent>
                      <w:p w14:paraId="1CA399EE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3" o:spid="_x0000_s1270" style="position:absolute;left:59118;top:18853;width:307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<v:textbox style="mso-fit-shape-to-text:t" inset="0,0,0,0">
                    <w:txbxContent>
                      <w:p w14:paraId="4B551015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et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cela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271" style="position:absolute;left:62312;top:18853;width:1802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<v:textbox style="mso-fit-shape-to-text:t" inset="0,0,0,0">
                    <w:txbxContent>
                      <w:p w14:paraId="1956E08E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toutes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circonstances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Aucun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aspect </w:t>
                        </w:r>
                      </w:p>
                    </w:txbxContent>
                  </v:textbox>
                </v:rect>
                <v:rect id="Rectangle 255" o:spid="_x0000_s1272" style="position:absolute;left:79635;top:18853;width:854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<v:textbox style="mso-fit-shape-to-text:t" inset="0,0,0,0">
                    <w:txbxContent>
                      <w:p w14:paraId="34F162C8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n'a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besoin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d'être </w:t>
                        </w:r>
                      </w:p>
                    </w:txbxContent>
                  </v:textbox>
                </v:rect>
                <v:rect id="Rectangle 256" o:spid="_x0000_s1273" style="position:absolute;left:54610;top:20186;width:33280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" stroked="f"/>
                <v:rect id="Rectangle 257" o:spid="_x0000_s1274" style="position:absolute;left:54768;top:20186;width:35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" filled="f" stroked="f">
                  <v:textbox style="mso-fit-shape-to-text:t" inset="0,0,0,0">
                    <w:txbxContent>
                      <w:p w14:paraId="2B67592A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affiné</w:t>
                        </w:r>
                        <w:proofErr w:type="spellEnd"/>
                      </w:p>
                    </w:txbxContent>
                  </v:textbox>
                </v:rect>
                <v:rect id="Rectangle 259" o:spid="_x0000_s1275" style="position:absolute;left:57327;top:20186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<v:textbox style="mso-fit-shape-to-text:t" inset="0,0,0,0">
                    <w:txbxContent>
                      <w:p w14:paraId="36D4772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276" style="position:absolute;left:57575;top:20186;width:86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<v:textbox style="mso-fit-shape-to-text:t" inset="0,0,0,0">
                    <w:txbxContent>
                      <w:p w14:paraId="0FECC7C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</w:t>
                        </w:r>
                      </w:p>
                    </w:txbxContent>
                  </v:textbox>
                </v:rect>
                <v:rect id="Rectangle 261" o:spid="_x0000_s1277" style="position:absolute;left:58153;top:20186;width:48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BU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DRcPBUwgAAANwAAAAPAAAA&#10;AAAAAAAAAAAAAAcCAABkcnMvZG93bnJldi54bWxQSwUGAAAAAAMAAwC3AAAA9gIAAAAA&#10;" filled="f" stroked="f">
                  <v:textbox style="mso-fit-shape-to-text:t" inset="0,0,0,0">
                    <w:txbxContent>
                      <w:p w14:paraId="09B9BDC5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avantage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62" o:spid="_x0000_s1278" style="position:absolute;left:62534;top:20186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XP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L48Vc/BAAAA3AAAAA8AAAAA&#10;AAAAAAAAAAAABwIAAGRycy9kb3ducmV2LnhtbFBLBQYAAAAAAwADALcAAAD1AgAAAAA=&#10;" filled="f" stroked="f">
                  <v:textbox style="mso-fit-shape-to-text:t" inset="0,0,0,0">
                    <w:txbxContent>
                      <w:p w14:paraId="35B1EE2E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279" style="position:absolute;left:54610;top:21513;width:3328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Rm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qYaA33M+kIyNk/AAAA//8DAFBLAQItABQABgAIAAAAIQDb4fbL7gAAAIUBAAATAAAAAAAAAAAA&#10;AAAAAAAAAABbQ29udGVudF9UeXBlc10ueG1sUEsBAi0AFAAGAAgAAAAhAFr0LFu/AAAAFQEAAAsA&#10;AAAAAAAAAAAAAAAAHwEAAF9yZWxzLy5yZWxzUEsBAi0AFAAGAAgAAAAhAFX91GbEAAAA3AAAAA8A&#10;AAAAAAAAAAAAAAAABwIAAGRycy9kb3ducmV2LnhtbFBLBQYAAAAAAwADALcAAAD4AgAAAAA=&#10;" stroked="f"/>
                <v:rect id="Rectangle 264" o:spid="_x0000_s1280" style="position:absolute;left:54768;top:21551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4j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Ahom4jwgAAANwAAAAPAAAA&#10;AAAAAAAAAAAAAAcCAABkcnMvZG93bnJldi54bWxQSwUGAAAAAAMAAwC3AAAA9gIAAAAA&#10;" filled="f" stroked="f">
                  <v:textbox style="mso-fit-shape-to-text:t" inset="0,0,0,0">
                    <w:txbxContent>
                      <w:p w14:paraId="060B3CB9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67" o:spid="_x0000_s1281" style="position:absolute;left:12941;top:42513;width:62331;height:17799" coordorigin="2037,6695" coordsize="9816,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rect id="Rectangle 569" o:spid="_x0000_s1282" style="position:absolute;left:2037;top:6695;width:9816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AUxAAAANw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qGyRieZ+IRkLN/AAAA//8DAFBLAQItABQABgAIAAAAIQDb4fbL7gAAAIUBAAATAAAAAAAAAAAA&#10;AAAAAAAAAABbQ29udGVudF9UeXBlc10ueG1sUEsBAi0AFAAGAAgAAAAhAFr0LFu/AAAAFQEAAAsA&#10;AAAAAAAAAAAAAAAAHwEAAF9yZWxzLy5yZWxzUEsBAi0AFAAGAAgAAAAhACRiQBTEAAAA3AAAAA8A&#10;AAAAAAAAAAAAAAAABwIAAGRycy9kb3ducmV2LnhtbFBLBQYAAAAAAwADALcAAAD4AgAAAAA=&#10;" stroked="f"/>
                  <v:rect id="Rectangle 570" o:spid="_x0000_s1283" style="position:absolute;left:2037;top:6695;width:9816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" filled="f" strokeweight=".65pt">
                    <v:stroke endcap="round"/>
                  </v:rect>
                </v:group>
                <v:rect id="Rectangle 268" o:spid="_x0000_s1284" style="position:absolute;left:13792;top:42964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UR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BE3sURwgAAANwAAAAPAAAA&#10;AAAAAAAAAAAAAAcCAABkcnMvZG93bnJldi54bWxQSwUGAAAAAAMAAwC3AAAA9gIAAAAA&#10;" filled="f" stroked="f">
                  <v:textbox style="mso-fit-shape-to-text:t" inset="0,0,0,0">
                    <w:txbxContent>
                      <w:p w14:paraId="782528CB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18"/>
                            <w:szCs w:val="18"/>
                            <w:lang w:val="en-US"/>
                          </w:rPr>
                          <w:t>Score 4</w:t>
                        </w:r>
                      </w:p>
                    </w:txbxContent>
                  </v:textbox>
                </v:rect>
                <v:rect id="Rectangle 269" o:spid="_x0000_s1285" style="position:absolute;left:17113;top:42964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tm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C0DFtmwgAAANwAAAAPAAAA&#10;AAAAAAAAAAAAAAcCAABkcnMvZG93bnJldi54bWxQSwUGAAAAAAMAAwC3AAAA9gIAAAAA&#10;" filled="f" stroked="f">
                  <v:textbox style="mso-fit-shape-to-text:t" inset="0,0,0,0">
                    <w:txbxContent>
                      <w:p w14:paraId="449AFEAA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286" style="position:absolute;left:17367;top:42964;width:87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79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DbQP79wgAAANwAAAAPAAAA&#10;AAAAAAAAAAAAAAcCAABkcnMvZG93bnJldi54bWxQSwUGAAAAAAMAAwC3AAAA9gIAAAAA&#10;" filled="f" stroked="f">
                  <v:textbox style="mso-fit-shape-to-text:t" inset="0,0,0,0">
                    <w:txbxContent>
                      <w:p w14:paraId="0928909C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287" style="position:absolute;left:25984;top:42964;width:683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aJ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BUqWaJwgAAANwAAAAPAAAA&#10;AAAAAAAAAAAAAAcCAABkcnMvZG93bnJldi54bWxQSwUGAAAAAAMAAwC3AAAA9gIAAAAA&#10;" filled="f" stroked="f">
                  <v:textbox style="mso-fit-shape-to-text:t" inset="0,0,0,0">
                    <w:txbxContent>
                      <w:p w14:paraId="744063C5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peu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2" o:spid="_x0000_s1288" style="position:absolute;left:32340;top:42964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cMS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" filled="f" stroked="f">
                  <v:textbox style="mso-fit-shape-to-text:t" inset="0,0,0,0">
                    <w:txbxContent>
                      <w:p w14:paraId="6540781F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289" style="position:absolute;left:32588;top:42964;width:2185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1l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DLN11lwgAAANwAAAAPAAAA&#10;AAAAAAAAAAAAAAcCAABkcnMvZG93bnJldi54bWxQSwUGAAAAAAMAAwC3AAAA9gIAAAAA&#10;" filled="f" stroked="f">
                  <v:textbox style="mso-fit-shape-to-text:t" inset="0,0,0,0">
                    <w:txbxContent>
                      <w:p w14:paraId="754D2B54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Le membre du personnel montre un potentiel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,</w:t>
                        </w:r>
                      </w:p>
                    </w:txbxContent>
                  </v:textbox>
                </v:rect>
                <v:rect id="Rectangle 274" o:spid="_x0000_s1290" style="position:absolute;left:53066;top:42964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j+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Cke/j+wgAAANwAAAAPAAAA&#10;AAAAAAAAAAAAAAcCAABkcnMvZG93bnJldi54bWxQSwUGAAAAAAMAAwC3AAAA9gIAAAAA&#10;" filled="f" stroked="f">
                  <v:textbox style="mso-fit-shape-to-text:t" inset="0,0,0,0">
                    <w:txbxContent>
                      <w:p w14:paraId="2C842F33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o:spid="_x0000_s1291" style="position:absolute;left:54610;top:42964;width:8343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" filled="f" stroked="f">
                  <v:textbox style="mso-fit-shape-to-text:t" inset="0,0,0,0">
                    <w:txbxContent>
                      <w:p w14:paraId="661390C4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mais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il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encore</w:t>
                        </w:r>
                      </w:p>
                    </w:txbxContent>
                  </v:textbox>
                </v:rect>
                <v:rect id="Rectangle 278" o:spid="_x0000_s1292" style="position:absolute;left:61372;top:42964;width:920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" filled="f" stroked="f">
                  <v:textbox style="mso-fit-shape-to-text:t" inset="0,0,0,0">
                    <w:txbxContent>
                      <w:p w14:paraId="17A595DC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quelques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points </w:t>
                        </w:r>
                      </w:p>
                    </w:txbxContent>
                  </v:textbox>
                </v:rect>
                <v:rect id="Rectangle 279" o:spid="_x0000_s1293" style="position:absolute;left:68484;top:42964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Ct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B5HEK2+AAAA3AAAAA8AAAAAAAAA&#10;AAAAAAAABwIAAGRycy9kb3ducmV2LnhtbFBLBQYAAAAAAwADALcAAADyAgAAAAA=&#10;" filled="f" stroked="f">
                  <v:textbox style="mso-fit-shape-to-text:t" inset="0,0,0,0">
                    <w:txbxContent>
                      <w:p w14:paraId="4672C68E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d’attention</w:t>
                        </w:r>
                        <w:proofErr w:type="spellEnd"/>
                      </w:p>
                    </w:txbxContent>
                  </v:textbox>
                </v:rect>
                <v:rect id="Rectangle 280" o:spid="_x0000_s1294" style="position:absolute;left:72929;top:42964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7U2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HELtTbBAAAA3AAAAA8AAAAA&#10;AAAAAAAAAAAABwIAAGRycy9kb3ducmV2LnhtbFBLBQYAAAAAAwADALcAAAD1AgAAAAA=&#10;" filled="f" stroked="f">
                  <v:textbox style="mso-fit-shape-to-text:t" inset="0,0,0,0">
                    <w:txbxContent>
                      <w:p w14:paraId="3C3800D1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o:spid="_x0000_s1295" style="position:absolute;left:13792;top:44126;width:332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" fillcolor="lime" stroked="f"/>
                <v:rect id="Rectangle 282" o:spid="_x0000_s1296" style="position:absolute;left:13792;top:44507;width:5878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" filled="f" stroked="f">
                  <v:textbox style="mso-fit-shape-to-text:t" inset="0,0,0,0">
                    <w:txbxContent>
                      <w:p w14:paraId="4B84137D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dans cette compétence. S'il accorde une attention particulière à certains aspects, il sera en mesure d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e développer</w:t>
                        </w:r>
                      </w:p>
                    </w:txbxContent>
                  </v:textbox>
                </v:rect>
                <v:rect id="Rectangle 284" o:spid="_x0000_s1297" style="position:absolute;left:13792;top:46050;width:2044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au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BhfBauwgAAANwAAAAPAAAA&#10;AAAAAAAAAAAAAAcCAABkcnMvZG93bnJldi54bWxQSwUGAAAAAAMAAwC3AAAA9gIAAAAA&#10;" filled="f" stroked="f">
                  <v:textbox style="mso-fit-shape-to-text:t" inset="0,0,0,0">
                    <w:txbxContent>
                      <w:p w14:paraId="24EC79C7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davantage cette compétence à court terme.</w:t>
                        </w:r>
                      </w:p>
                    </w:txbxContent>
                  </v:textbox>
                </v:rect>
                <v:rect id="Rectangle 285" o:spid="_x0000_s1298" style="position:absolute;left:33445;top:46050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M1wQAAANwAAAAPAAAAZHJzL2Rvd25yZXYueG1sRI/disIw&#10;FITvF3yHcATv1lTB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A4wszXBAAAA3AAAAA8AAAAA&#10;AAAAAAAAAAAABwIAAGRycy9kb3ducmV2LnhtbFBLBQYAAAAAAwADALcAAAD1AgAAAAA=&#10;" filled="f" stroked="f">
                  <v:textbox style="mso-fit-shape-to-text:t" inset="0,0,0,0">
                    <w:txbxContent>
                      <w:p w14:paraId="1F089931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299" style="position:absolute;left:13792;top:47593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i1C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P7iLULBAAAA3AAAAA8AAAAA&#10;AAAAAAAAAAAABwIAAGRycy9kb3ducmV2LnhtbFBLBQYAAAAAAwADALcAAAD1AgAAAAA=&#10;" filled="f" stroked="f">
                  <v:textbox style="mso-fit-shape-to-text:t" inset="0,0,0,0">
                    <w:txbxContent>
                      <w:p w14:paraId="27E9B4BC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o:spid="_x0000_s1300" style="position:absolute;left:13792;top:49555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ojZ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CRrojZwgAAANwAAAAPAAAA&#10;AAAAAAAAAAAAAAcCAABkcnMvZG93bnJldi54bWxQSwUGAAAAAAMAAwC3AAAA9gIAAAAA&#10;" filled="f" stroked="f">
                  <v:textbox style="mso-fit-shape-to-text:t" inset="0,0,0,0">
                    <w:txbxContent>
                      <w:p w14:paraId="4BC75229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18"/>
                            <w:szCs w:val="18"/>
                            <w:lang w:val="en-US"/>
                          </w:rPr>
                          <w:t>Score 5</w:t>
                        </w:r>
                      </w:p>
                    </w:txbxContent>
                  </v:textbox>
                </v:rect>
                <v:rect id="Rectangle 288" o:spid="_x0000_s1301" style="position:absolute;left:17113;top:49555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yr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OAxHKu+AAAA3AAAAA8AAAAAAAAA&#10;AAAAAAAABwIAAGRycy9kb3ducmV2LnhtbFBLBQYAAAAAAwADALcAAADyAgAAAAA=&#10;" filled="f" stroked="f">
                  <v:textbox style="mso-fit-shape-to-text:t" inset="0,0,0,0">
                    <w:txbxContent>
                      <w:p w14:paraId="38A7BBC6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302" style="position:absolute;left:17367;top:49555;width:87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kw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CPfbkwwgAAANwAAAAPAAAA&#10;AAAAAAAAAAAAAAcCAABkcnMvZG93bnJldi54bWxQSwUGAAAAAAMAAwC3AAAA9gIAAAAA&#10;" filled="f" stroked="f">
                  <v:textbox style="mso-fit-shape-to-text:t" inset="0,0,0,0">
                    <w:txbxContent>
                      <w:p w14:paraId="15DB5C58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303" style="position:absolute;left:25984;top:49555;width:447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Zw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JuehnC+AAAA3AAAAA8AAAAAAAAA&#10;AAAAAAAABwIAAGRycy9kb3ducmV2LnhtbFBLBQYAAAAAAwADALcAAADyAgAAAAA=&#10;" filled="f" stroked="f">
                  <v:textbox style="mso-fit-shape-to-text:t" inset="0,0,0,0">
                    <w:txbxContent>
                      <w:p w14:paraId="1B726567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291" o:spid="_x0000_s1304" style="position:absolute;left:30041;top:49555;width:29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iPr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D00iPrwgAAANwAAAAPAAAA&#10;AAAAAAAAAAAAAAcCAABkcnMvZG93bnJldi54bWxQSwUGAAAAAAMAAwC3AAAA9gIAAAAA&#10;" filled="f" stroked="f">
                  <v:textbox style="mso-fit-shape-to-text:t" inset="0,0,0,0">
                    <w:txbxContent>
                      <w:p w14:paraId="0EA8D432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92" o:spid="_x0000_s1305" style="position:absolute;left:30321;top:49555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2c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AEAL2cwgAAANwAAAAPAAAA&#10;AAAAAAAAAAAAAAcCAABkcnMvZG93bnJldi54bWxQSwUGAAAAAAMAAwC3AAAA9gIAAAAA&#10;" filled="f" stroked="f">
                  <v:textbox style="mso-fit-shape-to-text:t" inset="0,0,0,0">
                    <w:txbxContent>
                      <w:p w14:paraId="7DE14958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306" style="position:absolute;left:30568;top:49555;width:1312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gH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BrTBgHwgAAANwAAAAPAAAA&#10;AAAAAAAAAAAAAAcCAABkcnMvZG93bnJldi54bWxQSwUGAAAAAAMAAwC3AAAA9gIAAAAA&#10;" filled="f" stroked="f">
                  <v:textbox style="mso-fit-shape-to-text:t" inset="0,0,0,0">
                    <w:txbxContent>
                      <w:p w14:paraId="46C7A43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personnel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ré</w:t>
                        </w:r>
                        <w:proofErr w:type="spellEnd"/>
                      </w:p>
                    </w:txbxContent>
                  </v:textbox>
                </v:rect>
                <v:rect id="Rectangle 294" o:spid="_x0000_s1307" style="position:absolute;left:42932;top:49555;width:2935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Bz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DkpYBzwgAAANwAAAAPAAAA&#10;AAAAAAAAAAAAAAcCAABkcnMvZG93bnJldi54bWxQSwUGAAAAAAMAAwC3AAAA9gIAAAAA&#10;" filled="f" stroked="f">
                  <v:textbox style="mso-fit-shape-to-text:t" inset="0,0,0,0">
                    <w:txbxContent>
                      <w:p w14:paraId="73F487F5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  p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ond plus ou moins aux attentes. Il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sait déjà comment utiliser </w:t>
                        </w:r>
                      </w:p>
                    </w:txbxContent>
                  </v:textbox>
                </v:rect>
                <v:rect id="Rectangle 295" o:spid="_x0000_s1308" style="position:absolute;left:13792;top:50717;width:33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" fillcolor="lime" stroked="f"/>
                <v:rect id="Rectangle 296" o:spid="_x0000_s1309" style="position:absolute;left:13792;top:51098;width:242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uf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B7O7ufwgAAANwAAAAPAAAA&#10;AAAAAAAAAAAAAAcCAABkcnMvZG93bnJldi54bWxQSwUGAAAAAAMAAwC3AAAA9gIAAAAA&#10;" filled="f" stroked="f">
                  <v:textbox style="mso-fit-shape-to-text:t" inset="0,0,0,0">
                    <w:txbxContent>
                      <w:p w14:paraId="0710AD01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cette compétence dans des circonstances normales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98" o:spid="_x0000_s1310" style="position:absolute;left:37909;top:51098;width:923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4E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AUdx4EwgAAANwAAAAPAAAA&#10;AAAAAAAAAAAAAAcCAABkcnMvZG93bnJldi54bWxQSwUGAAAAAAMAAwC3AAAA9gIAAAAA&#10;" filled="f" stroked="f">
                  <v:textbox style="mso-fit-shape-to-text:t" inset="0,0,0,0">
                    <w:txbxContent>
                      <w:p w14:paraId="25C9C187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Certains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aspects de</w:t>
                        </w:r>
                      </w:p>
                    </w:txbxContent>
                  </v:textbox>
                </v:rect>
                <v:rect id="Rectangle 299" o:spid="_x0000_s1311" style="position:absolute;left:45954;top:51098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Ip2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GXoina+AAAA3AAAAA8AAAAAAAAA&#10;AAAAAAAABwIAAGRycy9kb3ducmV2LnhtbFBLBQYAAAAAAwADALcAAADyAgAAAAA=&#10;" filled="f" stroked="f">
                  <v:textbox style="mso-fit-shape-to-text:t" inset="0,0,0,0">
                    <w:txbxContent>
                      <w:p w14:paraId="48121A6E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312" style="position:absolute;left:46202;top:51098;width:2733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C/twgAAANwAAAAPAAAAZHJzL2Rvd25yZXYueG1sRI/NigIx&#10;EITvgu8QWvCmGQUX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AKpC/twgAAANwAAAAPAAAA&#10;AAAAAAAAAAAAAAcCAABkcnMvZG93bnJldi54bWxQSwUGAAAAAAMAAwC3AAAA9gIAAAAA&#10;" filled="f" stroked="f">
                  <v:textbox style="mso-fit-shape-to-text:t" inset="0,0,0,0">
                    <w:txbxContent>
                      <w:p w14:paraId="798CC540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   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cette compétence doivent être encore renforcés, mais il</w:t>
                        </w:r>
                      </w:p>
                    </w:txbxContent>
                  </v:textbox>
                </v:rect>
                <v:rect id="Rectangle 301" o:spid="_x0000_s1313" style="position:absolute;left:13792;top:52641;width:1460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KL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s/P&#10;Z/IRkJs3AAAA//8DAFBLAQItABQABgAIAAAAIQDb4fbL7gAAAIUBAAATAAAAAAAAAAAAAAAAAAAA&#10;AABbQ29udGVudF9UeXBlc10ueG1sUEsBAi0AFAAGAAgAAAAhAFr0LFu/AAAAFQEAAAsAAAAAAAAA&#10;AAAAAAAAHwEAAF9yZWxzLy5yZWxzUEsBAi0AFAAGAAgAAAAhAKixcou+AAAA3AAAAA8AAAAAAAAA&#10;AAAAAAAABwIAAGRycy9kb3ducmV2LnhtbFBLBQYAAAAAAwADALcAAADyAgAAAAA=&#10;" filled="f" stroked="f">
                  <v:textbox style="mso-fit-shape-to-text:t" inset="0,0,0,0">
                    <w:txbxContent>
                      <w:p w14:paraId="2878198B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dispose déjà d'une bonne base.</w:t>
                        </w:r>
                      </w:p>
                    </w:txbxContent>
                  </v:textbox>
                </v:rect>
                <v:rect id="Rectangle 302" o:spid="_x0000_s1314" style="position:absolute;left:27838;top:52641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" filled="f" stroked="f">
                  <v:textbox style="mso-fit-shape-to-text:t" inset="0,0,0,0">
                    <w:txbxContent>
                      <w:p w14:paraId="2278B58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315" style="position:absolute;left:13792;top:54610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ln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" filled="f" stroked="f">
                  <v:textbox style="mso-fit-shape-to-text:t" inset="0,0,0,0">
                    <w:txbxContent>
                      <w:p w14:paraId="0BD9A3B7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316" style="position:absolute;left:13633;top:56546;width:60985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PMi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" stroked="f"/>
                <v:rect id="Rectangle 305" o:spid="_x0000_s1317" style="position:absolute;left:13792;top:56559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SI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NeKdIjBAAAA3AAAAA8AAAAA&#10;AAAAAAAAAAAABwIAAGRycy9kb3ducmV2LnhtbFBLBQYAAAAAAwADALcAAAD1AgAAAAA=&#10;" filled="f" stroked="f">
                  <v:textbox style="mso-fit-shape-to-text:t" inset="0,0,0,0">
                    <w:txbxContent>
                      <w:p w14:paraId="376A4D84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18"/>
                            <w:szCs w:val="18"/>
                            <w:lang w:val="en-US"/>
                          </w:rPr>
                          <w:t>Score 6</w:t>
                        </w:r>
                      </w:p>
                    </w:txbxContent>
                  </v:textbox>
                </v:rect>
                <v:rect id="Rectangle 306" o:spid="_x0000_s1318" style="position:absolute;left:17113;top:56559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ET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LjG0RPBAAAA3AAAAA8AAAAA&#10;AAAAAAAAAAAABwIAAGRycy9kb3ducmV2LnhtbFBLBQYAAAAAAwADALcAAAD1AgAAAAA=&#10;" filled="f" stroked="f">
                  <v:textbox style="mso-fit-shape-to-text:t" inset="0,0,0,0">
                    <w:txbxContent>
                      <w:p w14:paraId="042C96FA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319" style="position:absolute;left:17367;top:56559;width:706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" filled="f" stroked="f">
                  <v:textbox style="mso-fit-shape-to-text:t" inset="0,0,0,0">
                    <w:txbxContent>
                      <w:p w14:paraId="3DA89604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competence   </w:t>
                        </w:r>
                      </w:p>
                    </w:txbxContent>
                  </v:textbox>
                </v:rect>
                <v:rect id="Rectangle 309" o:spid="_x0000_s1320" style="position:absolute;left:25361;top:56559;width:365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r/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" filled="f" stroked="f">
                  <v:textbox style="mso-fit-shape-to-text:t" inset="0,0,0,0">
                    <w:txbxContent>
                      <w:p w14:paraId="078FDCD7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déjà </w:t>
                        </w:r>
                      </w:p>
                    </w:txbxContent>
                  </v:textbox>
                </v:rect>
                <v:rect id="Rectangle 310" o:spid="_x0000_s1321" style="position:absolute;left:28155;top:56559;width:61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36N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q/N&#10;Z/IRkJs3AAAA//8DAFBLAQItABQABgAIAAAAIQDb4fbL7gAAAIUBAAATAAAAAAAAAAAAAAAAAAAA&#10;AABbQ29udGVudF9UeXBlc10ueG1sUEsBAi0AFAAGAAgAAAAhAFr0LFu/AAAAFQEAAAsAAAAAAAAA&#10;AAAAAAAAHwEAAF9yZWxzLy5yZWxzUEsBAi0AFAAGAAgAAAAhAFbHfo2+AAAA3AAAAA8AAAAAAAAA&#10;AAAAAAAABwIAAGRycy9kb3ducmV2LnhtbFBLBQYAAAAAAwADALcAAADyAgAAAAA=&#10;" filled="f" stroked="f">
                  <v:textbox style="mso-fit-shape-to-text:t" inset="0,0,0,0">
                    <w:txbxContent>
                      <w:p w14:paraId="3517DF3A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assez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forte</w:t>
                        </w:r>
                      </w:p>
                    </w:txbxContent>
                  </v:textbox>
                </v:rect>
                <v:rect id="Rectangle 311" o:spid="_x0000_s1322" style="position:absolute;left:33077;top:56559;width:828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" filled="f" stroked="f">
                  <v:textbox style="mso-fit-shape-to-text:t" inset="0,0,0,0">
                    <w:txbxContent>
                      <w:p w14:paraId="6FDB739B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ment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312" o:spid="_x0000_s1323" style="position:absolute;left:39808;top:56559;width:31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RW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" filled="f" stroked="f">
                  <v:textbox style="mso-fit-shape-to-text:t" inset="0,0,0,0">
                    <w:txbxContent>
                      <w:p w14:paraId="50EF02B6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3" o:spid="_x0000_s1324" style="position:absolute;left:40093;top:56559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" filled="f" stroked="f">
                  <v:textbox style="mso-fit-shape-to-text:t" inset="0,0,0,0">
                    <w:txbxContent>
                      <w:p w14:paraId="7C47CE44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325" style="position:absolute;left:40335;top:56559;width:3237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+6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LXP4PZOOgNx9AAAA//8DAFBLAQItABQABgAIAAAAIQDb4fbL7gAAAIUBAAATAAAAAAAAAAAAAAAA&#10;AAAAAABbQ29udGVudF9UeXBlc10ueG1sUEsBAi0AFAAGAAgAAAAhAFr0LFu/AAAAFQEAAAsAAAAA&#10;AAAAAAAAAAAAHwEAAF9yZWxzLy5yZWxzUEsBAi0AFAAGAAgAAAAhALL237rBAAAA3AAAAA8AAAAA&#10;AAAAAAAAAAAABwIAAGRycy9kb3ducmV2LnhtbFBLBQYAAAAAAwADALcAAAD1AgAAAAA=&#10;" filled="f" stroked="f">
                  <v:textbox style="mso-fit-shape-to-text:t" inset="0,0,0,0">
                    <w:txbxContent>
                      <w:p w14:paraId="69C0F1D9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   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Le membre du personnel répond généralement aux attentes. </w:t>
                        </w:r>
                        <w:r w:rsidRPr="00170323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Il sait </w:t>
                        </w:r>
                      </w:p>
                    </w:txbxContent>
                  </v:textbox>
                </v:rect>
                <v:rect id="Rectangle 315" o:spid="_x0000_s1326" style="position:absolute;left:13792;top:57721;width:332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" fillcolor="lime" stroked="f"/>
                <v:rect id="Rectangle 316" o:spid="_x0000_s1327" style="position:absolute;left:13633;top:58089;width:60985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2L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GQDMbwdyYeAbl4AQAA//8DAFBLAQItABQABgAIAAAAIQDb4fbL7gAAAIUBAAATAAAAAAAAAAAA&#10;AAAAAAAAAABbQ29udGVudF9UeXBlc10ueG1sUEsBAi0AFAAGAAgAAAAhAFr0LFu/AAAAFQEAAAsA&#10;AAAAAAAAAAAAAAAAHwEAAF9yZWxzLy5yZWxzUEsBAi0AFAAGAAgAAAAhAElA/YvEAAAA3AAAAA8A&#10;AAAAAAAAAAAAAAAABwIAAGRycy9kb3ducmV2LnhtbFBLBQYAAAAAAwADALcAAAD4AgAAAAA=&#10;" stroked="f"/>
                <v:rect id="Rectangle 317" o:spid="_x0000_s1328" style="position:absolute;left:13792;top:58102;width:121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fO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D0fR87BAAAA3AAAAA8AAAAA&#10;AAAAAAAAAAAABwIAAGRycy9kb3ducmV2LnhtbFBLBQYAAAAAAwADALcAAAD1AgAAAAA=&#10;" filled="f" stroked="f">
                  <v:textbox style="mso-fit-shape-to-text:t" inset="0,0,0,0">
                    <w:txbxContent>
                      <w:p w14:paraId="2A0B0872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utiliser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cette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19" o:spid="_x0000_s1329" style="position:absolute;left:26219;top:58102;width:196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m5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L3P4PZOOgNx9AAAA//8DAFBLAQItABQABgAIAAAAIQDb4fbL7gAAAIUBAAATAAAAAAAAAAAAAAAA&#10;AAAAAABbQ29udGVudF9UeXBlc10ueG1sUEsBAi0AFAAGAAgAAAAhAFr0LFu/AAAAFQEAAAsAAAAA&#10;AAAAAAAAAAAAHwEAAF9yZWxzLy5yZWxzUEsBAi0AFAAGAAgAAAAhAM3N2bnBAAAA3AAAAA8AAAAA&#10;AAAAAAAAAAAABwIAAGRycy9kb3ducmV2LnhtbFBLBQYAAAAAAwADALcAAAD1AgAAAAA=&#10;" filled="f" stroked="f">
                  <v:textbox style="mso-fit-shape-to-text:t" inset="0,0,0,0">
                    <w:txbxContent>
                      <w:p w14:paraId="044FC580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Seul</w:t>
                        </w:r>
                      </w:p>
                    </w:txbxContent>
                  </v:textbox>
                </v:rect>
                <v:rect id="Rectangle 320" o:spid="_x0000_s1330" style="position:absolute;left:27603;top:58102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wi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igXwiwgAAANwAAAAPAAAA&#10;AAAAAAAAAAAAAAcCAABkcnMvZG93bnJldi54bWxQSwUGAAAAAAMAAwC3AAAA9gIAAAAA&#10;" filled="f" stroked="f">
                  <v:textbox style="mso-fit-shape-to-text:t" inset="0,0,0,0">
                    <w:txbxContent>
                      <w:p w14:paraId="035868F0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331" style="position:absolute;left:27857;top:58102;width:172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hQ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" filled="f" stroked="f">
                  <v:textbox style="mso-fit-shape-to-text:t" inset="0,0,0,0">
                    <w:txbxContent>
                      <w:p w14:paraId="71BE83D2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un </w:t>
                        </w:r>
                      </w:p>
                    </w:txbxContent>
                  </v:textbox>
                </v:rect>
                <v:rect id="Rectangle 322" o:spid="_x0000_s1332" style="position:absolute;left:29267;top:58102;width:596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k3L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8Uk3LwgAAANwAAAAPAAAA&#10;AAAAAAAAAAAAAAcCAABkcnMvZG93bnJldi54bWxQSwUGAAAAAAMAAwC3AAAA9gIAAAAA&#10;" filled="f" stroked="f">
                  <v:textbox style="mso-fit-shape-to-text:t" inset="0,0,0,0">
                    <w:txbxContent>
                      <w:p w14:paraId="34D3F7D1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aspect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peut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333" style="position:absolute;left:34740;top:58102;width:400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7r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" filled="f" stroked="f">
                  <v:textbox style="mso-fit-shape-to-text:t" inset="0,0,0,0">
                    <w:txbxContent>
                      <w:p w14:paraId="42D6CF63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encore </w:t>
                        </w:r>
                      </w:p>
                    </w:txbxContent>
                  </v:textbox>
                </v:rect>
                <v:rect id="Rectangle 324" o:spid="_x0000_s1334" style="position:absolute;left:38080;top:58102;width:813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tw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5Uv4PZOOgNx9AAAA//8DAFBLAQItABQABgAIAAAAIQDb4fbL7gAAAIUBAAATAAAAAAAAAAAAAAAA&#10;AAAAAABbQ29udGVudF9UeXBlc10ueG1sUEsBAi0AFAAGAAgAAAAhAFr0LFu/AAAAFQEAAAsAAAAA&#10;AAAAAAAAAAAAHwEAAF9yZWxzLy5yZWxzUEsBAi0AFAAGAAgAAAAhAIxIi3DBAAAA3AAAAA8AAAAA&#10;AAAAAAAAAAAABwIAAGRycy9kb3ducmV2LnhtbFBLBQYAAAAAAwADALcAAAD1AgAAAAA=&#10;" filled="f" stroked="f">
                  <v:textbox style="mso-fit-shape-to-text:t" inset="0,0,0,0">
                    <w:txbxContent>
                      <w:p w14:paraId="45DEE739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être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développé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25" o:spid="_x0000_s1335" style="position:absolute;left:45161;top:58102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UH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nN4n0lHQO5eAAAA//8DAFBLAQItABQABgAIAAAAIQDb4fbL7gAAAIUBAAATAAAAAAAAAAAAAAAA&#10;AAAAAABbQ29udGVudF9UeXBlc10ueG1sUEsBAi0AFAAGAAgAAAAhAFr0LFu/AAAAFQEAAAsAAAAA&#10;AAAAAAAAAAAAHwEAAF9yZWxzLy5yZWxzUEsBAi0AFAAGAAgAAAAhAHyaFQfBAAAA3AAAAA8AAAAA&#10;AAAAAAAAAAAABwIAAGRycy9kb3ducmV2LnhtbFBLBQYAAAAAAwADALcAAAD1AgAAAAA=&#10;" filled="f" stroked="f">
                  <v:textbox style="mso-fit-shape-to-text:t" inset="0,0,0,0">
                    <w:txbxContent>
                      <w:p w14:paraId="135962E1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336" style="position:absolute;left:13633;top:59632;width:6098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9C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" stroked="f"/>
                <v:rect id="Rectangle 327" o:spid="_x0000_s1337" style="position:absolute;left:13792;top:59670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jo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Jw/KOjBAAAA3AAAAA8AAAAA&#10;AAAAAAAAAAAABwIAAGRycy9kb3ducmV2LnhtbFBLBQYAAAAAAwADALcAAAD1AgAAAAA=&#10;" filled="f" stroked="f">
                  <v:textbox style="mso-fit-shape-to-text:t" inset="0,0,0,0">
                    <w:txbxContent>
                      <w:p w14:paraId="67331E2A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FF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5BBA19D" w14:textId="2B6928D5" w:rsidR="00696318" w:rsidRDefault="00696318" w:rsidP="00BD1523">
      <w:pPr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</w:p>
    <w:p w14:paraId="2CB4C3D9" w14:textId="7188048B" w:rsidR="007C215E" w:rsidRDefault="007C215E">
      <w:pPr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  <w:r>
        <w:rPr>
          <w:rFonts w:ascii="TheSans TT B3 Light" w:hAnsi="TheSans TT B3 Light" w:cs="Arial"/>
          <w:sz w:val="21"/>
          <w:szCs w:val="21"/>
          <w:lang w:val="fr-BE" w:eastAsia="nl-BE"/>
        </w:rPr>
        <w:br w:type="page"/>
      </w:r>
    </w:p>
    <w:p w14:paraId="0A233632" w14:textId="77777777" w:rsidR="009353A3" w:rsidRDefault="009353A3" w:rsidP="00BD1523">
      <w:pPr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3943"/>
        <w:gridCol w:w="649"/>
        <w:gridCol w:w="650"/>
        <w:gridCol w:w="650"/>
        <w:gridCol w:w="652"/>
        <w:gridCol w:w="649"/>
        <w:gridCol w:w="649"/>
        <w:gridCol w:w="649"/>
        <w:gridCol w:w="649"/>
        <w:gridCol w:w="650"/>
        <w:gridCol w:w="4202"/>
      </w:tblGrid>
      <w:tr w:rsidR="00886C6C" w:rsidRPr="00B92AEC" w14:paraId="2EAA3A6B" w14:textId="77777777" w:rsidTr="00157278">
        <w:trPr>
          <w:trHeight w:val="1129"/>
        </w:trPr>
        <w:tc>
          <w:tcPr>
            <w:tcW w:w="13992" w:type="dxa"/>
            <w:gridSpan w:val="11"/>
            <w:shd w:val="clear" w:color="auto" w:fill="9CC2E5"/>
          </w:tcPr>
          <w:p w14:paraId="7E768A3F" w14:textId="77777777" w:rsidR="009C5C5A" w:rsidRPr="000231B7" w:rsidRDefault="009C5C5A" w:rsidP="009C5C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</w:pPr>
            <w:r w:rsidRPr="000231B7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  <w:t>GESTION INTERPERSONNELLE</w:t>
            </w:r>
          </w:p>
          <w:p w14:paraId="24A29184" w14:textId="77777777" w:rsidR="009C5C5A" w:rsidRPr="000231B7" w:rsidRDefault="009C5C5A" w:rsidP="009C5C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fr-BE" w:eastAsia="nl-BE"/>
              </w:rPr>
            </w:pPr>
            <w:r w:rsidRPr="000231B7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fr-BE" w:eastAsia="nl-BE"/>
              </w:rPr>
              <w:t>Compétence: ORIENTATION-CLIENT</w:t>
            </w:r>
          </w:p>
          <w:p w14:paraId="0BB54DE6" w14:textId="77777777" w:rsidR="009C5C5A" w:rsidRPr="00C85B39" w:rsidRDefault="009C5C5A" w:rsidP="009C5C5A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color w:val="17365D" w:themeColor="text2" w:themeShade="BF"/>
                <w:lang w:val="fr-BE" w:eastAsia="nl-BE"/>
              </w:rPr>
            </w:pPr>
          </w:p>
          <w:p w14:paraId="4ABC237C" w14:textId="457A14F8" w:rsidR="00886C6C" w:rsidRPr="00C61952" w:rsidRDefault="009C5C5A" w:rsidP="00C6195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1"/>
                <w:szCs w:val="21"/>
                <w:lang w:val="fr-BE" w:eastAsia="nl-BE"/>
              </w:rPr>
            </w:pPr>
            <w:r w:rsidRPr="00C61952">
              <w:rPr>
                <w:rFonts w:asciiTheme="minorHAnsi" w:hAnsiTheme="minorHAnsi" w:cstheme="minorHAnsi"/>
                <w:i/>
                <w:color w:val="333399"/>
                <w:sz w:val="22"/>
                <w:szCs w:val="22"/>
                <w:lang w:val="fr-BE" w:eastAsia="nl-BE"/>
              </w:rPr>
              <w:t>Définition: Fournir au partenaire (citoyen et autorité) le meilleur service possible et l'accompagner vers la solution la plus opportune en entretenant des contacts constructifs.</w:t>
            </w:r>
          </w:p>
        </w:tc>
      </w:tr>
      <w:tr w:rsidR="00886C6C" w:rsidRPr="004D7C8F" w14:paraId="37D94281" w14:textId="77777777" w:rsidTr="0032440A">
        <w:trPr>
          <w:trHeight w:val="1129"/>
        </w:trPr>
        <w:tc>
          <w:tcPr>
            <w:tcW w:w="13992" w:type="dxa"/>
            <w:gridSpan w:val="11"/>
          </w:tcPr>
          <w:p w14:paraId="2F66CBA1" w14:textId="77777777" w:rsidR="00F21532" w:rsidRPr="00C61952" w:rsidRDefault="00F21532" w:rsidP="00C6195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C61952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Décrivez dans quelles situations/circonstances le membre du personnel a adopté une attitude orientée vers le client. De quelle manière le membre du personnel a-t-il servi les clients internes/externes et les partenaires? Veuillez donner des exemples différents et concrets.</w:t>
            </w:r>
          </w:p>
          <w:p w14:paraId="538FE3B3" w14:textId="77777777" w:rsidR="00886C6C" w:rsidRPr="00C61952" w:rsidRDefault="00886C6C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521F3925" w14:textId="77777777" w:rsidR="00886C6C" w:rsidRPr="00C61952" w:rsidRDefault="00886C6C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12E02898" w14:textId="77777777" w:rsidR="00886C6C" w:rsidRPr="00C61952" w:rsidRDefault="00886C6C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507653AE" w14:textId="7F20A69C" w:rsidR="00886C6C" w:rsidRPr="00C61952" w:rsidRDefault="00886C6C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22A4AC7B" w14:textId="613D93DE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125EA004" w14:textId="068D3F74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73C8068D" w14:textId="1D21FBDF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3BC865FD" w14:textId="52816A98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49E31891" w14:textId="670782D4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2632F3D5" w14:textId="5C2E1A79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6FBA6E9E" w14:textId="69468120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50D4A36F" w14:textId="66FFD5BE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7FB7C88A" w14:textId="32993FA9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3C2C0419" w14:textId="75B0D046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1B33053E" w14:textId="17F80A2C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21AB0298" w14:textId="5C306760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47FAC6F5" w14:textId="626F809A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6AA58D54" w14:textId="31A53669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2A252526" w14:textId="2A15A7A5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1BCD2682" w14:textId="2C5ADCE5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34D90F64" w14:textId="0E24B36A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3103B1F7" w14:textId="50B79685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2E1644BC" w14:textId="72B9D244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5DC45FB4" w14:textId="2D7CAB1E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22BD7591" w14:textId="18E6C145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67914164" w14:textId="692CACDD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71F096E3" w14:textId="48CBA7B6" w:rsidR="00157278" w:rsidRPr="00C61952" w:rsidRDefault="00157278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  <w:p w14:paraId="66752A00" w14:textId="77777777" w:rsidR="00886C6C" w:rsidRPr="00C61952" w:rsidRDefault="00886C6C" w:rsidP="0032440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</w:tc>
      </w:tr>
      <w:tr w:rsidR="006278E9" w:rsidRPr="00A917FF" w14:paraId="3CD3A679" w14:textId="77777777" w:rsidTr="00E03AB1">
        <w:trPr>
          <w:trHeight w:val="1129"/>
        </w:trPr>
        <w:tc>
          <w:tcPr>
            <w:tcW w:w="3943" w:type="dxa"/>
          </w:tcPr>
          <w:p w14:paraId="6B1DE21A" w14:textId="77777777" w:rsidR="006278E9" w:rsidRPr="00FB4E0A" w:rsidRDefault="006278E9" w:rsidP="001B0882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lastRenderedPageBreak/>
              <w:t>Faible (très faible) communication. Ne sait pas formuler son message. Plutôt froid/ sec lors de la communication. N'est pas ou peu accessible, empathique et/ou compréhensif.</w:t>
            </w:r>
          </w:p>
          <w:p w14:paraId="24D9160C" w14:textId="7477EFD6" w:rsidR="006278E9" w:rsidRPr="00FB4E0A" w:rsidRDefault="006278E9" w:rsidP="001B0882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  <w:t xml:space="preserve"> </w:t>
            </w:r>
          </w:p>
        </w:tc>
        <w:tc>
          <w:tcPr>
            <w:tcW w:w="649" w:type="dxa"/>
            <w:vAlign w:val="center"/>
          </w:tcPr>
          <w:p w14:paraId="372F9344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3731676D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7D59A4A0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730D7AC5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672BC017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14751B2F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6BA091F8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0A0CC445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26D23135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68B68330" w14:textId="26A75CF8" w:rsidR="006278E9" w:rsidRPr="00FB4E0A" w:rsidRDefault="006278E9" w:rsidP="001B0882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Forte (très forte) communication. Sait formuler son message. Sait comment entrer aisément en contact avec des personnes de différents niveaux et dans différentes circonstances. Est (très) accessible. Empathique et compréhensif.</w:t>
            </w:r>
          </w:p>
        </w:tc>
      </w:tr>
      <w:tr w:rsidR="006278E9" w:rsidRPr="00D723C9" w14:paraId="503576A1" w14:textId="77777777" w:rsidTr="00E03AB1">
        <w:trPr>
          <w:trHeight w:val="1178"/>
        </w:trPr>
        <w:tc>
          <w:tcPr>
            <w:tcW w:w="3943" w:type="dxa"/>
          </w:tcPr>
          <w:p w14:paraId="1EA6483A" w14:textId="3838D044" w:rsidR="006278E9" w:rsidRPr="00FB4E0A" w:rsidRDefault="006278E9" w:rsidP="001B0882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bookmarkStart w:id="0" w:name="_Hlk42094031"/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Prête une attention insuffisante aux besoins et aux souhaits des partenaires et des clients. Les perd de vue.</w:t>
            </w: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val="nl-NL" w:eastAsia="nl-BE"/>
              </w:rPr>
              <w:t xml:space="preserve"> </w:t>
            </w:r>
          </w:p>
        </w:tc>
        <w:tc>
          <w:tcPr>
            <w:tcW w:w="649" w:type="dxa"/>
            <w:vAlign w:val="center"/>
          </w:tcPr>
          <w:p w14:paraId="6C2D8B7F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2A4D6A58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76F57853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4215F77F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5FC499FA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1453F9AB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749DD389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65C9145F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E1F6609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459A6C31" w14:textId="7DA65ACD" w:rsidR="006278E9" w:rsidRPr="00FB4E0A" w:rsidRDefault="006278E9" w:rsidP="001B0882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Implique les partenaires et les clients. Répond activement à leurs besoins et souhaits.</w:t>
            </w:r>
          </w:p>
        </w:tc>
      </w:tr>
      <w:tr w:rsidR="006278E9" w:rsidRPr="00A623AA" w14:paraId="089E1044" w14:textId="77777777" w:rsidTr="00E03AB1">
        <w:trPr>
          <w:trHeight w:val="1178"/>
        </w:trPr>
        <w:tc>
          <w:tcPr>
            <w:tcW w:w="3943" w:type="dxa"/>
            <w:tcBorders>
              <w:bottom w:val="single" w:sz="4" w:space="0" w:color="auto"/>
            </w:tcBorders>
          </w:tcPr>
          <w:p w14:paraId="769A8D5A" w14:textId="77777777" w:rsidR="006278E9" w:rsidRPr="00FB4E0A" w:rsidRDefault="006278E9" w:rsidP="001B0882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Offre de service purement élémentaire, ne prend pas la peine de jauger les besoins du client. Guide insuffisamment le client vers la solution la plus adaptée.</w:t>
            </w:r>
          </w:p>
          <w:p w14:paraId="2E14EEBB" w14:textId="77777777" w:rsidR="006278E9" w:rsidRPr="00FB4E0A" w:rsidRDefault="006278E9" w:rsidP="001B0882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highlight w:val="yellow"/>
                <w:lang w:val="fr-BE" w:eastAsia="nl-BE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74175984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ED21823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1CF4C1DF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74BE429A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420E0FCC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3080D6B5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59B9B02C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43A880B2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25DF80B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5A018D7E" w14:textId="50BFAE5E" w:rsidR="006278E9" w:rsidRPr="00FB4E0A" w:rsidRDefault="006278E9" w:rsidP="00184545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Adopte une forte attitude de service. Accompagne et aide le client dans la recherche de la solution la plus adaptée. Cherche des alternatives. Garde un </w:t>
            </w:r>
            <w:proofErr w:type="spellStart"/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oeil</w:t>
            </w:r>
            <w:proofErr w:type="spellEnd"/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 sur le suivi.</w:t>
            </w:r>
          </w:p>
        </w:tc>
      </w:tr>
      <w:bookmarkEnd w:id="0"/>
      <w:tr w:rsidR="006278E9" w:rsidRPr="00262EAB" w14:paraId="008058D6" w14:textId="77777777" w:rsidTr="00E03AB1">
        <w:trPr>
          <w:trHeight w:val="548"/>
        </w:trPr>
        <w:tc>
          <w:tcPr>
            <w:tcW w:w="3943" w:type="dxa"/>
            <w:shd w:val="clear" w:color="auto" w:fill="9CC2E5"/>
            <w:vAlign w:val="center"/>
          </w:tcPr>
          <w:p w14:paraId="26D7F1A2" w14:textId="77777777" w:rsidR="00E6345C" w:rsidRPr="00FB4E0A" w:rsidRDefault="006278E9" w:rsidP="00E6345C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Evaluation finale </w:t>
            </w:r>
          </w:p>
          <w:p w14:paraId="63535DB9" w14:textId="7921F599" w:rsidR="006278E9" w:rsidRPr="00262EAB" w:rsidRDefault="006278E9" w:rsidP="00E6345C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eastAsia="nl-BE"/>
              </w:rPr>
              <w:t>ORIENTATION-CLIENT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103F7A65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6E4735A7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3CE23404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4CF24A1B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0611C0AF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7219A900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5D756460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7B98AEFB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2B7DD9E8" w14:textId="77777777" w:rsidR="006278E9" w:rsidRPr="00FB4E0A" w:rsidRDefault="006278E9" w:rsidP="006278E9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B4E0A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161D638A" w14:textId="77777777" w:rsidR="006278E9" w:rsidRPr="00262EAB" w:rsidRDefault="006278E9" w:rsidP="006278E9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6278E9" w:rsidRPr="000C07C3" w14:paraId="0BCDF34F" w14:textId="77777777" w:rsidTr="0032440A">
        <w:trPr>
          <w:trHeight w:val="548"/>
        </w:trPr>
        <w:tc>
          <w:tcPr>
            <w:tcW w:w="13992" w:type="dxa"/>
            <w:gridSpan w:val="11"/>
            <w:shd w:val="clear" w:color="auto" w:fill="FFFFFF" w:themeFill="background1"/>
            <w:vAlign w:val="center"/>
          </w:tcPr>
          <w:p w14:paraId="56DCC9F4" w14:textId="77777777" w:rsidR="006278E9" w:rsidRPr="00FB4E0A" w:rsidRDefault="006278E9" w:rsidP="006278E9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B4E0A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Justification de l’évaluation:</w:t>
            </w:r>
          </w:p>
          <w:p w14:paraId="6F3C8907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0061D2B9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3DDBC61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C909F6C" w14:textId="64A8E582" w:rsidR="006278E9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E798FA8" w14:textId="6A34023A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68466A12" w14:textId="58BE8131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F6F1B4E" w14:textId="69B2B587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07EAFCEC" w14:textId="07068CFC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7708C5C" w14:textId="381BE129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099A4CF" w14:textId="505E1820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4D054EC" w14:textId="77777777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9A77CD4" w14:textId="0065812F" w:rsidR="006278E9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96CA2FD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7B592CE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</w:tbl>
    <w:p w14:paraId="2525BE61" w14:textId="649131D4" w:rsidR="009D54BD" w:rsidRDefault="00886C6C" w:rsidP="00BA318F">
      <w:pPr>
        <w:spacing w:after="0" w:line="240" w:lineRule="auto"/>
        <w:rPr>
          <w:rFonts w:ascii="TheSans TT B3 Light" w:hAnsi="TheSans TT B3 Light"/>
        </w:rPr>
      </w:pPr>
      <w:r>
        <w:rPr>
          <w:rFonts w:ascii="TheSans TT B3 Light" w:hAnsi="TheSans TT B3 Light"/>
        </w:rPr>
        <w:t xml:space="preserve"> </w:t>
      </w:r>
    </w:p>
    <w:p w14:paraId="6382D5E0" w14:textId="77777777" w:rsidR="00C93B04" w:rsidRDefault="00C93B04" w:rsidP="00BA318F">
      <w:pPr>
        <w:spacing w:after="0" w:line="240" w:lineRule="auto"/>
        <w:rPr>
          <w:rFonts w:ascii="TheSans TT B3 Light" w:hAnsi="TheSans TT B3 Light"/>
        </w:rPr>
      </w:pPr>
    </w:p>
    <w:p w14:paraId="05AB2AAE" w14:textId="77777777" w:rsidR="00C93B04" w:rsidRPr="00DE5CE9" w:rsidRDefault="00C93B04" w:rsidP="00BA318F">
      <w:pPr>
        <w:spacing w:after="0" w:line="240" w:lineRule="auto"/>
        <w:rPr>
          <w:rFonts w:ascii="TheSans TT B3 Light" w:hAnsi="TheSans TT B3 Light"/>
        </w:rPr>
      </w:pP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3943"/>
        <w:gridCol w:w="649"/>
        <w:gridCol w:w="650"/>
        <w:gridCol w:w="650"/>
        <w:gridCol w:w="652"/>
        <w:gridCol w:w="649"/>
        <w:gridCol w:w="649"/>
        <w:gridCol w:w="649"/>
        <w:gridCol w:w="649"/>
        <w:gridCol w:w="650"/>
        <w:gridCol w:w="4202"/>
      </w:tblGrid>
      <w:tr w:rsidR="00DE5CE9" w:rsidRPr="00DE5CE9" w14:paraId="656ACF9F" w14:textId="77777777" w:rsidTr="00157278">
        <w:trPr>
          <w:trHeight w:val="1129"/>
        </w:trPr>
        <w:tc>
          <w:tcPr>
            <w:tcW w:w="13992" w:type="dxa"/>
            <w:gridSpan w:val="11"/>
            <w:shd w:val="clear" w:color="auto" w:fill="9CC2E5"/>
          </w:tcPr>
          <w:p w14:paraId="040EA07E" w14:textId="77777777" w:rsidR="00157278" w:rsidRPr="000231B7" w:rsidRDefault="00157278" w:rsidP="001572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</w:pPr>
            <w:r w:rsidRPr="000231B7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  <w:lastRenderedPageBreak/>
              <w:t>GESTION PERSONELLE</w:t>
            </w:r>
          </w:p>
          <w:p w14:paraId="402FB925" w14:textId="77777777" w:rsidR="00157278" w:rsidRPr="000231B7" w:rsidRDefault="00157278" w:rsidP="001572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fr-BE" w:eastAsia="nl-BE"/>
              </w:rPr>
            </w:pPr>
            <w:r w:rsidRPr="000231B7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fr-BE" w:eastAsia="nl-BE"/>
              </w:rPr>
              <w:t>Compétence: S’ENGAGER</w:t>
            </w:r>
          </w:p>
          <w:p w14:paraId="01DEA333" w14:textId="77777777" w:rsidR="00157278" w:rsidRPr="00DE5CE9" w:rsidRDefault="00157278" w:rsidP="00157278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lang w:val="fr-BE" w:eastAsia="nl-BE"/>
              </w:rPr>
            </w:pPr>
          </w:p>
          <w:p w14:paraId="6E8E5549" w14:textId="55279E70" w:rsidR="00340098" w:rsidRPr="000231B7" w:rsidRDefault="00157278" w:rsidP="000231B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val="fr-BE" w:eastAsia="nl-BE"/>
              </w:rPr>
            </w:pPr>
            <w:r w:rsidRPr="000231B7">
              <w:rPr>
                <w:rFonts w:asciiTheme="minorHAnsi" w:hAnsiTheme="minorHAnsi" w:cstheme="minorHAnsi"/>
                <w:i/>
                <w:color w:val="333399"/>
                <w:sz w:val="22"/>
                <w:szCs w:val="22"/>
                <w:lang w:val="fr-BE" w:eastAsia="nl-BE"/>
              </w:rPr>
              <w:t>Définition: S'impliquer entièrement dans le travail en donnant toujours le meilleur de soi-même et en cherchant à atteindre un niveau de qualité élevé.</w:t>
            </w:r>
          </w:p>
        </w:tc>
      </w:tr>
      <w:tr w:rsidR="00340098" w:rsidRPr="004D7C8F" w14:paraId="672CBC43" w14:textId="77777777" w:rsidTr="008D00B9">
        <w:trPr>
          <w:trHeight w:val="1129"/>
        </w:trPr>
        <w:tc>
          <w:tcPr>
            <w:tcW w:w="13992" w:type="dxa"/>
            <w:gridSpan w:val="11"/>
          </w:tcPr>
          <w:p w14:paraId="1743D984" w14:textId="5A127C96" w:rsidR="00340098" w:rsidRPr="000231B7" w:rsidRDefault="00637802" w:rsidP="00340098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0231B7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Décrivez comment le membre du personnel travaille à son développement personnel. Quelles initiatives a-t-il prises pour se développer (tâches supplémentaires, formations, groupes de travail, mentorat, accueil de nouveaux employés, etc.)?</w:t>
            </w:r>
            <w:r w:rsidR="00EF0543" w:rsidRPr="000231B7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 Veuillez donner des exemples différents et concrets</w:t>
            </w:r>
            <w:r w:rsidR="00DA5CCC" w:rsidRPr="000231B7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.</w:t>
            </w:r>
          </w:p>
          <w:p w14:paraId="48AC0C4F" w14:textId="18A61346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63E1057" w14:textId="08AFFB73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24E27FE" w14:textId="24230A75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F54FAC0" w14:textId="7C4C9532" w:rsidR="00340098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A4F9048" w14:textId="77777777" w:rsidR="000231B7" w:rsidRPr="004D7C8F" w:rsidRDefault="000231B7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104A5AA" w14:textId="17AA93F6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5FAF7C6" w14:textId="193DCCAD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2E1B86D" w14:textId="7D3FE823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7B98978" w14:textId="16B7CB63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40250E9" w14:textId="03A328FF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5685E8F" w14:textId="5C131CF5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44AB87F" w14:textId="4DC399F9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3F6CA02" w14:textId="656F1342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142AB55" w14:textId="43021103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1536CE4" w14:textId="0367B8FB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D3038B2" w14:textId="7A9E14F4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D96E149" w14:textId="3328BA11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C76EB04" w14:textId="1D27BBE6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860274C" w14:textId="546C19C1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224D1A9" w14:textId="412312DE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9979826" w14:textId="0028B227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8C8C92D" w14:textId="1312AEB8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EC57AF8" w14:textId="77777777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8A6EA57" w14:textId="3B32F355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CADD7CD" w14:textId="4F4991BE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4690C3A" w14:textId="372D3814" w:rsidR="00340098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CCD221E" w14:textId="77777777" w:rsidR="00157278" w:rsidRPr="004D7C8F" w:rsidRDefault="0015727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73B707D" w14:textId="4B16001D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60F31A0" w14:textId="77777777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5B7CC7E" w14:textId="77777777" w:rsidR="00340098" w:rsidRPr="004D7C8F" w:rsidRDefault="00340098" w:rsidP="00B5254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D723C9" w:rsidRPr="00A917FF" w14:paraId="533556AE" w14:textId="77777777" w:rsidTr="00E03AB1">
        <w:trPr>
          <w:trHeight w:val="1129"/>
        </w:trPr>
        <w:tc>
          <w:tcPr>
            <w:tcW w:w="3943" w:type="dxa"/>
            <w:shd w:val="clear" w:color="auto" w:fill="auto"/>
          </w:tcPr>
          <w:p w14:paraId="363659FA" w14:textId="320FED5C" w:rsidR="00157278" w:rsidRPr="0017664C" w:rsidRDefault="00157278" w:rsidP="00157278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17664C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lastRenderedPageBreak/>
              <w:t>Ne fournit pas ou peu d'effort pour apprendre. Ne montre pas ou peu d</w:t>
            </w:r>
            <w:r w:rsidR="00E6345C" w:rsidRPr="0017664C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e prise d</w:t>
            </w:r>
            <w:r w:rsidRPr="0017664C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'initiative. Ne fait que ce qui est attendu. Pas/peu flexible et performant.</w:t>
            </w:r>
          </w:p>
          <w:p w14:paraId="3FC75A57" w14:textId="6D44C5BD" w:rsidR="00D723C9" w:rsidRPr="0017664C" w:rsidRDefault="00D723C9" w:rsidP="00BD1792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5DE1A2B5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342BD132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10054408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350FAAB8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35151715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052349FD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35DA1BB8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0B662D26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9DED355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063A46E5" w14:textId="77777777" w:rsidR="00157278" w:rsidRPr="00020CBD" w:rsidRDefault="00157278" w:rsidP="00157278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Entreprenant, donne toujours le meilleur de lui-même. Désireux d’apprendre, recherche activement des tâches et responsabilités supplémentaires. Flexible et performant.</w:t>
            </w:r>
          </w:p>
          <w:p w14:paraId="245E5D7D" w14:textId="290A2BAD" w:rsidR="00D723C9" w:rsidRPr="00020CBD" w:rsidRDefault="00D723C9" w:rsidP="00BD1792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</w:p>
        </w:tc>
      </w:tr>
      <w:tr w:rsidR="00D723C9" w:rsidRPr="00D723C9" w14:paraId="447D7CEF" w14:textId="77777777" w:rsidTr="00020CBD">
        <w:trPr>
          <w:trHeight w:val="908"/>
        </w:trPr>
        <w:tc>
          <w:tcPr>
            <w:tcW w:w="3943" w:type="dxa"/>
          </w:tcPr>
          <w:p w14:paraId="404B3BFC" w14:textId="02896729" w:rsidR="00D723C9" w:rsidRPr="0017664C" w:rsidRDefault="00157278" w:rsidP="00BD1792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17664C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Pas/peu d'exigences, rapidement satisfait. Peu d'attention à la qualité.</w:t>
            </w:r>
          </w:p>
        </w:tc>
        <w:tc>
          <w:tcPr>
            <w:tcW w:w="649" w:type="dxa"/>
            <w:vAlign w:val="center"/>
          </w:tcPr>
          <w:p w14:paraId="2149062B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097E6E60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525D08AE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5622D0B4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10AD6CE6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68376F6C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31BA6118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562BADE9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4BB9577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0B61DD8F" w14:textId="57EDEDD0" w:rsidR="00D723C9" w:rsidRPr="00020CBD" w:rsidRDefault="00157278" w:rsidP="00BD1792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Vise la (haute) qualité. Place la barre haute pour lui-même.</w:t>
            </w:r>
          </w:p>
        </w:tc>
      </w:tr>
      <w:tr w:rsidR="00D723C9" w:rsidRPr="00A623AA" w14:paraId="0E85C0FF" w14:textId="77777777" w:rsidTr="00E03AB1">
        <w:trPr>
          <w:trHeight w:val="1178"/>
        </w:trPr>
        <w:tc>
          <w:tcPr>
            <w:tcW w:w="3943" w:type="dxa"/>
            <w:tcBorders>
              <w:bottom w:val="single" w:sz="4" w:space="0" w:color="auto"/>
            </w:tcBorders>
          </w:tcPr>
          <w:p w14:paraId="25CC9E86" w14:textId="77777777" w:rsidR="00157278" w:rsidRPr="0017664C" w:rsidRDefault="00157278" w:rsidP="00157278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17664C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Ne montre pas ou peu d'implication dans les responsabilités actuelles. Pas/peu de vue sur les conséquences. Rejette la responsabilité.</w:t>
            </w:r>
          </w:p>
          <w:p w14:paraId="2222C074" w14:textId="63073016" w:rsidR="00D723C9" w:rsidRPr="0017664C" w:rsidRDefault="00D723C9" w:rsidP="00BD1792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highlight w:val="yellow"/>
                <w:lang w:val="fr-BE" w:eastAsia="nl-BE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2A3DD9D0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21D9D8D5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3D6015CE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2A31630B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43B1635B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073D630B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590D4D53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E5C490F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656BB178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3CD33ADB" w14:textId="3605DBC2" w:rsidR="00D723C9" w:rsidRPr="00020CBD" w:rsidRDefault="00157278" w:rsidP="00BD1792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Fait preuve de responsabilité, est suffisamment conscient des conséquences de son propre comportement et de ses décisions.</w:t>
            </w:r>
          </w:p>
        </w:tc>
      </w:tr>
      <w:tr w:rsidR="00D723C9" w:rsidRPr="00262EAB" w14:paraId="3BAE4A7C" w14:textId="77777777" w:rsidTr="00E03AB1">
        <w:trPr>
          <w:trHeight w:val="548"/>
        </w:trPr>
        <w:tc>
          <w:tcPr>
            <w:tcW w:w="3943" w:type="dxa"/>
            <w:shd w:val="clear" w:color="auto" w:fill="9CC2E5"/>
            <w:vAlign w:val="center"/>
          </w:tcPr>
          <w:p w14:paraId="3CE794E2" w14:textId="77777777" w:rsidR="00E6345C" w:rsidRPr="00020CBD" w:rsidRDefault="00FD549C" w:rsidP="00E6345C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Evaluation finale</w:t>
            </w:r>
            <w:r w:rsidR="00157278"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 xml:space="preserve"> </w:t>
            </w:r>
          </w:p>
          <w:p w14:paraId="201974FA" w14:textId="1BC3AD99" w:rsidR="00D723C9" w:rsidRPr="00262EAB" w:rsidRDefault="00157278" w:rsidP="00E6345C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eastAsia="nl-BE"/>
              </w:rPr>
              <w:t>S’ENGAGER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0BA9629B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7C38883B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1FCF3AEB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6C140A08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57D1CBBE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26821529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67729744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3221EF95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5AF105D6" w14:textId="77777777" w:rsidR="00D723C9" w:rsidRPr="00020CBD" w:rsidRDefault="00D723C9" w:rsidP="0032440A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020CBD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6B79D35B" w14:textId="77777777" w:rsidR="00D723C9" w:rsidRPr="00262EAB" w:rsidRDefault="00D723C9" w:rsidP="0032440A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803419" w:rsidRPr="000C07C3" w14:paraId="7542C5D6" w14:textId="77777777" w:rsidTr="00157278">
        <w:trPr>
          <w:trHeight w:val="548"/>
        </w:trPr>
        <w:tc>
          <w:tcPr>
            <w:tcW w:w="1399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1D5670" w14:textId="31DA1A70" w:rsidR="00803419" w:rsidRPr="00020CBD" w:rsidRDefault="006C55EC" w:rsidP="00803419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Justification de l’évaluation</w:t>
            </w:r>
            <w:r w:rsidR="00803419" w:rsidRPr="00020CBD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:</w:t>
            </w:r>
          </w:p>
          <w:p w14:paraId="047A7BA3" w14:textId="250CA328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0DBF1EC" w14:textId="08AA043A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A49D6D3" w14:textId="77777777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BE0201B" w14:textId="2B2ECD67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755ED75" w14:textId="70CF9DA9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2D626EC" w14:textId="702C8D84" w:rsidR="00803419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83E0400" w14:textId="16462799" w:rsidR="0003158D" w:rsidRDefault="0003158D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C69E1DD" w14:textId="660B28DE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52BAA75" w14:textId="4C464315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E885D96" w14:textId="555E701B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2FFA71C" w14:textId="4196CFDF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1B1627F" w14:textId="0989956E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E365B26" w14:textId="3AF3A1BE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F90B6B0" w14:textId="1CCDC16F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C827CB1" w14:textId="4CE31AFC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F8F1BC0" w14:textId="6013E217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5D57E52" w14:textId="77777777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6CE4668" w14:textId="7C969C1F" w:rsidR="0003158D" w:rsidRPr="000C07C3" w:rsidRDefault="0003158D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6081F938" w14:textId="77777777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  <w:tr w:rsidR="006278E9" w:rsidRPr="00B92AEC" w14:paraId="0FB1E865" w14:textId="77777777" w:rsidTr="00157278">
        <w:trPr>
          <w:trHeight w:val="1129"/>
        </w:trPr>
        <w:tc>
          <w:tcPr>
            <w:tcW w:w="13992" w:type="dxa"/>
            <w:gridSpan w:val="11"/>
            <w:shd w:val="clear" w:color="auto" w:fill="9CC2E5"/>
          </w:tcPr>
          <w:p w14:paraId="6BCCDF38" w14:textId="77777777" w:rsidR="00B72236" w:rsidRPr="00297710" w:rsidRDefault="00B72236" w:rsidP="00B722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</w:pPr>
            <w:r w:rsidRPr="00297710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  <w:lastRenderedPageBreak/>
              <w:t>GESTION PERSONNELLE</w:t>
            </w:r>
          </w:p>
          <w:p w14:paraId="2D9C51AB" w14:textId="77777777" w:rsidR="00B72236" w:rsidRPr="00297710" w:rsidRDefault="00B72236" w:rsidP="00B722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</w:pPr>
            <w:r w:rsidRPr="00297710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  <w:t>Compétence: COPING</w:t>
            </w:r>
          </w:p>
          <w:p w14:paraId="60F5DD5E" w14:textId="77777777" w:rsidR="00B72236" w:rsidRPr="00C85B39" w:rsidRDefault="00B72236" w:rsidP="00B72236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color w:val="17365D" w:themeColor="text2" w:themeShade="BF"/>
                <w:lang w:val="fr-BE" w:eastAsia="nl-BE"/>
              </w:rPr>
            </w:pPr>
          </w:p>
          <w:p w14:paraId="48DADF36" w14:textId="533A4D98" w:rsidR="006278E9" w:rsidRPr="00297710" w:rsidRDefault="00B72236" w:rsidP="0029771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1"/>
                <w:szCs w:val="21"/>
                <w:lang w:val="fr-BE" w:eastAsia="nl-BE"/>
              </w:rPr>
            </w:pPr>
            <w:r w:rsidRPr="00297710">
              <w:rPr>
                <w:rFonts w:asciiTheme="minorHAnsi" w:hAnsiTheme="minorHAnsi" w:cstheme="minorHAnsi"/>
                <w:i/>
                <w:color w:val="333399"/>
                <w:sz w:val="22"/>
                <w:szCs w:val="22"/>
                <w:lang w:val="fr-BE" w:eastAsia="nl-BE"/>
              </w:rPr>
              <w:t>Définition: Réagir aux frustrations, aux obstacles et à l'opposition en se centrant sur le résultat, en restant calme, en contrôlant ses émotions et en réagissant de façon constructive à la critique.</w:t>
            </w:r>
          </w:p>
        </w:tc>
      </w:tr>
      <w:tr w:rsidR="006278E9" w:rsidRPr="004D7C8F" w14:paraId="4C0E04ED" w14:textId="77777777" w:rsidTr="0032440A">
        <w:trPr>
          <w:trHeight w:val="1129"/>
        </w:trPr>
        <w:tc>
          <w:tcPr>
            <w:tcW w:w="13992" w:type="dxa"/>
            <w:gridSpan w:val="11"/>
          </w:tcPr>
          <w:p w14:paraId="6AEC627F" w14:textId="4A24890D" w:rsidR="00B72236" w:rsidRPr="00297710" w:rsidRDefault="00B72236" w:rsidP="0029771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297710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Décrivez dans quelles situations/circonstances le membre du personnel a gardé la tête froide. Comment le membre du personnel est-il apparu dans des situations stressantes? Quand a-t-il agi de manière décisive? A quelles frustrations le membre du personnel a-t-il déjà dû faire face et comment a-t-il géré cela? Quelles critiques le membre du personnel a-t-il reçues et comment y a-t-il réagi? Chaque question doit être répondue et motivée.</w:t>
            </w:r>
            <w:r w:rsidR="00AF1426" w:rsidRPr="00297710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 Veuillez donner des exemples différents et concrets</w:t>
            </w:r>
            <w:r w:rsidR="00035CE0" w:rsidRPr="00297710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.</w:t>
            </w:r>
          </w:p>
          <w:p w14:paraId="372D3300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C0A4557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112F93E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FF082D0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8D71D62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F8F1ECE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09D9562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878B48E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9B39143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8D8A3D6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A12232F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4DC7EC3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9F803FD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ABDD235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F36182A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949E618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30CCA4F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CBA1D41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B011777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3EDE356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8370913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263E588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D69851F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424D39F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5EA55A3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9E43444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2B5FDAD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AD1C20C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C61FA4" w:rsidRPr="00A917FF" w14:paraId="1D315CA0" w14:textId="77777777" w:rsidTr="00E03AB1">
        <w:trPr>
          <w:trHeight w:val="1129"/>
        </w:trPr>
        <w:tc>
          <w:tcPr>
            <w:tcW w:w="3943" w:type="dxa"/>
          </w:tcPr>
          <w:p w14:paraId="0366DFBA" w14:textId="77777777" w:rsidR="00C61FA4" w:rsidRPr="00FF2D73" w:rsidRDefault="00C61FA4" w:rsidP="00FF2D73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  <w:lastRenderedPageBreak/>
              <w:t>Manque de confiance en soi. Besoin (parfois) de soutien des autres. Est suffisant. Perd confiance en soi dans des circonstances difficiles. Tend à réagir de façon trop confuse.</w:t>
            </w:r>
          </w:p>
          <w:p w14:paraId="50DFC546" w14:textId="77777777" w:rsidR="00C61FA4" w:rsidRPr="00FF2D73" w:rsidRDefault="00C61FA4" w:rsidP="00FF2D73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339FEBB7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1922AACB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61FEE305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0A581647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705B6500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7D3EAE94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68BC4E16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1B0C989B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4D473A64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4097DE21" w14:textId="0051740C" w:rsidR="00C61FA4" w:rsidRPr="00FF2D73" w:rsidRDefault="00C61FA4" w:rsidP="00B26194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Confiant en soi. N’a pas besoin du soutien des autres, même dans des situations complexes.</w:t>
            </w:r>
          </w:p>
        </w:tc>
      </w:tr>
      <w:tr w:rsidR="003B68F3" w:rsidRPr="00A917FF" w14:paraId="508394B9" w14:textId="77777777" w:rsidTr="00E03AB1">
        <w:trPr>
          <w:trHeight w:val="1129"/>
        </w:trPr>
        <w:tc>
          <w:tcPr>
            <w:tcW w:w="3943" w:type="dxa"/>
          </w:tcPr>
          <w:p w14:paraId="5B94C691" w14:textId="1CA189AF" w:rsidR="003B68F3" w:rsidRPr="00FF2D73" w:rsidRDefault="003B68F3" w:rsidP="00FF2D73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  <w:t>Ne contrôle pas ses émotions. Hors de contrôle. Réagit impulsivement. Faible tolérance à la frustration. Réagit de façon frustrée face à l'opposition ou l’adversité. Mal à l’aise/agité.</w:t>
            </w:r>
          </w:p>
        </w:tc>
        <w:tc>
          <w:tcPr>
            <w:tcW w:w="649" w:type="dxa"/>
            <w:vAlign w:val="center"/>
          </w:tcPr>
          <w:p w14:paraId="75928163" w14:textId="36CA7B96" w:rsidR="003B68F3" w:rsidRPr="00FF2D73" w:rsidRDefault="003B68F3" w:rsidP="003B68F3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107AB591" w14:textId="10F3F3C0" w:rsidR="003B68F3" w:rsidRPr="00FF2D73" w:rsidRDefault="003B68F3" w:rsidP="003B68F3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4E94463B" w14:textId="79DAC073" w:rsidR="003B68F3" w:rsidRPr="00FF2D73" w:rsidRDefault="003B68F3" w:rsidP="003B68F3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29571502" w14:textId="5815E25A" w:rsidR="003B68F3" w:rsidRPr="00FF2D73" w:rsidRDefault="003B68F3" w:rsidP="003B68F3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0CCDC3D3" w14:textId="5A998A29" w:rsidR="003B68F3" w:rsidRPr="00FF2D73" w:rsidRDefault="003B68F3" w:rsidP="003B68F3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4CDE1DD0" w14:textId="4F561D36" w:rsidR="003B68F3" w:rsidRPr="00FF2D73" w:rsidRDefault="003B68F3" w:rsidP="003B68F3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002A9C31" w14:textId="35AB840C" w:rsidR="003B68F3" w:rsidRPr="00FF2D73" w:rsidRDefault="003B68F3" w:rsidP="003B68F3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7DB6BF4A" w14:textId="0FF59BA0" w:rsidR="003B68F3" w:rsidRPr="00FF2D73" w:rsidRDefault="003B68F3" w:rsidP="003B68F3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6D582A0" w14:textId="5C6005BE" w:rsidR="003B68F3" w:rsidRPr="00FF2D73" w:rsidRDefault="003B68F3" w:rsidP="003B68F3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28012F62" w14:textId="4FDDA628" w:rsidR="003B68F3" w:rsidRPr="00FF2D73" w:rsidRDefault="003B68F3" w:rsidP="003B68F3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Contrôle ses émotions. Attitude contrôlée. Se maîtrise. Haute tolérance à la frustration. Sait comment faire face à l'opposition ou l’adversité. Détendu</w:t>
            </w:r>
          </w:p>
        </w:tc>
      </w:tr>
      <w:tr w:rsidR="00C61FA4" w:rsidRPr="00D723C9" w14:paraId="73E67C97" w14:textId="77777777" w:rsidTr="00E03AB1">
        <w:trPr>
          <w:trHeight w:val="1178"/>
        </w:trPr>
        <w:tc>
          <w:tcPr>
            <w:tcW w:w="3943" w:type="dxa"/>
          </w:tcPr>
          <w:p w14:paraId="09BB284A" w14:textId="7C2BD15E" w:rsidR="00C61FA4" w:rsidRPr="00FF2D73" w:rsidRDefault="00C61FA4" w:rsidP="00FF2D73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  <w:t>Dans des circonstances difficiles, ne parvient pas (toujours) à garder une vue d'ensemble. Sous pression, ne réussit pas (toujours) à fonctionner de façon ciblée.</w:t>
            </w:r>
          </w:p>
        </w:tc>
        <w:tc>
          <w:tcPr>
            <w:tcW w:w="649" w:type="dxa"/>
            <w:vAlign w:val="center"/>
          </w:tcPr>
          <w:p w14:paraId="6C056144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25716B5C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0B30736E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5CC8EF9E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239D6421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681716C2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58D10956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6660018E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0C289236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053C3669" w14:textId="77777777" w:rsidR="00C61FA4" w:rsidRPr="00FF2D73" w:rsidRDefault="00C61FA4" w:rsidP="00B26194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Garde toujours une vue d'ensemble dans les circonstances difficiles. Continue, sous la pression, à fonctionner de façon ciblée.</w:t>
            </w:r>
          </w:p>
          <w:p w14:paraId="0B7DCB22" w14:textId="77777777" w:rsidR="00C61FA4" w:rsidRPr="00FF2D73" w:rsidRDefault="00C61FA4" w:rsidP="00B26194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</w:tc>
      </w:tr>
      <w:tr w:rsidR="00C61FA4" w:rsidRPr="00A623AA" w14:paraId="452FA12E" w14:textId="77777777" w:rsidTr="00E03AB1">
        <w:trPr>
          <w:trHeight w:val="1178"/>
        </w:trPr>
        <w:tc>
          <w:tcPr>
            <w:tcW w:w="3943" w:type="dxa"/>
          </w:tcPr>
          <w:p w14:paraId="380BF856" w14:textId="1E3E3A82" w:rsidR="00C61FA4" w:rsidRPr="00FF2D73" w:rsidRDefault="00C61FA4" w:rsidP="00FF2D73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  <w:t>A (parfois) des difficultés à relativiser. Rebondit laborieusement face à une adversité. Enclin à abandonner rapidement.</w:t>
            </w:r>
          </w:p>
          <w:p w14:paraId="6C469142" w14:textId="3E42D861" w:rsidR="00C61FA4" w:rsidRPr="00FF2D73" w:rsidRDefault="00C61FA4" w:rsidP="00FF2D73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highlight w:val="yellow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  <w:t xml:space="preserve"> </w:t>
            </w:r>
          </w:p>
        </w:tc>
        <w:tc>
          <w:tcPr>
            <w:tcW w:w="649" w:type="dxa"/>
            <w:vAlign w:val="center"/>
          </w:tcPr>
          <w:p w14:paraId="6A3F7A19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203C0B4B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3A89F98A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5A36ECF0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082C89CF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2FAF7CC7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7A52A911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502CFC04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8CD159E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1EC34B62" w14:textId="72000EE4" w:rsidR="00C61FA4" w:rsidRPr="00FF2D73" w:rsidRDefault="00C61FA4" w:rsidP="00B26194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A une capacité à relativiser. Personne résiliente. Persévère même dans des conditions difficiles. Ne laisse jamais tomber.</w:t>
            </w:r>
          </w:p>
        </w:tc>
      </w:tr>
      <w:tr w:rsidR="00C61FA4" w:rsidRPr="00C357FB" w14:paraId="75C08C62" w14:textId="77777777" w:rsidTr="00E03AB1">
        <w:trPr>
          <w:trHeight w:val="1129"/>
        </w:trPr>
        <w:tc>
          <w:tcPr>
            <w:tcW w:w="3943" w:type="dxa"/>
            <w:tcBorders>
              <w:bottom w:val="single" w:sz="4" w:space="0" w:color="auto"/>
            </w:tcBorders>
          </w:tcPr>
          <w:p w14:paraId="4F472C7D" w14:textId="2573D29D" w:rsidR="00C61FA4" w:rsidRPr="00FF2D73" w:rsidRDefault="00C61FA4" w:rsidP="00FF2D73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  <w:t>N'est pas ouvert à la critique. Y réagit de façon hostile/défensive. Ne s’adapte pas ou peu à la critique.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78829BE3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5A3438F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2363949A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3E488EA5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00951A59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732089F7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4259CD6E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0A2ACE5B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273B20EC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07483C3D" w14:textId="77777777" w:rsidR="00C61FA4" w:rsidRPr="00FF2D73" w:rsidRDefault="00C61FA4" w:rsidP="00B26194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Est à la recherche de feedback. Est ouvert à la critique et va la traiter de manière constructive.</w:t>
            </w:r>
          </w:p>
          <w:p w14:paraId="226AC97D" w14:textId="77777777" w:rsidR="00C61FA4" w:rsidRPr="00FF2D73" w:rsidRDefault="00C61FA4" w:rsidP="00B26194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</w:tc>
      </w:tr>
      <w:tr w:rsidR="00C61FA4" w:rsidRPr="00262EAB" w14:paraId="5DCCB32B" w14:textId="77777777" w:rsidTr="00E03AB1">
        <w:trPr>
          <w:trHeight w:val="548"/>
        </w:trPr>
        <w:tc>
          <w:tcPr>
            <w:tcW w:w="3943" w:type="dxa"/>
            <w:shd w:val="clear" w:color="auto" w:fill="9CC2E5"/>
            <w:vAlign w:val="center"/>
          </w:tcPr>
          <w:p w14:paraId="233202A6" w14:textId="77777777" w:rsidR="00E6345C" w:rsidRPr="00FF2D73" w:rsidRDefault="00C61FA4" w:rsidP="00E6345C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Evaluation finale</w:t>
            </w:r>
          </w:p>
          <w:p w14:paraId="76D692D8" w14:textId="7A15E972" w:rsidR="00C61FA4" w:rsidRPr="00C61FA4" w:rsidRDefault="00C61FA4" w:rsidP="00E6345C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eastAsia="nl-BE"/>
              </w:rPr>
              <w:t>COPING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20CC636E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5C0F2948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4CAFA372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091E22A9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6424637E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6309B828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06EAB924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75CD4F0D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605E8FAB" w14:textId="77777777" w:rsidR="00C61FA4" w:rsidRPr="00FF2D73" w:rsidRDefault="00C61FA4" w:rsidP="00C61FA4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26BA8D55" w14:textId="77777777" w:rsidR="00C61FA4" w:rsidRPr="00262EAB" w:rsidRDefault="00C61FA4" w:rsidP="00C61FA4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C61FA4" w:rsidRPr="000C07C3" w14:paraId="02125C7D" w14:textId="77777777" w:rsidTr="003B68F3">
        <w:trPr>
          <w:trHeight w:val="548"/>
        </w:trPr>
        <w:tc>
          <w:tcPr>
            <w:tcW w:w="1399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268CB" w14:textId="77777777" w:rsidR="00C61FA4" w:rsidRPr="00FF2D73" w:rsidRDefault="00C61FA4" w:rsidP="00C61FA4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Justification de l’évaluation:</w:t>
            </w:r>
          </w:p>
          <w:p w14:paraId="247AE400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989ACF1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1BC6454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A4ED65E" w14:textId="77777777" w:rsidR="00C61FA4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D82A3CC" w14:textId="77777777" w:rsidR="00C61FA4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673DB063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4A4AE0A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CB59AEF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3D94AAB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  <w:tr w:rsidR="00DF7828" w:rsidRPr="00B92AEC" w14:paraId="53207217" w14:textId="77777777" w:rsidTr="007C215E">
        <w:trPr>
          <w:trHeight w:val="930"/>
        </w:trPr>
        <w:tc>
          <w:tcPr>
            <w:tcW w:w="13992" w:type="dxa"/>
            <w:gridSpan w:val="11"/>
            <w:shd w:val="clear" w:color="auto" w:fill="9CC2E5"/>
          </w:tcPr>
          <w:p w14:paraId="13972256" w14:textId="77777777" w:rsidR="00DF7828" w:rsidRPr="00FF2D73" w:rsidRDefault="00DF7828" w:rsidP="00DF78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  <w:lastRenderedPageBreak/>
              <w:t>VALEURS</w:t>
            </w:r>
          </w:p>
          <w:p w14:paraId="280CEB40" w14:textId="3308D00A" w:rsidR="00DF7828" w:rsidRPr="00FF2D73" w:rsidRDefault="00DF7828" w:rsidP="00DF78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  <w:t xml:space="preserve">Compétence: </w:t>
            </w:r>
            <w:r w:rsidR="00184545" w:rsidRPr="00FF2D73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  <w:t>IMPLICATION</w:t>
            </w:r>
            <w:r w:rsidR="007C215E" w:rsidRPr="00FF2D73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  <w:t xml:space="preserve"> – </w:t>
            </w:r>
            <w:r w:rsidRPr="00FF2D73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  <w:t>MOTIVATION</w:t>
            </w:r>
            <w:r w:rsidR="007C215E" w:rsidRPr="00FF2D73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  <w:t xml:space="preserve"> </w:t>
            </w:r>
          </w:p>
          <w:p w14:paraId="12A9BDF6" w14:textId="77777777" w:rsidR="00DF7828" w:rsidRPr="00C85B39" w:rsidRDefault="00DF7828" w:rsidP="00DF7828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color w:val="17365D" w:themeColor="text2" w:themeShade="BF"/>
                <w:lang w:val="fr-BE" w:eastAsia="nl-BE"/>
              </w:rPr>
            </w:pPr>
          </w:p>
          <w:p w14:paraId="5EA74C21" w14:textId="14E93354" w:rsidR="00DF7828" w:rsidRPr="00FF2D73" w:rsidRDefault="00DF7828" w:rsidP="007C215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i/>
                <w:color w:val="333399"/>
                <w:sz w:val="22"/>
                <w:szCs w:val="22"/>
                <w:lang w:val="fr-BE" w:eastAsia="nl-BE"/>
              </w:rPr>
              <w:t>Définition: Présenter une motivation intrinsèque en manifestant de l’intérêt pour la fonction et en développant un projet professionnel.</w:t>
            </w:r>
          </w:p>
        </w:tc>
      </w:tr>
      <w:tr w:rsidR="00DF7828" w:rsidRPr="004D7C8F" w14:paraId="0AE06D18" w14:textId="77777777" w:rsidTr="0032440A">
        <w:trPr>
          <w:trHeight w:val="1129"/>
        </w:trPr>
        <w:tc>
          <w:tcPr>
            <w:tcW w:w="13992" w:type="dxa"/>
            <w:gridSpan w:val="11"/>
          </w:tcPr>
          <w:p w14:paraId="405C1575" w14:textId="3FE2E28E" w:rsidR="00DF7828" w:rsidRPr="00FF2D73" w:rsidRDefault="00DF7828" w:rsidP="00FF2D7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De quel encouragement le membre du personnel a-t-il eu besoin pour s'inscrire à la sélection d’</w:t>
            </w:r>
            <w:r w:rsidR="007C215E"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A</w:t>
            </w:r>
            <w:r w:rsidR="00E03AB1"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INP</w:t>
            </w: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? Quelles actions a déjà mis en œuvre le membre du personnel pour se préparer? Quelles tâches d'un </w:t>
            </w:r>
            <w:r w:rsidR="00E03AB1"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INP</w:t>
            </w: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 a-t-il déjà assumées ? Soyez aussi complet que possible.</w:t>
            </w:r>
            <w:r w:rsidR="00C07C86"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 Veuillez donner des exemples différents et concrets</w:t>
            </w:r>
            <w:r w:rsidR="00035CE0"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.</w:t>
            </w:r>
          </w:p>
          <w:p w14:paraId="27B003B8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68B77FF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F87366C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13F9D56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083A663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592FC01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2DA9C9C" w14:textId="464722D9" w:rsidR="00DF7828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210C449" w14:textId="4846FC1C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642A4F9" w14:textId="25BFC664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92AAD50" w14:textId="0547BEBE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C6D28FC" w14:textId="72CA1A98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E6B2B42" w14:textId="00676E81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B06F114" w14:textId="745B582B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F5251EB" w14:textId="441D9E94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F59777F" w14:textId="664A13E8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2EAA424" w14:textId="3EA7D265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0D6C0C5" w14:textId="77777777" w:rsidR="00B26194" w:rsidRPr="004D7C8F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7B6FC3E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1F79BC2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31F3507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F41EEF6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F792DA8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6D97227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EFD2034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FC94329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7222E52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557E2FF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7AC1700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FFAFD9D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D07AFA" w:rsidRPr="00A917FF" w14:paraId="0B811599" w14:textId="77777777" w:rsidTr="00E03AB1">
        <w:trPr>
          <w:trHeight w:val="1129"/>
        </w:trPr>
        <w:tc>
          <w:tcPr>
            <w:tcW w:w="3943" w:type="dxa"/>
          </w:tcPr>
          <w:p w14:paraId="391FC718" w14:textId="77777777" w:rsidR="00D07AFA" w:rsidRPr="00FF2D73" w:rsidRDefault="00D07AFA" w:rsidP="00B26194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lastRenderedPageBreak/>
              <w:t>Ne montre aucun ou peu d'intérêt dans la gestion et le fonctionnement de l'entité/ZP. Laisse les choses se faire (par ex: n'est pas au courant des changements actuels).</w:t>
            </w:r>
          </w:p>
          <w:p w14:paraId="5EC5EB56" w14:textId="77777777" w:rsidR="00D07AFA" w:rsidRPr="00FF2D73" w:rsidRDefault="00D07AFA" w:rsidP="00B26194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69E2363B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2647562B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19C17635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2DE086C7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199F4AA0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0EFE96CC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57EBCC33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0C05B44C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51E26D13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2979EAC8" w14:textId="77777777" w:rsidR="00D07AFA" w:rsidRPr="00FF2D73" w:rsidRDefault="00D07AFA" w:rsidP="00B26194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Montre un (fort) intérêt dans la gestion et le fonctionnement de l'entité/ZP</w:t>
            </w:r>
          </w:p>
          <w:p w14:paraId="767F44D8" w14:textId="77777777" w:rsidR="00D07AFA" w:rsidRPr="00FF2D73" w:rsidRDefault="00D07AFA" w:rsidP="00B26194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</w:tc>
      </w:tr>
      <w:tr w:rsidR="00D07AFA" w:rsidRPr="00D723C9" w14:paraId="712271A4" w14:textId="77777777" w:rsidTr="00E03AB1">
        <w:trPr>
          <w:trHeight w:val="1178"/>
        </w:trPr>
        <w:tc>
          <w:tcPr>
            <w:tcW w:w="3943" w:type="dxa"/>
          </w:tcPr>
          <w:p w14:paraId="1325B89E" w14:textId="42CDA793" w:rsidR="00D07AFA" w:rsidRPr="00FF2D73" w:rsidRDefault="00D07AFA" w:rsidP="00B26194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Ne montre aucun ou peu d'intérêt pour les tâches d’un </w:t>
            </w:r>
            <w:r w:rsidR="00B107BB"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INP</w:t>
            </w: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. N'a pas ou peu de demandes à ce sujet.</w:t>
            </w:r>
          </w:p>
          <w:p w14:paraId="72263D42" w14:textId="77777777" w:rsidR="00D07AFA" w:rsidRPr="00FF2D73" w:rsidRDefault="00D07AFA" w:rsidP="00B26194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40091366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373A04CD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47D6F0A8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1BDB421D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45840749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7518508F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40D7845F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26FE0542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7A1C7928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3160FEF9" w14:textId="58FD4FAB" w:rsidR="00D07AFA" w:rsidRPr="00FF2D73" w:rsidRDefault="00D07AFA" w:rsidP="00157278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Montre un (fort) intérêt en posant des questions sur l'éventail des tâches et les responsabilités d'un </w:t>
            </w:r>
            <w:r w:rsidR="00157278"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INP</w:t>
            </w: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.</w:t>
            </w:r>
          </w:p>
        </w:tc>
      </w:tr>
      <w:tr w:rsidR="00D07AFA" w:rsidRPr="00A623AA" w14:paraId="1083DE76" w14:textId="77777777" w:rsidTr="00E03AB1">
        <w:trPr>
          <w:trHeight w:val="1178"/>
        </w:trPr>
        <w:tc>
          <w:tcPr>
            <w:tcW w:w="3943" w:type="dxa"/>
          </w:tcPr>
          <w:p w14:paraId="516EA2F4" w14:textId="70576423" w:rsidR="00D07AFA" w:rsidRPr="00FF2D73" w:rsidRDefault="00D07AFA" w:rsidP="00157278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highlight w:val="yellow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N’a assume aucune ou peu de tâche</w:t>
            </w:r>
            <w:r w:rsidR="00E6345C"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s</w:t>
            </w: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 de la fonction d</w:t>
            </w:r>
            <w:r w:rsidR="00B107BB"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’IN</w:t>
            </w:r>
            <w:r w:rsidR="00157278"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P</w:t>
            </w: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. </w:t>
            </w:r>
          </w:p>
        </w:tc>
        <w:tc>
          <w:tcPr>
            <w:tcW w:w="649" w:type="dxa"/>
            <w:vAlign w:val="center"/>
          </w:tcPr>
          <w:p w14:paraId="1C6E4695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4D9670BC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1F6FB564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1B8E6FAF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425F4273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5B850041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1867AC96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5C54AA57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3717C01F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7C6368AB" w14:textId="1DCAE7E9" w:rsidR="00D07AFA" w:rsidRPr="00FF2D73" w:rsidRDefault="00D07AFA" w:rsidP="00B26194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Assume </w:t>
            </w:r>
            <w:r w:rsidR="00E6345C"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déjà </w:t>
            </w: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des tâches de la fonction d</w:t>
            </w:r>
            <w:r w:rsidR="00B107BB"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’INP.</w:t>
            </w:r>
          </w:p>
          <w:p w14:paraId="25322A0C" w14:textId="77777777" w:rsidR="00D07AFA" w:rsidRPr="00FF2D73" w:rsidRDefault="00D07AFA" w:rsidP="00B26194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</w:tc>
      </w:tr>
      <w:tr w:rsidR="00D07AFA" w:rsidRPr="00C357FB" w14:paraId="69A860E6" w14:textId="77777777" w:rsidTr="00E03AB1">
        <w:trPr>
          <w:trHeight w:val="1129"/>
        </w:trPr>
        <w:tc>
          <w:tcPr>
            <w:tcW w:w="3943" w:type="dxa"/>
            <w:tcBorders>
              <w:bottom w:val="single" w:sz="4" w:space="0" w:color="auto"/>
            </w:tcBorders>
          </w:tcPr>
          <w:p w14:paraId="2DFA0F03" w14:textId="113397F0" w:rsidR="00D07AFA" w:rsidRPr="00FF2D73" w:rsidRDefault="00D07AFA" w:rsidP="00B107BB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N'a pris aucune ou peu de mesure pour se préparer à la promotion sociale. A pris des mesures, mais a dû être (fortement) encouragé.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D1EBE21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F70E23C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38A40784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07C12621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17E064EE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168CC6FF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31BAD185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704AD96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9843E44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21558A53" w14:textId="168A398B" w:rsidR="00D07AFA" w:rsidRPr="00FF2D73" w:rsidRDefault="00D07AFA" w:rsidP="00B107BB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A spontanément pris des mesures pour se préparer à la promotion sociale (s’est questionné sur la procédure, les épreuves, ...)</w:t>
            </w:r>
          </w:p>
        </w:tc>
      </w:tr>
      <w:tr w:rsidR="00D07AFA" w:rsidRPr="00262EAB" w14:paraId="486E2E36" w14:textId="77777777" w:rsidTr="00E03AB1">
        <w:trPr>
          <w:trHeight w:val="548"/>
        </w:trPr>
        <w:tc>
          <w:tcPr>
            <w:tcW w:w="3943" w:type="dxa"/>
            <w:shd w:val="clear" w:color="auto" w:fill="9CC2E5"/>
            <w:vAlign w:val="center"/>
          </w:tcPr>
          <w:p w14:paraId="0A09E73B" w14:textId="77777777" w:rsidR="00F13A2B" w:rsidRPr="00FF2D73" w:rsidRDefault="00D07AFA" w:rsidP="00F13A2B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Evaluation finale </w:t>
            </w:r>
          </w:p>
          <w:p w14:paraId="7B9A5415" w14:textId="34868D63" w:rsidR="00D07AFA" w:rsidRPr="00D07AFA" w:rsidRDefault="00184545" w:rsidP="00F13A2B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eastAsia="nl-BE"/>
              </w:rPr>
              <w:t>IMPLICATION</w:t>
            </w:r>
            <w:r w:rsidR="007C215E" w:rsidRPr="00FF2D73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eastAsia="nl-BE"/>
              </w:rPr>
              <w:t xml:space="preserve"> – </w:t>
            </w:r>
            <w:r w:rsidR="00D07AFA" w:rsidRPr="00FF2D73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eastAsia="nl-BE"/>
              </w:rPr>
              <w:t>MOTIVATION</w:t>
            </w:r>
            <w:r w:rsidR="007C215E" w:rsidRPr="00FF2D73">
              <w:rPr>
                <w:rFonts w:ascii="TheSans TT B3 Light" w:hAnsi="TheSans TT B3 Light" w:cs="Arial"/>
                <w:b/>
                <w:color w:val="333399"/>
                <w:sz w:val="22"/>
                <w:szCs w:val="22"/>
                <w:lang w:eastAsia="nl-BE"/>
              </w:rPr>
              <w:t xml:space="preserve"> 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6A98A57C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7D1169A0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200E0854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556232E4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33472D65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4CA549FE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7C1467FE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35E6697E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6369E81A" w14:textId="77777777" w:rsidR="00D07AFA" w:rsidRPr="00FF2D73" w:rsidRDefault="00D07AFA" w:rsidP="00D07AFA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70FA2BC6" w14:textId="77777777" w:rsidR="00D07AFA" w:rsidRPr="00262EAB" w:rsidRDefault="00D07AFA" w:rsidP="00D07AFA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D07AFA" w:rsidRPr="000C07C3" w14:paraId="198E3A72" w14:textId="77777777" w:rsidTr="0032440A">
        <w:trPr>
          <w:trHeight w:val="548"/>
        </w:trPr>
        <w:tc>
          <w:tcPr>
            <w:tcW w:w="13992" w:type="dxa"/>
            <w:gridSpan w:val="11"/>
            <w:shd w:val="clear" w:color="auto" w:fill="FFFFFF" w:themeFill="background1"/>
            <w:vAlign w:val="center"/>
          </w:tcPr>
          <w:p w14:paraId="45EF9B05" w14:textId="77777777" w:rsidR="00D07AFA" w:rsidRPr="00FF2D73" w:rsidRDefault="00D07AFA" w:rsidP="00D07AFA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Justification de l’évaluation:</w:t>
            </w:r>
          </w:p>
          <w:p w14:paraId="141ADAA6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57DCA91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5D0F9E3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D0F51CF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FC22B98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70F454E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FE28812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08ADFFF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AC02217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7E887EC" w14:textId="77777777" w:rsidR="00D07AFA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0EB35216" w14:textId="77777777" w:rsidR="00D07AFA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060D84F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6E56F8A8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</w:tbl>
    <w:p w14:paraId="79AC94CD" w14:textId="6CD5752E" w:rsidR="00DF7828" w:rsidRDefault="00DF7828" w:rsidP="00BA318F">
      <w:pPr>
        <w:spacing w:after="0" w:line="240" w:lineRule="auto"/>
        <w:rPr>
          <w:rFonts w:ascii="TheSans TT B3 Light" w:hAnsi="TheSans TT B3 Light"/>
        </w:rPr>
      </w:pPr>
    </w:p>
    <w:p w14:paraId="53FD5787" w14:textId="77777777" w:rsidR="00DF7828" w:rsidRDefault="00DF7828" w:rsidP="00BA318F">
      <w:pPr>
        <w:spacing w:after="0" w:line="240" w:lineRule="auto"/>
        <w:rPr>
          <w:rFonts w:ascii="TheSans TT B3 Light" w:hAnsi="TheSans TT B3 Light"/>
        </w:rPr>
      </w:pP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3943"/>
        <w:gridCol w:w="649"/>
        <w:gridCol w:w="650"/>
        <w:gridCol w:w="650"/>
        <w:gridCol w:w="652"/>
        <w:gridCol w:w="649"/>
        <w:gridCol w:w="649"/>
        <w:gridCol w:w="649"/>
        <w:gridCol w:w="649"/>
        <w:gridCol w:w="650"/>
        <w:gridCol w:w="4202"/>
      </w:tblGrid>
      <w:tr w:rsidR="00D07AFA" w:rsidRPr="00B92AEC" w14:paraId="694531BE" w14:textId="77777777" w:rsidTr="003B68F3">
        <w:trPr>
          <w:trHeight w:val="1129"/>
        </w:trPr>
        <w:tc>
          <w:tcPr>
            <w:tcW w:w="13992" w:type="dxa"/>
            <w:gridSpan w:val="11"/>
            <w:shd w:val="clear" w:color="auto" w:fill="9CC2E5"/>
          </w:tcPr>
          <w:p w14:paraId="790ABA83" w14:textId="77777777" w:rsidR="006F2D1D" w:rsidRPr="00FF2D73" w:rsidRDefault="006F2D1D" w:rsidP="006F2D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eastAsia="nl-BE"/>
              </w:rPr>
            </w:pPr>
            <w:r w:rsidRPr="00FF2D73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eastAsia="nl-BE"/>
              </w:rPr>
              <w:lastRenderedPageBreak/>
              <w:t>VALEURS</w:t>
            </w:r>
          </w:p>
          <w:p w14:paraId="2BA2299A" w14:textId="7D0BD445" w:rsidR="006F2D1D" w:rsidRPr="00FF2D73" w:rsidRDefault="006F2D1D" w:rsidP="006F2D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  <w:t xml:space="preserve">Compétence: RESPECT DES NORMES </w:t>
            </w:r>
            <w:r w:rsidR="007C215E" w:rsidRPr="00FF2D73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  <w:t>–</w:t>
            </w:r>
            <w:r w:rsidRPr="00FF2D73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  <w:t xml:space="preserve"> INTEGRITE</w:t>
            </w:r>
            <w:r w:rsidR="007C215E" w:rsidRPr="00FF2D73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fr-BE" w:eastAsia="nl-BE"/>
              </w:rPr>
              <w:t xml:space="preserve"> </w:t>
            </w:r>
          </w:p>
          <w:p w14:paraId="0722D616" w14:textId="77777777" w:rsidR="006F2D1D" w:rsidRPr="00727793" w:rsidRDefault="006F2D1D" w:rsidP="006F2D1D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color w:val="17365D" w:themeColor="text2" w:themeShade="BF"/>
                <w:lang w:val="fr-BE" w:eastAsia="nl-BE"/>
              </w:rPr>
            </w:pPr>
          </w:p>
          <w:p w14:paraId="45625AE1" w14:textId="799E1521" w:rsidR="00D07AFA" w:rsidRPr="00FF2D73" w:rsidRDefault="006F2D1D" w:rsidP="006F2D1D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i/>
                <w:color w:val="333399"/>
                <w:sz w:val="22"/>
                <w:szCs w:val="22"/>
                <w:lang w:val="fr-BE" w:eastAsia="nl-BE"/>
              </w:rPr>
              <w:t>Définition: Gagner en crédibilité en travaillant avec discipline, inscrivant ses propres principes au sein des normes et attentes de l'organisation.</w:t>
            </w:r>
          </w:p>
        </w:tc>
      </w:tr>
      <w:tr w:rsidR="00D07AFA" w:rsidRPr="004D7C8F" w14:paraId="504CFB88" w14:textId="77777777" w:rsidTr="0032440A">
        <w:trPr>
          <w:trHeight w:val="1129"/>
        </w:trPr>
        <w:tc>
          <w:tcPr>
            <w:tcW w:w="13992" w:type="dxa"/>
            <w:gridSpan w:val="11"/>
          </w:tcPr>
          <w:p w14:paraId="7F7AF4AB" w14:textId="08BBD1B2" w:rsidR="006F2D1D" w:rsidRPr="00FF2D73" w:rsidRDefault="006F2D1D" w:rsidP="00FF2D7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Dans quelle(s) situation(s) le membre du personnel a-t-il été confronté à un dilemme moral? Dans quelle(s) situation(s) le membre du personnel a-t-il approché un collègue au sujet d'un comportement déviant. Dans quelle(s) situation(s) le membre du personnel a-t-il fait preuve d’un comportement déviant ou n’a-t-il pas respecté les règles? Comment le membre du personnel traite-t-il les cadeaux des citoyens? Comment le membre du personnel gère-t-il les médias sociaux / le matériel au travail / l'uniforme? Que pense-t-il de l'alcool et de la drogue? </w:t>
            </w: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  <w:t>Respecte-t-il les heures de travail?</w:t>
            </w:r>
            <w:r w:rsidR="000A324B"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  <w:t xml:space="preserve"> </w:t>
            </w:r>
            <w:r w:rsidR="000A324B"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Veuillez donner des exemples différents et concrets</w:t>
            </w:r>
            <w:r w:rsidR="00035CE0"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.</w:t>
            </w:r>
          </w:p>
          <w:p w14:paraId="1E923538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A106E19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35C9D3C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308CCB4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3A20149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9183CF0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1E6A0DA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7B5809E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9141ACB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354BF14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5333A3C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94DCCB7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8B355CE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2EFAB10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F823598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14EC537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5F07CEA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5F4DDBF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DEBBFD4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82B00E2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4CDA1E9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FC9503F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9184A3E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3E4FFB2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3321AF8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44164A0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8130BC8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DB7E295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27C2965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14076F" w:rsidRPr="00A917FF" w14:paraId="06D6300B" w14:textId="77777777" w:rsidTr="00F105B7">
        <w:trPr>
          <w:trHeight w:val="1129"/>
        </w:trPr>
        <w:tc>
          <w:tcPr>
            <w:tcW w:w="3943" w:type="dxa"/>
          </w:tcPr>
          <w:p w14:paraId="345A6334" w14:textId="7444270F" w:rsidR="0014076F" w:rsidRPr="00FF2D73" w:rsidRDefault="0014076F" w:rsidP="00583DDD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  <w:lastRenderedPageBreak/>
              <w:t>Déroge régulièrement aux règles en vigueur. Ne se réfère pas toujours avec précision au code de déontologie. A peu le sens du devoir et de la loyauté.</w:t>
            </w:r>
          </w:p>
        </w:tc>
        <w:tc>
          <w:tcPr>
            <w:tcW w:w="649" w:type="dxa"/>
            <w:vAlign w:val="center"/>
          </w:tcPr>
          <w:p w14:paraId="0A9C90B8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3368999E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4EDA13C5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1F355073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5B5C041F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741709E0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32E2D6CE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43575D33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099F487E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3EACD0E1" w14:textId="51BFEDDD" w:rsidR="0014076F" w:rsidRPr="00FF2D73" w:rsidRDefault="0014076F" w:rsidP="00583DDD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  <w:t>Respecte toujours les règles en vigueur. S’en tient au code de déontologie, même sous pression. Sens du devoir constant. Loyal.</w:t>
            </w:r>
          </w:p>
        </w:tc>
      </w:tr>
      <w:tr w:rsidR="0014076F" w:rsidRPr="00D723C9" w14:paraId="00D750A5" w14:textId="77777777" w:rsidTr="00F105B7">
        <w:trPr>
          <w:trHeight w:val="1178"/>
        </w:trPr>
        <w:tc>
          <w:tcPr>
            <w:tcW w:w="3943" w:type="dxa"/>
          </w:tcPr>
          <w:p w14:paraId="3E1B3458" w14:textId="77777777" w:rsidR="0014076F" w:rsidRPr="00FF2D73" w:rsidRDefault="0014076F" w:rsidP="00583DDD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N’est pas/est peu conscient de la fonction d’exemple au travail et/ou au niveau privé. La fonction d’exemple s'arrête après les heures de service.</w:t>
            </w:r>
          </w:p>
          <w:p w14:paraId="61FDC37A" w14:textId="77777777" w:rsidR="0014076F" w:rsidRPr="00FF2D73" w:rsidRDefault="0014076F" w:rsidP="00583DDD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5F4102F9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5C1BFAA0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386AA2BE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6DF22BF6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7E8D6D81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12AEF8DC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5D8DC14C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223D755A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2ACBB106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4B152B59" w14:textId="77777777" w:rsidR="0014076F" w:rsidRPr="00FF2D73" w:rsidRDefault="0014076F" w:rsidP="00583DDD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Attache (beaucoup) d'importance à la fonction d’exemple. Se rend compte qu'il doit montrer un comportement impeccable au travail et au niveau privé.</w:t>
            </w:r>
          </w:p>
          <w:p w14:paraId="6352F6EA" w14:textId="77777777" w:rsidR="0014076F" w:rsidRPr="00FF2D73" w:rsidRDefault="0014076F" w:rsidP="00583DDD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</w:p>
        </w:tc>
      </w:tr>
      <w:tr w:rsidR="0014076F" w:rsidRPr="00A623AA" w14:paraId="526C4A07" w14:textId="77777777" w:rsidTr="00F105B7">
        <w:trPr>
          <w:trHeight w:val="1178"/>
        </w:trPr>
        <w:tc>
          <w:tcPr>
            <w:tcW w:w="3943" w:type="dxa"/>
          </w:tcPr>
          <w:p w14:paraId="34B3FB72" w14:textId="77777777" w:rsidR="0014076F" w:rsidRPr="00FF2D73" w:rsidRDefault="0014076F" w:rsidP="00583DDD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A (parfois) des difficultés à rester impartial, neutre et respectueux. Peu discret et ne garantit pas le secret professionnel. Peu/pas objectif dans ses actions.</w:t>
            </w:r>
          </w:p>
          <w:p w14:paraId="5F3D710D" w14:textId="77777777" w:rsidR="0014076F" w:rsidRPr="00FF2D73" w:rsidRDefault="0014076F" w:rsidP="00583DDD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highlight w:val="yellow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5326F8E2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1926D065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01156173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2C483971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69D07486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7D13212A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61EC40BE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3F7C95DC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298DF4C9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062CDD09" w14:textId="77777777" w:rsidR="0014076F" w:rsidRPr="00FF2D73" w:rsidRDefault="0014076F" w:rsidP="00583DDD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  <w:t>Est toujours impartial, neutre et respectueux. Objectif. Est discret et garantit le secret professionnel. Encourage les collègues dans ce sens.</w:t>
            </w:r>
          </w:p>
          <w:p w14:paraId="45F49105" w14:textId="77777777" w:rsidR="0014076F" w:rsidRPr="00FF2D73" w:rsidRDefault="0014076F" w:rsidP="00583DDD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</w:p>
        </w:tc>
      </w:tr>
      <w:tr w:rsidR="0014076F" w:rsidRPr="00C357FB" w14:paraId="49AB54E9" w14:textId="77777777" w:rsidTr="00F105B7">
        <w:trPr>
          <w:trHeight w:val="1129"/>
        </w:trPr>
        <w:tc>
          <w:tcPr>
            <w:tcW w:w="3943" w:type="dxa"/>
            <w:tcBorders>
              <w:bottom w:val="single" w:sz="4" w:space="0" w:color="auto"/>
            </w:tcBorders>
          </w:tcPr>
          <w:p w14:paraId="1F60C6E3" w14:textId="475A1397" w:rsidR="0014076F" w:rsidRPr="00FF2D73" w:rsidRDefault="0014076F" w:rsidP="00B107BB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Se laisse contaminer par des pensées/comportements de collègues. Se conforme </w:t>
            </w:r>
            <w:r w:rsidR="00B107BB"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facilement. Ne détecte pas le</w:t>
            </w: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 comportement déviant</w:t>
            </w:r>
            <w:r w:rsidR="00B107BB"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 des autres.</w:t>
            </w: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 </w:t>
            </w:r>
            <w:r w:rsidR="00B107BB"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Ne réagit pas lorsque les autres adoptent un comportement déviant.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5EBAABDC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A5FF602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0E6D7176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17A68154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9BC359A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746136B9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507D58FB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73CB8619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61E46304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11B78D10" w14:textId="77126494" w:rsidR="0014076F" w:rsidRPr="00FF2D73" w:rsidRDefault="00B107BB" w:rsidP="00583DDD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Constant. Remarque le comportement déviant des autres. Réagit quand les autres adoptent un comportement déviant. </w:t>
            </w:r>
          </w:p>
        </w:tc>
      </w:tr>
      <w:tr w:rsidR="0014076F" w:rsidRPr="00262EAB" w14:paraId="363C858E" w14:textId="77777777" w:rsidTr="00F105B7">
        <w:trPr>
          <w:trHeight w:val="548"/>
        </w:trPr>
        <w:tc>
          <w:tcPr>
            <w:tcW w:w="3943" w:type="dxa"/>
            <w:shd w:val="clear" w:color="auto" w:fill="9CC2E5"/>
            <w:vAlign w:val="center"/>
          </w:tcPr>
          <w:p w14:paraId="414B4A60" w14:textId="77777777" w:rsidR="00F13A2B" w:rsidRPr="00FF2D73" w:rsidRDefault="0014076F" w:rsidP="00F13A2B">
            <w:pPr>
              <w:spacing w:after="0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 xml:space="preserve">Evaluation finale </w:t>
            </w:r>
          </w:p>
          <w:p w14:paraId="4CE54E07" w14:textId="0BA2103C" w:rsidR="0014076F" w:rsidRPr="0014076F" w:rsidRDefault="0014076F" w:rsidP="00F13A2B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fr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eastAsia="nl-BE"/>
              </w:rPr>
              <w:t xml:space="preserve">RESPECT DES NORMES </w:t>
            </w:r>
            <w:r w:rsidR="007C215E" w:rsidRPr="00FF2D73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eastAsia="nl-BE"/>
              </w:rPr>
              <w:t>–</w:t>
            </w:r>
            <w:r w:rsidRPr="00FF2D73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eastAsia="nl-BE"/>
              </w:rPr>
              <w:t xml:space="preserve"> INTEGRITE</w:t>
            </w:r>
            <w:r w:rsidR="007C215E" w:rsidRPr="00FF2D73">
              <w:rPr>
                <w:rFonts w:ascii="TheSans TT B3 Light" w:hAnsi="TheSans TT B3 Light" w:cs="Arial"/>
                <w:b/>
                <w:color w:val="333399"/>
                <w:sz w:val="22"/>
                <w:szCs w:val="22"/>
                <w:lang w:eastAsia="nl-BE"/>
              </w:rPr>
              <w:t xml:space="preserve"> 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13EF4527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5D3C9E24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798BB506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7FACA13C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1CB276F5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058A47BC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24EEA9A7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72EF218A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5AE69BF9" w14:textId="77777777" w:rsidR="0014076F" w:rsidRPr="00FF2D73" w:rsidRDefault="0014076F" w:rsidP="0014076F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</w:pPr>
            <w:r w:rsidRPr="00FF2D73">
              <w:rPr>
                <w:rFonts w:asciiTheme="minorHAnsi" w:hAnsiTheme="minorHAnsi" w:cstheme="minorHAnsi"/>
                <w:b/>
                <w:color w:val="333399"/>
                <w:sz w:val="24"/>
                <w:szCs w:val="24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5BFA8E93" w14:textId="77777777" w:rsidR="0014076F" w:rsidRPr="00262EAB" w:rsidRDefault="0014076F" w:rsidP="0014076F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14076F" w:rsidRPr="000C07C3" w14:paraId="365179F0" w14:textId="77777777" w:rsidTr="0032440A">
        <w:trPr>
          <w:trHeight w:val="548"/>
        </w:trPr>
        <w:tc>
          <w:tcPr>
            <w:tcW w:w="13992" w:type="dxa"/>
            <w:gridSpan w:val="11"/>
            <w:shd w:val="clear" w:color="auto" w:fill="FFFFFF" w:themeFill="background1"/>
            <w:vAlign w:val="center"/>
          </w:tcPr>
          <w:p w14:paraId="4ADC5E7E" w14:textId="77777777" w:rsidR="0014076F" w:rsidRPr="00FF2D73" w:rsidRDefault="0014076F" w:rsidP="0014076F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</w:pPr>
            <w:r w:rsidRPr="00FF2D73">
              <w:rPr>
                <w:rFonts w:asciiTheme="minorHAnsi" w:hAnsiTheme="minorHAnsi" w:cstheme="minorHAnsi"/>
                <w:color w:val="333399"/>
                <w:sz w:val="22"/>
                <w:szCs w:val="22"/>
                <w:lang w:eastAsia="nl-BE"/>
              </w:rPr>
              <w:t>Justification de l’évaluation:</w:t>
            </w:r>
          </w:p>
          <w:p w14:paraId="0321F3AD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88DD68A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046C49CD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957E389" w14:textId="77777777" w:rsidR="0014076F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BC0E319" w14:textId="77777777" w:rsidR="0014076F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1D5183D" w14:textId="77777777" w:rsidR="0014076F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70FB40E" w14:textId="6FB884B9" w:rsidR="0014076F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4C8A0C0" w14:textId="009F0919" w:rsidR="00B107BB" w:rsidRDefault="00B107BB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02CC6B1" w14:textId="6FE96218" w:rsidR="00B107BB" w:rsidRDefault="00B107BB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6765220F" w14:textId="77777777" w:rsidR="00B107BB" w:rsidRPr="000C07C3" w:rsidRDefault="00B107BB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1615F19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F8A43A2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</w:tbl>
    <w:p w14:paraId="38CF1F77" w14:textId="77777777" w:rsidR="00DF7828" w:rsidRDefault="00DF7828" w:rsidP="00BA318F">
      <w:pPr>
        <w:spacing w:after="0" w:line="240" w:lineRule="auto"/>
        <w:rPr>
          <w:rFonts w:ascii="TheSans TT B3 Light" w:hAnsi="TheSans TT B3 Light"/>
        </w:rPr>
      </w:pPr>
    </w:p>
    <w:p w14:paraId="29D6A105" w14:textId="29EC17DB" w:rsidR="00DF7828" w:rsidRDefault="00DF7828" w:rsidP="00BA318F">
      <w:pPr>
        <w:spacing w:after="0" w:line="240" w:lineRule="auto"/>
        <w:rPr>
          <w:rFonts w:ascii="TheSans TT B3 Light" w:hAnsi="TheSans TT B3 Light"/>
        </w:rPr>
      </w:pPr>
    </w:p>
    <w:p w14:paraId="615BFAA2" w14:textId="20AAFD08" w:rsidR="00DF7828" w:rsidRDefault="00DF7828" w:rsidP="00BA318F">
      <w:pPr>
        <w:spacing w:after="0" w:line="240" w:lineRule="auto"/>
        <w:rPr>
          <w:rFonts w:ascii="TheSans TT B3 Light" w:hAnsi="TheSans TT B3 Light"/>
        </w:rPr>
      </w:pPr>
    </w:p>
    <w:p w14:paraId="7570B632" w14:textId="77777777" w:rsidR="0067128F" w:rsidRDefault="0067128F" w:rsidP="00BA318F">
      <w:pPr>
        <w:spacing w:after="0" w:line="240" w:lineRule="auto"/>
        <w:rPr>
          <w:rFonts w:ascii="TheSans TT B3 Light" w:hAnsi="TheSans TT B3 Light"/>
        </w:rPr>
      </w:pPr>
    </w:p>
    <w:p w14:paraId="2F9F709B" w14:textId="77777777" w:rsidR="0067128F" w:rsidRDefault="0067128F" w:rsidP="00BA318F">
      <w:pPr>
        <w:spacing w:after="0" w:line="240" w:lineRule="auto"/>
        <w:rPr>
          <w:rFonts w:ascii="TheSans TT B3 Light" w:hAnsi="TheSans TT B3 Light"/>
        </w:rPr>
      </w:pPr>
    </w:p>
    <w:p w14:paraId="7C1EA3F2" w14:textId="77777777" w:rsidR="0067128F" w:rsidRDefault="0067128F" w:rsidP="00BA318F">
      <w:pPr>
        <w:spacing w:after="0" w:line="240" w:lineRule="auto"/>
        <w:rPr>
          <w:rFonts w:ascii="TheSans TT B3 Light" w:hAnsi="TheSans TT B3 Light"/>
        </w:rPr>
      </w:pPr>
    </w:p>
    <w:p w14:paraId="7BE9DA44" w14:textId="77777777" w:rsidR="0067128F" w:rsidRDefault="0067128F" w:rsidP="00BA318F">
      <w:pPr>
        <w:spacing w:after="0" w:line="240" w:lineRule="auto"/>
        <w:rPr>
          <w:rFonts w:ascii="TheSans TT B3 Light" w:hAnsi="TheSans TT B3 Light"/>
        </w:rPr>
      </w:pPr>
    </w:p>
    <w:p w14:paraId="34BBE29A" w14:textId="518CDA0A" w:rsidR="005E10B2" w:rsidRPr="000C07C3" w:rsidRDefault="005E10B2" w:rsidP="00BA318F">
      <w:pPr>
        <w:spacing w:after="0" w:line="240" w:lineRule="auto"/>
        <w:rPr>
          <w:rFonts w:ascii="TheSans TT B3 Light" w:hAnsi="TheSans TT B3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9F78D3" w:rsidRPr="003F5C64" w14:paraId="19E1EED6" w14:textId="77777777" w:rsidTr="009F78D3">
        <w:tc>
          <w:tcPr>
            <w:tcW w:w="13992" w:type="dxa"/>
          </w:tcPr>
          <w:p w14:paraId="3FDFBB80" w14:textId="77777777" w:rsidR="009F78D3" w:rsidRPr="000C07C3" w:rsidRDefault="009F78D3" w:rsidP="009F78D3">
            <w:pPr>
              <w:spacing w:after="0" w:line="240" w:lineRule="auto"/>
              <w:rPr>
                <w:rFonts w:ascii="TheSans TT B3 Light" w:hAnsi="TheSans TT B3 Light"/>
              </w:rPr>
            </w:pPr>
          </w:p>
          <w:p w14:paraId="153F056D" w14:textId="6355938E" w:rsidR="009F78D3" w:rsidRPr="0067128F" w:rsidRDefault="00865CF8" w:rsidP="009F78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7128F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</w:rPr>
              <w:t xml:space="preserve">RESERVE </w:t>
            </w:r>
            <w:r w:rsidR="00301558" w:rsidRPr="0067128F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</w:rPr>
              <w:t>A</w:t>
            </w:r>
            <w:r w:rsidR="00467B13" w:rsidRPr="0067128F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</w:rPr>
              <w:t xml:space="preserve">U </w:t>
            </w:r>
            <w:r w:rsidR="00D22FD6" w:rsidRPr="0067128F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</w:rPr>
              <w:t>CHEF DE CORPS/DIRECTEUR</w:t>
            </w:r>
          </w:p>
          <w:p w14:paraId="650A8C8B" w14:textId="77777777" w:rsidR="007C215E" w:rsidRPr="00C85DF0" w:rsidRDefault="007C215E" w:rsidP="009F78D3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4"/>
                <w:szCs w:val="24"/>
              </w:rPr>
            </w:pPr>
          </w:p>
          <w:p w14:paraId="75CB8CDE" w14:textId="77777777" w:rsidR="0024563B" w:rsidRPr="00C85DF0" w:rsidRDefault="0024563B" w:rsidP="009F78D3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4"/>
                <w:szCs w:val="24"/>
              </w:rPr>
            </w:pPr>
          </w:p>
          <w:p w14:paraId="7F64ABB4" w14:textId="576779D8" w:rsidR="009F78D3" w:rsidRPr="0067128F" w:rsidRDefault="00E66B37" w:rsidP="009F78D3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</w:pPr>
            <w:r w:rsidRPr="0067128F"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  <w:t>Sur base de ces éléments, concernant le potentiel du</w:t>
            </w:r>
            <w:r w:rsidR="00F105B7" w:rsidRPr="0067128F"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  <w:t>/de la</w:t>
            </w:r>
            <w:r w:rsidRPr="0067128F"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  <w:t xml:space="preserve"> candidat</w:t>
            </w:r>
            <w:r w:rsidR="00F105B7" w:rsidRPr="0067128F"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  <w:t>(e)</w:t>
            </w:r>
            <w:r w:rsidRPr="0067128F"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  <w:t xml:space="preserve"> à accéder au niveau supérieur, j’émets un avis</w:t>
            </w:r>
            <w:r w:rsidR="00C05755" w:rsidRPr="0067128F"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  <w:t xml:space="preserve"> (</w:t>
            </w:r>
            <w:r w:rsidR="00CF3A3B" w:rsidRPr="0067128F">
              <w:rPr>
                <w:rFonts w:asciiTheme="minorHAnsi" w:hAnsiTheme="minorHAnsi" w:cstheme="minorHAnsi"/>
                <w:color w:val="333399"/>
                <w:sz w:val="22"/>
                <w:szCs w:val="22"/>
                <w:u w:val="single"/>
                <w:lang w:val="fr-BE"/>
              </w:rPr>
              <w:t>entourez</w:t>
            </w:r>
            <w:r w:rsidR="00CF3A3B" w:rsidRPr="0067128F"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  <w:t xml:space="preserve"> le cas échéant) :</w:t>
            </w:r>
          </w:p>
          <w:p w14:paraId="3D7A096E" w14:textId="77777777" w:rsidR="009F78D3" w:rsidRPr="00C85DF0" w:rsidRDefault="009F78D3" w:rsidP="009F78D3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4"/>
                <w:szCs w:val="24"/>
                <w:lang w:val="fr-BE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203"/>
              <w:tblOverlap w:val="never"/>
              <w:tblW w:w="0" w:type="auto"/>
              <w:shd w:val="clear" w:color="auto" w:fill="9CC2E5"/>
              <w:tblLook w:val="04A0" w:firstRow="1" w:lastRow="0" w:firstColumn="1" w:lastColumn="0" w:noHBand="0" w:noVBand="1"/>
            </w:tblPr>
            <w:tblGrid>
              <w:gridCol w:w="2502"/>
              <w:gridCol w:w="2669"/>
            </w:tblGrid>
            <w:tr w:rsidR="00C85DF0" w:rsidRPr="00C85DF0" w14:paraId="42693952" w14:textId="77777777" w:rsidTr="003B68F3">
              <w:trPr>
                <w:trHeight w:val="646"/>
              </w:trPr>
              <w:tc>
                <w:tcPr>
                  <w:tcW w:w="2502" w:type="dxa"/>
                  <w:shd w:val="clear" w:color="auto" w:fill="9CC2E5"/>
                  <w:vAlign w:val="center"/>
                </w:tcPr>
                <w:p w14:paraId="1CE03256" w14:textId="77777777" w:rsidR="00AD1C01" w:rsidRPr="00C85DF0" w:rsidRDefault="00AD1C01" w:rsidP="00AD1C0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333399"/>
                      <w:sz w:val="24"/>
                      <w:szCs w:val="24"/>
                    </w:rPr>
                  </w:pPr>
                  <w:r w:rsidRPr="00C85DF0">
                    <w:rPr>
                      <w:rFonts w:asciiTheme="minorHAnsi" w:hAnsiTheme="minorHAnsi" w:cstheme="minorHAnsi"/>
                      <w:b/>
                      <w:color w:val="333399"/>
                      <w:sz w:val="24"/>
                      <w:szCs w:val="24"/>
                    </w:rPr>
                    <w:t>FAVORABLE</w:t>
                  </w:r>
                </w:p>
              </w:tc>
              <w:tc>
                <w:tcPr>
                  <w:tcW w:w="2669" w:type="dxa"/>
                  <w:shd w:val="clear" w:color="auto" w:fill="9CC2E5"/>
                  <w:vAlign w:val="center"/>
                </w:tcPr>
                <w:p w14:paraId="5FF7D9BE" w14:textId="77777777" w:rsidR="00AD1C01" w:rsidRPr="00C85DF0" w:rsidRDefault="00AD1C01" w:rsidP="00AD1C0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333399"/>
                      <w:sz w:val="24"/>
                      <w:szCs w:val="24"/>
                    </w:rPr>
                  </w:pPr>
                  <w:r w:rsidRPr="00C85DF0">
                    <w:rPr>
                      <w:rFonts w:asciiTheme="minorHAnsi" w:hAnsiTheme="minorHAnsi" w:cstheme="minorHAnsi"/>
                      <w:b/>
                      <w:color w:val="333399"/>
                      <w:sz w:val="24"/>
                      <w:szCs w:val="24"/>
                    </w:rPr>
                    <w:t>DEFAVORABLE</w:t>
                  </w:r>
                </w:p>
              </w:tc>
            </w:tr>
          </w:tbl>
          <w:p w14:paraId="04B2563A" w14:textId="345F3D67" w:rsidR="009F78D3" w:rsidRPr="00C85DF0" w:rsidRDefault="009F78D3" w:rsidP="009F78D3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4"/>
                <w:szCs w:val="24"/>
                <w:lang w:val="fr-BE"/>
              </w:rPr>
            </w:pPr>
          </w:p>
          <w:p w14:paraId="44C365E5" w14:textId="20207683" w:rsidR="00C91B22" w:rsidRPr="00C85DF0" w:rsidRDefault="00C91B22" w:rsidP="009F78D3">
            <w:pPr>
              <w:spacing w:after="0" w:line="240" w:lineRule="auto"/>
              <w:rPr>
                <w:rFonts w:asciiTheme="minorHAnsi" w:hAnsiTheme="minorHAnsi" w:cstheme="minorHAnsi"/>
                <w:color w:val="333399"/>
                <w:lang w:val="fr-BE"/>
              </w:rPr>
            </w:pPr>
          </w:p>
          <w:p w14:paraId="186F334B" w14:textId="77777777" w:rsidR="00C91B22" w:rsidRPr="00C85DF0" w:rsidRDefault="00C91B22" w:rsidP="009F78D3">
            <w:pPr>
              <w:spacing w:after="0" w:line="240" w:lineRule="auto"/>
              <w:rPr>
                <w:rFonts w:asciiTheme="minorHAnsi" w:hAnsiTheme="minorHAnsi" w:cstheme="minorHAnsi"/>
                <w:color w:val="333399"/>
                <w:lang w:val="fr-BE"/>
              </w:rPr>
            </w:pPr>
          </w:p>
          <w:p w14:paraId="64E10828" w14:textId="77777777" w:rsidR="003B68F3" w:rsidRPr="00C85DF0" w:rsidRDefault="003B68F3" w:rsidP="009F78D3">
            <w:pPr>
              <w:spacing w:after="0" w:line="240" w:lineRule="auto"/>
              <w:rPr>
                <w:rFonts w:asciiTheme="minorHAnsi" w:hAnsiTheme="minorHAnsi" w:cstheme="minorHAnsi"/>
                <w:color w:val="333399"/>
                <w:lang w:val="fr-BE"/>
              </w:rPr>
            </w:pPr>
          </w:p>
          <w:p w14:paraId="1077373B" w14:textId="77777777" w:rsidR="003B68F3" w:rsidRPr="00C85DF0" w:rsidRDefault="003B68F3" w:rsidP="009F78D3">
            <w:pPr>
              <w:spacing w:after="0" w:line="240" w:lineRule="auto"/>
              <w:rPr>
                <w:rFonts w:asciiTheme="minorHAnsi" w:hAnsiTheme="minorHAnsi" w:cstheme="minorHAnsi"/>
                <w:color w:val="333399"/>
                <w:lang w:val="fr-BE"/>
              </w:rPr>
            </w:pPr>
          </w:p>
          <w:p w14:paraId="5EEF2DC7" w14:textId="77777777" w:rsidR="003B68F3" w:rsidRPr="00C85DF0" w:rsidRDefault="003B68F3" w:rsidP="009F78D3">
            <w:pPr>
              <w:spacing w:after="0" w:line="240" w:lineRule="auto"/>
              <w:rPr>
                <w:rFonts w:asciiTheme="minorHAnsi" w:hAnsiTheme="minorHAnsi" w:cstheme="minorHAnsi"/>
                <w:color w:val="333399"/>
                <w:lang w:val="fr-BE"/>
              </w:rPr>
            </w:pPr>
          </w:p>
          <w:p w14:paraId="60114213" w14:textId="6A0EF9FD" w:rsidR="003D0CB0" w:rsidRPr="0067128F" w:rsidRDefault="009F78D3" w:rsidP="009F78D3">
            <w:pPr>
              <w:spacing w:after="0" w:line="240" w:lineRule="auto"/>
              <w:rPr>
                <w:ins w:id="1" w:author="Adrienne Donjean" w:date="2018-10-16T15:37:00Z"/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</w:pPr>
            <w:r w:rsidRPr="0067128F"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  <w:t>Dat</w:t>
            </w:r>
            <w:r w:rsidR="003F5C64" w:rsidRPr="0067128F"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  <w:t>e</w:t>
            </w:r>
            <w:r w:rsidR="00E40567" w:rsidRPr="0067128F"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  <w:t xml:space="preserve"> et signature d</w:t>
            </w:r>
            <w:r w:rsidR="0024563B" w:rsidRPr="0067128F"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  <w:t xml:space="preserve">u </w:t>
            </w:r>
            <w:r w:rsidR="0024563B" w:rsidRPr="0067128F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val="fr-BE"/>
              </w:rPr>
              <w:t>chef de corps/directeu</w:t>
            </w:r>
            <w:r w:rsidR="00D75000" w:rsidRPr="0067128F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val="fr-BE"/>
              </w:rPr>
              <w:t xml:space="preserve">r </w:t>
            </w:r>
            <w:r w:rsidR="00D75000" w:rsidRPr="0067128F"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  <w:t>(</w:t>
            </w:r>
            <w:r w:rsidR="00D75000" w:rsidRPr="0067128F">
              <w:rPr>
                <w:rFonts w:asciiTheme="minorHAnsi" w:hAnsiTheme="minorHAnsi" w:cstheme="minorHAnsi"/>
                <w:color w:val="333399"/>
                <w:sz w:val="22"/>
                <w:szCs w:val="22"/>
              </w:rPr>
              <w:t>NOM, Prénom)</w:t>
            </w:r>
            <w:r w:rsidR="0067128F">
              <w:rPr>
                <w:rFonts w:asciiTheme="minorHAnsi" w:hAnsiTheme="minorHAnsi" w:cstheme="minorHAnsi"/>
                <w:color w:val="333399"/>
                <w:sz w:val="22"/>
                <w:szCs w:val="22"/>
              </w:rPr>
              <w:t> :</w:t>
            </w:r>
            <w:r w:rsidRPr="0067128F"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  <w:tab/>
            </w:r>
            <w:r w:rsidRPr="0067128F"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  <w:tab/>
            </w:r>
            <w:r w:rsidR="00092D5C" w:rsidRPr="0067128F"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  <w:t xml:space="preserve">             </w:t>
            </w:r>
          </w:p>
          <w:p w14:paraId="1347D11F" w14:textId="77777777" w:rsidR="003D0CB0" w:rsidRPr="0067128F" w:rsidRDefault="00092D5C" w:rsidP="009F78D3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</w:pPr>
            <w:del w:id="2" w:author="Adrienne Donjean" w:date="2018-10-16T15:37:00Z">
              <w:r w:rsidRPr="0067128F" w:rsidDel="003D0CB0">
                <w:rPr>
                  <w:rFonts w:asciiTheme="minorHAnsi" w:hAnsiTheme="minorHAnsi" w:cstheme="minorHAnsi"/>
                  <w:color w:val="333399"/>
                  <w:sz w:val="22"/>
                  <w:szCs w:val="22"/>
                  <w:lang w:val="fr-BE"/>
                </w:rPr>
                <w:delText xml:space="preserve"> </w:delText>
              </w:r>
            </w:del>
          </w:p>
          <w:p w14:paraId="1F15E8B8" w14:textId="61C0F94A" w:rsidR="003D0CB0" w:rsidRPr="0067128F" w:rsidRDefault="003D0CB0" w:rsidP="009F78D3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</w:pPr>
          </w:p>
          <w:p w14:paraId="4328863E" w14:textId="77777777" w:rsidR="003B68F3" w:rsidRPr="0067128F" w:rsidRDefault="003B68F3" w:rsidP="009F78D3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</w:pPr>
          </w:p>
          <w:p w14:paraId="1F2F5640" w14:textId="77777777" w:rsidR="003D0CB0" w:rsidRPr="0067128F" w:rsidRDefault="003D0CB0" w:rsidP="009F78D3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</w:pPr>
          </w:p>
          <w:p w14:paraId="59AF7BB3" w14:textId="77777777" w:rsidR="003D0CB0" w:rsidRPr="0067128F" w:rsidRDefault="003D0CB0" w:rsidP="009F78D3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</w:pPr>
          </w:p>
          <w:p w14:paraId="42C7CF19" w14:textId="7A5196E9" w:rsidR="009F78D3" w:rsidRPr="0067128F" w:rsidRDefault="003F5C64" w:rsidP="009F78D3">
            <w:pPr>
              <w:spacing w:after="0" w:line="240" w:lineRule="auto"/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</w:pPr>
            <w:r w:rsidRPr="0067128F"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  <w:t xml:space="preserve">Pour prise de connaissance, </w:t>
            </w:r>
            <w:r w:rsidR="00A82263" w:rsidRPr="0067128F"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  <w:t>d</w:t>
            </w:r>
            <w:r w:rsidR="009F78D3" w:rsidRPr="0067128F"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  <w:t>at</w:t>
            </w:r>
            <w:r w:rsidRPr="0067128F">
              <w:rPr>
                <w:rFonts w:asciiTheme="minorHAnsi" w:hAnsiTheme="minorHAnsi" w:cstheme="minorHAnsi"/>
                <w:color w:val="333399"/>
                <w:sz w:val="22"/>
                <w:szCs w:val="22"/>
                <w:lang w:val="fr-BE"/>
              </w:rPr>
              <w:t xml:space="preserve">e et signature du </w:t>
            </w:r>
            <w:r w:rsidRPr="0067128F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val="fr-BE"/>
              </w:rPr>
              <w:t>membre du personnel</w:t>
            </w:r>
            <w:r w:rsidR="0067128F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val="fr-BE"/>
              </w:rPr>
              <w:t> :</w:t>
            </w:r>
          </w:p>
          <w:p w14:paraId="748CA78D" w14:textId="7077AFFA" w:rsidR="003B68F3" w:rsidRDefault="003B68F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3AA70D05" w14:textId="77777777" w:rsidR="003B68F3" w:rsidRPr="003F5C64" w:rsidRDefault="003B68F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73FAB626" w14:textId="77777777" w:rsidR="009F78D3" w:rsidRPr="003F5C64" w:rsidRDefault="009F78D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133631E4" w14:textId="77777777" w:rsidR="009F78D3" w:rsidRDefault="009F78D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20C0A761" w14:textId="754FD89F" w:rsidR="003D0CB0" w:rsidRPr="003F5C64" w:rsidRDefault="003D0CB0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</w:tc>
      </w:tr>
    </w:tbl>
    <w:p w14:paraId="5E5D5DA6" w14:textId="5AF87A67" w:rsidR="009F78D3" w:rsidRPr="00A7130E" w:rsidRDefault="009F78D3" w:rsidP="00BA318F">
      <w:pPr>
        <w:spacing w:after="0" w:line="240" w:lineRule="auto"/>
        <w:rPr>
          <w:rFonts w:ascii="TheSans TT B3 Light" w:hAnsi="TheSans TT B3 Light"/>
          <w:sz w:val="24"/>
          <w:szCs w:val="24"/>
          <w:lang w:val="fr-BE"/>
        </w:rPr>
      </w:pPr>
    </w:p>
    <w:p w14:paraId="097CB449" w14:textId="3D46A1DC" w:rsidR="009F78D3" w:rsidRPr="00A7130E" w:rsidRDefault="009F78D3" w:rsidP="00BA318F">
      <w:pPr>
        <w:spacing w:after="0" w:line="240" w:lineRule="auto"/>
        <w:rPr>
          <w:rFonts w:ascii="TheSans TT B3 Light" w:hAnsi="TheSans TT B3 Light"/>
          <w:sz w:val="24"/>
          <w:szCs w:val="24"/>
          <w:lang w:val="fr-BE"/>
        </w:rPr>
      </w:pPr>
    </w:p>
    <w:p w14:paraId="4FA4A607" w14:textId="2A1DAE17" w:rsidR="009F78D3" w:rsidRPr="00A7130E" w:rsidRDefault="009F78D3" w:rsidP="00BA318F">
      <w:pPr>
        <w:spacing w:after="0" w:line="240" w:lineRule="auto"/>
        <w:rPr>
          <w:rFonts w:ascii="TheSans TT B3 Light" w:hAnsi="TheSans TT B3 Light"/>
          <w:sz w:val="24"/>
          <w:szCs w:val="24"/>
          <w:lang w:val="fr-BE"/>
        </w:rPr>
      </w:pPr>
    </w:p>
    <w:sectPr w:rsidR="009F78D3" w:rsidRPr="00A7130E" w:rsidSect="009227F0">
      <w:headerReference w:type="default" r:id="rId10"/>
      <w:footerReference w:type="default" r:id="rId11"/>
      <w:pgSz w:w="16838" w:h="11906" w:orient="landscape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C017" w14:textId="77777777" w:rsidR="009227F0" w:rsidRDefault="009227F0" w:rsidP="00237050">
      <w:pPr>
        <w:spacing w:after="0" w:line="240" w:lineRule="auto"/>
      </w:pPr>
      <w:r>
        <w:separator/>
      </w:r>
    </w:p>
  </w:endnote>
  <w:endnote w:type="continuationSeparator" w:id="0">
    <w:p w14:paraId="710F6464" w14:textId="77777777" w:rsidR="009227F0" w:rsidRDefault="009227F0" w:rsidP="0023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Sans TT B3 Light">
    <w:altName w:val="Calibri"/>
    <w:panose1 w:val="020B0303040303060204"/>
    <w:charset w:val="00"/>
    <w:family w:val="swiss"/>
    <w:pitch w:val="variable"/>
    <w:sig w:usb0="8000002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TT B7 Bold">
    <w:altName w:val="Tw Cen MT Condensed Extra Bold"/>
    <w:panose1 w:val="020B0803040303060204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4D5F" w14:textId="3A8DA99D" w:rsidR="00E6345C" w:rsidRPr="00173A5D" w:rsidRDefault="00E6345C" w:rsidP="00DC550C">
    <w:pPr>
      <w:pStyle w:val="Footer"/>
      <w:jc w:val="center"/>
      <w:rPr>
        <w:rFonts w:asciiTheme="minorHAnsi" w:hAnsiTheme="minorHAnsi" w:cstheme="minorHAnsi"/>
        <w:b/>
        <w:bCs/>
        <w:color w:val="333399"/>
        <w:sz w:val="20"/>
        <w:szCs w:val="20"/>
      </w:rPr>
    </w:pPr>
    <w:r w:rsidRPr="00173A5D">
      <w:rPr>
        <w:rFonts w:asciiTheme="minorHAnsi" w:hAnsiTheme="minorHAnsi" w:cstheme="minorHAnsi"/>
        <w:b/>
        <w:bCs/>
        <w:color w:val="333399"/>
        <w:sz w:val="20"/>
        <w:szCs w:val="20"/>
      </w:rPr>
      <w:fldChar w:fldCharType="begin"/>
    </w:r>
    <w:r w:rsidRPr="00173A5D">
      <w:rPr>
        <w:rFonts w:asciiTheme="minorHAnsi" w:hAnsiTheme="minorHAnsi" w:cstheme="minorHAnsi"/>
        <w:b/>
        <w:bCs/>
        <w:color w:val="333399"/>
        <w:sz w:val="20"/>
        <w:szCs w:val="20"/>
      </w:rPr>
      <w:instrText>PAGE   \* MERGEFORMAT</w:instrText>
    </w:r>
    <w:r w:rsidRPr="00173A5D">
      <w:rPr>
        <w:rFonts w:asciiTheme="minorHAnsi" w:hAnsiTheme="minorHAnsi" w:cstheme="minorHAnsi"/>
        <w:b/>
        <w:bCs/>
        <w:color w:val="333399"/>
        <w:sz w:val="20"/>
        <w:szCs w:val="20"/>
      </w:rPr>
      <w:fldChar w:fldCharType="separate"/>
    </w:r>
    <w:r w:rsidR="00DE5CE9" w:rsidRPr="00173A5D">
      <w:rPr>
        <w:rFonts w:asciiTheme="minorHAnsi" w:hAnsiTheme="minorHAnsi" w:cstheme="minorHAnsi"/>
        <w:b/>
        <w:bCs/>
        <w:noProof/>
        <w:color w:val="333399"/>
        <w:sz w:val="20"/>
        <w:szCs w:val="20"/>
        <w:lang w:val="nl-NL"/>
      </w:rPr>
      <w:t>2</w:t>
    </w:r>
    <w:r w:rsidRPr="00173A5D">
      <w:rPr>
        <w:rFonts w:asciiTheme="minorHAnsi" w:hAnsiTheme="minorHAnsi" w:cstheme="minorHAnsi"/>
        <w:b/>
        <w:bCs/>
        <w:color w:val="3333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F474" w14:textId="77777777" w:rsidR="009227F0" w:rsidRDefault="009227F0" w:rsidP="00237050">
      <w:pPr>
        <w:spacing w:after="0" w:line="240" w:lineRule="auto"/>
      </w:pPr>
      <w:r>
        <w:separator/>
      </w:r>
    </w:p>
  </w:footnote>
  <w:footnote w:type="continuationSeparator" w:id="0">
    <w:p w14:paraId="6FE139ED" w14:textId="77777777" w:rsidR="009227F0" w:rsidRDefault="009227F0" w:rsidP="0023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76AE" w14:textId="69846C58" w:rsidR="00E6345C" w:rsidRPr="003B6CD4" w:rsidRDefault="00E6345C" w:rsidP="003B6CD4">
    <w:pPr>
      <w:pStyle w:val="Header"/>
      <w:jc w:val="center"/>
      <w:rPr>
        <w:rFonts w:asciiTheme="minorHAnsi" w:hAnsiTheme="minorHAnsi" w:cstheme="minorHAnsi"/>
        <w:b/>
        <w:bCs/>
        <w:color w:val="333399"/>
        <w:sz w:val="28"/>
        <w:szCs w:val="28"/>
        <w:lang w:val="fr-BE"/>
      </w:rPr>
    </w:pPr>
    <w:r w:rsidRPr="003B6CD4">
      <w:rPr>
        <w:rFonts w:asciiTheme="minorHAnsi" w:hAnsiTheme="minorHAnsi" w:cstheme="minorHAnsi"/>
        <w:b/>
        <w:bCs/>
        <w:color w:val="333399"/>
        <w:lang w:val="fr-BE"/>
      </w:rPr>
      <w:t>Direction Générale de la gestion des Ressources et de l’Information – Service Recrutement et Sélection</w:t>
    </w:r>
  </w:p>
  <w:p w14:paraId="3BE80C29" w14:textId="77777777" w:rsidR="00E6345C" w:rsidRPr="00116445" w:rsidRDefault="00E6345C">
    <w:pPr>
      <w:pStyle w:val="Header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328"/>
    <w:multiLevelType w:val="hybridMultilevel"/>
    <w:tmpl w:val="C714C30A"/>
    <w:lvl w:ilvl="0" w:tplc="8AECF8AA">
      <w:start w:val="1"/>
      <w:numFmt w:val="bullet"/>
      <w:lvlText w:val="-"/>
      <w:lvlJc w:val="left"/>
      <w:pPr>
        <w:ind w:left="720" w:hanging="360"/>
      </w:pPr>
      <w:rPr>
        <w:rFonts w:ascii="TheSans TT B3 Light" w:hAnsi="TheSans TT B3 Light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592D"/>
    <w:multiLevelType w:val="hybridMultilevel"/>
    <w:tmpl w:val="A328D434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12AEA"/>
    <w:multiLevelType w:val="hybridMultilevel"/>
    <w:tmpl w:val="B0703A4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F5D4C"/>
    <w:multiLevelType w:val="hybridMultilevel"/>
    <w:tmpl w:val="FC5E682C"/>
    <w:lvl w:ilvl="0" w:tplc="4CB6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A3159"/>
    <w:multiLevelType w:val="hybridMultilevel"/>
    <w:tmpl w:val="29142D9E"/>
    <w:lvl w:ilvl="0" w:tplc="8AECF8AA">
      <w:start w:val="1"/>
      <w:numFmt w:val="bullet"/>
      <w:lvlText w:val="-"/>
      <w:lvlJc w:val="left"/>
      <w:pPr>
        <w:ind w:left="720" w:hanging="360"/>
      </w:pPr>
      <w:rPr>
        <w:rFonts w:ascii="TheSans TT B3 Light" w:hAnsi="TheSans TT B3 Light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31196">
    <w:abstractNumId w:val="4"/>
  </w:num>
  <w:num w:numId="2" w16cid:durableId="2127195362">
    <w:abstractNumId w:val="3"/>
  </w:num>
  <w:num w:numId="3" w16cid:durableId="4090404">
    <w:abstractNumId w:val="1"/>
  </w:num>
  <w:num w:numId="4" w16cid:durableId="1831943896">
    <w:abstractNumId w:val="2"/>
  </w:num>
  <w:num w:numId="5" w16cid:durableId="392196199">
    <w:abstractNumId w:val="0"/>
  </w:num>
  <w:num w:numId="6" w16cid:durableId="200470153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enne Donjean">
    <w15:presenceInfo w15:providerId="Windows Live" w15:userId="50a2ff7470b63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50"/>
    <w:rsid w:val="00000A48"/>
    <w:rsid w:val="00005184"/>
    <w:rsid w:val="00005CAA"/>
    <w:rsid w:val="0000710A"/>
    <w:rsid w:val="00011130"/>
    <w:rsid w:val="00011563"/>
    <w:rsid w:val="00011C51"/>
    <w:rsid w:val="00012CEE"/>
    <w:rsid w:val="00013852"/>
    <w:rsid w:val="000146F6"/>
    <w:rsid w:val="00015AC8"/>
    <w:rsid w:val="00016C56"/>
    <w:rsid w:val="00017A7C"/>
    <w:rsid w:val="00020CBD"/>
    <w:rsid w:val="00020D1B"/>
    <w:rsid w:val="00021425"/>
    <w:rsid w:val="000231B7"/>
    <w:rsid w:val="000233A4"/>
    <w:rsid w:val="0003158D"/>
    <w:rsid w:val="00031B4F"/>
    <w:rsid w:val="00033482"/>
    <w:rsid w:val="0003477F"/>
    <w:rsid w:val="00035CE0"/>
    <w:rsid w:val="000412DA"/>
    <w:rsid w:val="00042944"/>
    <w:rsid w:val="00042A79"/>
    <w:rsid w:val="00044A65"/>
    <w:rsid w:val="0004650B"/>
    <w:rsid w:val="00054928"/>
    <w:rsid w:val="00054A00"/>
    <w:rsid w:val="00054A1D"/>
    <w:rsid w:val="000574D6"/>
    <w:rsid w:val="00062C27"/>
    <w:rsid w:val="00063E54"/>
    <w:rsid w:val="000670AF"/>
    <w:rsid w:val="0007297A"/>
    <w:rsid w:val="000756F6"/>
    <w:rsid w:val="00076EC8"/>
    <w:rsid w:val="000807D4"/>
    <w:rsid w:val="00080CBD"/>
    <w:rsid w:val="0008165C"/>
    <w:rsid w:val="00084F94"/>
    <w:rsid w:val="00091897"/>
    <w:rsid w:val="00092D5C"/>
    <w:rsid w:val="0009345B"/>
    <w:rsid w:val="000964F3"/>
    <w:rsid w:val="00096887"/>
    <w:rsid w:val="00097679"/>
    <w:rsid w:val="000A324B"/>
    <w:rsid w:val="000A4ED4"/>
    <w:rsid w:val="000A4FB0"/>
    <w:rsid w:val="000A5D0E"/>
    <w:rsid w:val="000A68E9"/>
    <w:rsid w:val="000B1185"/>
    <w:rsid w:val="000B3779"/>
    <w:rsid w:val="000B6097"/>
    <w:rsid w:val="000B7804"/>
    <w:rsid w:val="000C07C3"/>
    <w:rsid w:val="000C0979"/>
    <w:rsid w:val="000C17FF"/>
    <w:rsid w:val="000C4CC5"/>
    <w:rsid w:val="000C7D35"/>
    <w:rsid w:val="000D13B2"/>
    <w:rsid w:val="000D17DE"/>
    <w:rsid w:val="000D5D8E"/>
    <w:rsid w:val="000D727B"/>
    <w:rsid w:val="000D734C"/>
    <w:rsid w:val="000D750B"/>
    <w:rsid w:val="000E0344"/>
    <w:rsid w:val="000E3455"/>
    <w:rsid w:val="000E3E9B"/>
    <w:rsid w:val="000E6FEE"/>
    <w:rsid w:val="000E7B64"/>
    <w:rsid w:val="000F3348"/>
    <w:rsid w:val="000F6355"/>
    <w:rsid w:val="000F69D3"/>
    <w:rsid w:val="00100DFD"/>
    <w:rsid w:val="00101452"/>
    <w:rsid w:val="00101972"/>
    <w:rsid w:val="0010282B"/>
    <w:rsid w:val="00105098"/>
    <w:rsid w:val="00105323"/>
    <w:rsid w:val="001068FD"/>
    <w:rsid w:val="00106F52"/>
    <w:rsid w:val="001071F9"/>
    <w:rsid w:val="001120A2"/>
    <w:rsid w:val="00112151"/>
    <w:rsid w:val="00116445"/>
    <w:rsid w:val="0012021C"/>
    <w:rsid w:val="001227A1"/>
    <w:rsid w:val="001253B2"/>
    <w:rsid w:val="00126511"/>
    <w:rsid w:val="001332BA"/>
    <w:rsid w:val="00136BF3"/>
    <w:rsid w:val="00137B42"/>
    <w:rsid w:val="0014076F"/>
    <w:rsid w:val="00141F4F"/>
    <w:rsid w:val="00141FA2"/>
    <w:rsid w:val="00142BB9"/>
    <w:rsid w:val="00143712"/>
    <w:rsid w:val="00144309"/>
    <w:rsid w:val="00147F16"/>
    <w:rsid w:val="0015302D"/>
    <w:rsid w:val="00153C0D"/>
    <w:rsid w:val="001568B8"/>
    <w:rsid w:val="00157278"/>
    <w:rsid w:val="00157D3B"/>
    <w:rsid w:val="001609F7"/>
    <w:rsid w:val="001625B6"/>
    <w:rsid w:val="00164C36"/>
    <w:rsid w:val="001669D7"/>
    <w:rsid w:val="00171886"/>
    <w:rsid w:val="00172697"/>
    <w:rsid w:val="00173A5D"/>
    <w:rsid w:val="00176010"/>
    <w:rsid w:val="0017619C"/>
    <w:rsid w:val="00176257"/>
    <w:rsid w:val="0017630E"/>
    <w:rsid w:val="0017664C"/>
    <w:rsid w:val="00180667"/>
    <w:rsid w:val="00180956"/>
    <w:rsid w:val="00184545"/>
    <w:rsid w:val="00191987"/>
    <w:rsid w:val="00192F29"/>
    <w:rsid w:val="00196BDE"/>
    <w:rsid w:val="00196DE1"/>
    <w:rsid w:val="001A07AE"/>
    <w:rsid w:val="001A295E"/>
    <w:rsid w:val="001A5167"/>
    <w:rsid w:val="001A5DCF"/>
    <w:rsid w:val="001A5E82"/>
    <w:rsid w:val="001A723C"/>
    <w:rsid w:val="001B0882"/>
    <w:rsid w:val="001B1887"/>
    <w:rsid w:val="001B2226"/>
    <w:rsid w:val="001B2CB7"/>
    <w:rsid w:val="001B5676"/>
    <w:rsid w:val="001B6B87"/>
    <w:rsid w:val="001C22DD"/>
    <w:rsid w:val="001C2A43"/>
    <w:rsid w:val="001C4617"/>
    <w:rsid w:val="001C70EB"/>
    <w:rsid w:val="001C78F0"/>
    <w:rsid w:val="001C7CB3"/>
    <w:rsid w:val="001D2263"/>
    <w:rsid w:val="001D2D9C"/>
    <w:rsid w:val="001D396A"/>
    <w:rsid w:val="001D3CBF"/>
    <w:rsid w:val="001E5079"/>
    <w:rsid w:val="001E6BC5"/>
    <w:rsid w:val="001F160B"/>
    <w:rsid w:val="001F2E51"/>
    <w:rsid w:val="001F4FF6"/>
    <w:rsid w:val="001F5AE8"/>
    <w:rsid w:val="00202BA9"/>
    <w:rsid w:val="00203E20"/>
    <w:rsid w:val="00204017"/>
    <w:rsid w:val="00204D00"/>
    <w:rsid w:val="00212BFC"/>
    <w:rsid w:val="00214054"/>
    <w:rsid w:val="0021426D"/>
    <w:rsid w:val="00215698"/>
    <w:rsid w:val="002163B0"/>
    <w:rsid w:val="00216D24"/>
    <w:rsid w:val="00220B0E"/>
    <w:rsid w:val="00220F29"/>
    <w:rsid w:val="002216BB"/>
    <w:rsid w:val="002255FA"/>
    <w:rsid w:val="00230588"/>
    <w:rsid w:val="00231B52"/>
    <w:rsid w:val="00232073"/>
    <w:rsid w:val="00232231"/>
    <w:rsid w:val="00232DDC"/>
    <w:rsid w:val="002336E6"/>
    <w:rsid w:val="00235280"/>
    <w:rsid w:val="0023558D"/>
    <w:rsid w:val="00237050"/>
    <w:rsid w:val="0024022C"/>
    <w:rsid w:val="00241B8A"/>
    <w:rsid w:val="00241E8B"/>
    <w:rsid w:val="00241F86"/>
    <w:rsid w:val="002451D7"/>
    <w:rsid w:val="0024563B"/>
    <w:rsid w:val="00246063"/>
    <w:rsid w:val="002533A4"/>
    <w:rsid w:val="002537F0"/>
    <w:rsid w:val="00255BD2"/>
    <w:rsid w:val="00256EEB"/>
    <w:rsid w:val="00261A35"/>
    <w:rsid w:val="00263541"/>
    <w:rsid w:val="00265E3E"/>
    <w:rsid w:val="00266731"/>
    <w:rsid w:val="00271033"/>
    <w:rsid w:val="00272EA2"/>
    <w:rsid w:val="00281D93"/>
    <w:rsid w:val="00281F45"/>
    <w:rsid w:val="00281F92"/>
    <w:rsid w:val="002822B6"/>
    <w:rsid w:val="0028301C"/>
    <w:rsid w:val="00285524"/>
    <w:rsid w:val="00291580"/>
    <w:rsid w:val="00291748"/>
    <w:rsid w:val="00293AD0"/>
    <w:rsid w:val="00295A52"/>
    <w:rsid w:val="00295D96"/>
    <w:rsid w:val="00297710"/>
    <w:rsid w:val="002A2749"/>
    <w:rsid w:val="002A4FE7"/>
    <w:rsid w:val="002A6740"/>
    <w:rsid w:val="002A7361"/>
    <w:rsid w:val="002B5184"/>
    <w:rsid w:val="002B7E22"/>
    <w:rsid w:val="002C053A"/>
    <w:rsid w:val="002C1340"/>
    <w:rsid w:val="002C17A4"/>
    <w:rsid w:val="002C2431"/>
    <w:rsid w:val="002C33DB"/>
    <w:rsid w:val="002C3C11"/>
    <w:rsid w:val="002C7A81"/>
    <w:rsid w:val="002C7D77"/>
    <w:rsid w:val="002D0294"/>
    <w:rsid w:val="002D05F4"/>
    <w:rsid w:val="002D39D7"/>
    <w:rsid w:val="002D3CF2"/>
    <w:rsid w:val="002D402C"/>
    <w:rsid w:val="002D61A9"/>
    <w:rsid w:val="002D6A29"/>
    <w:rsid w:val="002D6AE2"/>
    <w:rsid w:val="002E28C9"/>
    <w:rsid w:val="002E53C9"/>
    <w:rsid w:val="002E6BE7"/>
    <w:rsid w:val="002F21CB"/>
    <w:rsid w:val="003009E3"/>
    <w:rsid w:val="00301558"/>
    <w:rsid w:val="00301EAC"/>
    <w:rsid w:val="00303707"/>
    <w:rsid w:val="00303F2F"/>
    <w:rsid w:val="0030665C"/>
    <w:rsid w:val="00310551"/>
    <w:rsid w:val="00315F38"/>
    <w:rsid w:val="0031626B"/>
    <w:rsid w:val="00316F5D"/>
    <w:rsid w:val="003179F8"/>
    <w:rsid w:val="00317DD3"/>
    <w:rsid w:val="003203F2"/>
    <w:rsid w:val="0032040B"/>
    <w:rsid w:val="0032221A"/>
    <w:rsid w:val="00322FD1"/>
    <w:rsid w:val="00324392"/>
    <w:rsid w:val="0032440A"/>
    <w:rsid w:val="00327112"/>
    <w:rsid w:val="00330386"/>
    <w:rsid w:val="00333F9E"/>
    <w:rsid w:val="0033669C"/>
    <w:rsid w:val="00336705"/>
    <w:rsid w:val="0033760F"/>
    <w:rsid w:val="00337B45"/>
    <w:rsid w:val="00337C01"/>
    <w:rsid w:val="00337FAD"/>
    <w:rsid w:val="00340098"/>
    <w:rsid w:val="003457BA"/>
    <w:rsid w:val="00346B59"/>
    <w:rsid w:val="00350E03"/>
    <w:rsid w:val="003520B6"/>
    <w:rsid w:val="00352B60"/>
    <w:rsid w:val="00352EC4"/>
    <w:rsid w:val="0035407E"/>
    <w:rsid w:val="00356204"/>
    <w:rsid w:val="00360F47"/>
    <w:rsid w:val="00361195"/>
    <w:rsid w:val="00364532"/>
    <w:rsid w:val="00366CC0"/>
    <w:rsid w:val="00372E33"/>
    <w:rsid w:val="00374FCA"/>
    <w:rsid w:val="0037699F"/>
    <w:rsid w:val="00376F34"/>
    <w:rsid w:val="003777B9"/>
    <w:rsid w:val="00380E2B"/>
    <w:rsid w:val="003838D4"/>
    <w:rsid w:val="00384F4D"/>
    <w:rsid w:val="003876B3"/>
    <w:rsid w:val="003877A8"/>
    <w:rsid w:val="00390C8D"/>
    <w:rsid w:val="003946A7"/>
    <w:rsid w:val="003A573F"/>
    <w:rsid w:val="003A633F"/>
    <w:rsid w:val="003A7881"/>
    <w:rsid w:val="003B0A7B"/>
    <w:rsid w:val="003B241C"/>
    <w:rsid w:val="003B68F3"/>
    <w:rsid w:val="003B6CD4"/>
    <w:rsid w:val="003B74CB"/>
    <w:rsid w:val="003B7933"/>
    <w:rsid w:val="003C719A"/>
    <w:rsid w:val="003D0CB0"/>
    <w:rsid w:val="003D15D2"/>
    <w:rsid w:val="003D18BD"/>
    <w:rsid w:val="003D2993"/>
    <w:rsid w:val="003D3DA3"/>
    <w:rsid w:val="003D4BF7"/>
    <w:rsid w:val="003D5EF2"/>
    <w:rsid w:val="003D5F5E"/>
    <w:rsid w:val="003E1B01"/>
    <w:rsid w:val="003E3C24"/>
    <w:rsid w:val="003E67CA"/>
    <w:rsid w:val="003E69E1"/>
    <w:rsid w:val="003E6F35"/>
    <w:rsid w:val="003E76E6"/>
    <w:rsid w:val="003F3975"/>
    <w:rsid w:val="003F452C"/>
    <w:rsid w:val="003F53A5"/>
    <w:rsid w:val="003F5649"/>
    <w:rsid w:val="003F5C64"/>
    <w:rsid w:val="003F5E7D"/>
    <w:rsid w:val="003F6368"/>
    <w:rsid w:val="003F70FB"/>
    <w:rsid w:val="003F711F"/>
    <w:rsid w:val="003F7139"/>
    <w:rsid w:val="003F7C63"/>
    <w:rsid w:val="00404524"/>
    <w:rsid w:val="0040552B"/>
    <w:rsid w:val="00410F5F"/>
    <w:rsid w:val="00411FFA"/>
    <w:rsid w:val="004137E6"/>
    <w:rsid w:val="004138B0"/>
    <w:rsid w:val="00415949"/>
    <w:rsid w:val="00415C1A"/>
    <w:rsid w:val="0042023E"/>
    <w:rsid w:val="0042064F"/>
    <w:rsid w:val="00421046"/>
    <w:rsid w:val="0042168A"/>
    <w:rsid w:val="00424BB4"/>
    <w:rsid w:val="00425FA3"/>
    <w:rsid w:val="00426A96"/>
    <w:rsid w:val="00426C5D"/>
    <w:rsid w:val="00427C10"/>
    <w:rsid w:val="004306E0"/>
    <w:rsid w:val="004337FA"/>
    <w:rsid w:val="00433AAE"/>
    <w:rsid w:val="00433EB9"/>
    <w:rsid w:val="004346AA"/>
    <w:rsid w:val="00437384"/>
    <w:rsid w:val="00443588"/>
    <w:rsid w:val="004446ED"/>
    <w:rsid w:val="004453AA"/>
    <w:rsid w:val="004531E2"/>
    <w:rsid w:val="004549F8"/>
    <w:rsid w:val="00467B13"/>
    <w:rsid w:val="004705EF"/>
    <w:rsid w:val="0047068D"/>
    <w:rsid w:val="0047108F"/>
    <w:rsid w:val="004728B6"/>
    <w:rsid w:val="00473333"/>
    <w:rsid w:val="004752F8"/>
    <w:rsid w:val="0047561E"/>
    <w:rsid w:val="00475879"/>
    <w:rsid w:val="0047783D"/>
    <w:rsid w:val="00482469"/>
    <w:rsid w:val="00482D88"/>
    <w:rsid w:val="00483C8F"/>
    <w:rsid w:val="00483DFD"/>
    <w:rsid w:val="00485068"/>
    <w:rsid w:val="004920D2"/>
    <w:rsid w:val="00492D11"/>
    <w:rsid w:val="0049363E"/>
    <w:rsid w:val="00494F90"/>
    <w:rsid w:val="00496052"/>
    <w:rsid w:val="004A1018"/>
    <w:rsid w:val="004A1674"/>
    <w:rsid w:val="004A4549"/>
    <w:rsid w:val="004A6B37"/>
    <w:rsid w:val="004A769C"/>
    <w:rsid w:val="004B1B94"/>
    <w:rsid w:val="004B393D"/>
    <w:rsid w:val="004B3FE4"/>
    <w:rsid w:val="004B431A"/>
    <w:rsid w:val="004B5D63"/>
    <w:rsid w:val="004B6567"/>
    <w:rsid w:val="004B6573"/>
    <w:rsid w:val="004B7624"/>
    <w:rsid w:val="004B7777"/>
    <w:rsid w:val="004C0FD5"/>
    <w:rsid w:val="004C197E"/>
    <w:rsid w:val="004C2366"/>
    <w:rsid w:val="004C520D"/>
    <w:rsid w:val="004C6C57"/>
    <w:rsid w:val="004C79FE"/>
    <w:rsid w:val="004D012F"/>
    <w:rsid w:val="004D126D"/>
    <w:rsid w:val="004D13CF"/>
    <w:rsid w:val="004D20C8"/>
    <w:rsid w:val="004D316B"/>
    <w:rsid w:val="004D38E6"/>
    <w:rsid w:val="004D7C8F"/>
    <w:rsid w:val="004E266C"/>
    <w:rsid w:val="004E2ECE"/>
    <w:rsid w:val="004E616A"/>
    <w:rsid w:val="004E743A"/>
    <w:rsid w:val="004E7CCA"/>
    <w:rsid w:val="004F0EDF"/>
    <w:rsid w:val="004F24D1"/>
    <w:rsid w:val="004F39D9"/>
    <w:rsid w:val="004F3CED"/>
    <w:rsid w:val="004F575A"/>
    <w:rsid w:val="00500D6E"/>
    <w:rsid w:val="00500E53"/>
    <w:rsid w:val="00500E81"/>
    <w:rsid w:val="00503464"/>
    <w:rsid w:val="0050475F"/>
    <w:rsid w:val="00507851"/>
    <w:rsid w:val="0051119D"/>
    <w:rsid w:val="0051318C"/>
    <w:rsid w:val="00513EF9"/>
    <w:rsid w:val="0051460C"/>
    <w:rsid w:val="00515367"/>
    <w:rsid w:val="00517A0A"/>
    <w:rsid w:val="0052020A"/>
    <w:rsid w:val="00522B93"/>
    <w:rsid w:val="00523534"/>
    <w:rsid w:val="00523988"/>
    <w:rsid w:val="0052435E"/>
    <w:rsid w:val="005248A3"/>
    <w:rsid w:val="00533A77"/>
    <w:rsid w:val="005373BB"/>
    <w:rsid w:val="0054073D"/>
    <w:rsid w:val="00540F32"/>
    <w:rsid w:val="0054102C"/>
    <w:rsid w:val="00544EFF"/>
    <w:rsid w:val="005548C9"/>
    <w:rsid w:val="005560A6"/>
    <w:rsid w:val="0055679A"/>
    <w:rsid w:val="00557272"/>
    <w:rsid w:val="00561929"/>
    <w:rsid w:val="005638EC"/>
    <w:rsid w:val="00563CB9"/>
    <w:rsid w:val="005641FC"/>
    <w:rsid w:val="00565328"/>
    <w:rsid w:val="00567478"/>
    <w:rsid w:val="005748FC"/>
    <w:rsid w:val="0058166D"/>
    <w:rsid w:val="005830C5"/>
    <w:rsid w:val="005830DA"/>
    <w:rsid w:val="00583DDD"/>
    <w:rsid w:val="00585888"/>
    <w:rsid w:val="0058684B"/>
    <w:rsid w:val="0059236F"/>
    <w:rsid w:val="00595E6A"/>
    <w:rsid w:val="00597228"/>
    <w:rsid w:val="005A32C9"/>
    <w:rsid w:val="005A399B"/>
    <w:rsid w:val="005A6714"/>
    <w:rsid w:val="005A7752"/>
    <w:rsid w:val="005B2D4C"/>
    <w:rsid w:val="005B3AC2"/>
    <w:rsid w:val="005B4198"/>
    <w:rsid w:val="005B4415"/>
    <w:rsid w:val="005C0B3D"/>
    <w:rsid w:val="005C440C"/>
    <w:rsid w:val="005C54FB"/>
    <w:rsid w:val="005D0EFF"/>
    <w:rsid w:val="005D20BA"/>
    <w:rsid w:val="005D4057"/>
    <w:rsid w:val="005D540B"/>
    <w:rsid w:val="005D5D51"/>
    <w:rsid w:val="005D6249"/>
    <w:rsid w:val="005D62F0"/>
    <w:rsid w:val="005E09B2"/>
    <w:rsid w:val="005E10B2"/>
    <w:rsid w:val="005E12AE"/>
    <w:rsid w:val="005E53F0"/>
    <w:rsid w:val="005E5B44"/>
    <w:rsid w:val="005E5F87"/>
    <w:rsid w:val="005F0085"/>
    <w:rsid w:val="005F1080"/>
    <w:rsid w:val="005F2C41"/>
    <w:rsid w:val="005F422C"/>
    <w:rsid w:val="0060070A"/>
    <w:rsid w:val="00600A5F"/>
    <w:rsid w:val="006024BD"/>
    <w:rsid w:val="00603C3D"/>
    <w:rsid w:val="006047CC"/>
    <w:rsid w:val="00604B15"/>
    <w:rsid w:val="00604C2E"/>
    <w:rsid w:val="0060657B"/>
    <w:rsid w:val="00606D57"/>
    <w:rsid w:val="0061049F"/>
    <w:rsid w:val="00610555"/>
    <w:rsid w:val="00610D14"/>
    <w:rsid w:val="00616D90"/>
    <w:rsid w:val="00621F7F"/>
    <w:rsid w:val="0062393B"/>
    <w:rsid w:val="00624470"/>
    <w:rsid w:val="00625C15"/>
    <w:rsid w:val="0062739D"/>
    <w:rsid w:val="006278E9"/>
    <w:rsid w:val="0063136C"/>
    <w:rsid w:val="0063140B"/>
    <w:rsid w:val="006321D3"/>
    <w:rsid w:val="006322A7"/>
    <w:rsid w:val="00637802"/>
    <w:rsid w:val="00642DCE"/>
    <w:rsid w:val="006449DC"/>
    <w:rsid w:val="0064671A"/>
    <w:rsid w:val="00650779"/>
    <w:rsid w:val="006518E4"/>
    <w:rsid w:val="00653A9B"/>
    <w:rsid w:val="006548FA"/>
    <w:rsid w:val="0065568B"/>
    <w:rsid w:val="006557A5"/>
    <w:rsid w:val="00662A3B"/>
    <w:rsid w:val="00662C0F"/>
    <w:rsid w:val="006640BE"/>
    <w:rsid w:val="0066457C"/>
    <w:rsid w:val="006671C9"/>
    <w:rsid w:val="00667B5D"/>
    <w:rsid w:val="006700DF"/>
    <w:rsid w:val="006711BA"/>
    <w:rsid w:val="0067128F"/>
    <w:rsid w:val="00674732"/>
    <w:rsid w:val="006768D4"/>
    <w:rsid w:val="00680E1F"/>
    <w:rsid w:val="00681473"/>
    <w:rsid w:val="00681D9B"/>
    <w:rsid w:val="00684949"/>
    <w:rsid w:val="00686E29"/>
    <w:rsid w:val="00687BD5"/>
    <w:rsid w:val="00691026"/>
    <w:rsid w:val="00691801"/>
    <w:rsid w:val="00696318"/>
    <w:rsid w:val="00697353"/>
    <w:rsid w:val="00697693"/>
    <w:rsid w:val="006A010B"/>
    <w:rsid w:val="006A34D7"/>
    <w:rsid w:val="006A37BF"/>
    <w:rsid w:val="006A78B7"/>
    <w:rsid w:val="006A7A2D"/>
    <w:rsid w:val="006B02F3"/>
    <w:rsid w:val="006B1FD3"/>
    <w:rsid w:val="006B305A"/>
    <w:rsid w:val="006B5E04"/>
    <w:rsid w:val="006C033B"/>
    <w:rsid w:val="006C205D"/>
    <w:rsid w:val="006C2D0F"/>
    <w:rsid w:val="006C3249"/>
    <w:rsid w:val="006C4DCF"/>
    <w:rsid w:val="006C55EC"/>
    <w:rsid w:val="006D027F"/>
    <w:rsid w:val="006D1B61"/>
    <w:rsid w:val="006D26A9"/>
    <w:rsid w:val="006D5008"/>
    <w:rsid w:val="006D71A2"/>
    <w:rsid w:val="006D776D"/>
    <w:rsid w:val="006E2F14"/>
    <w:rsid w:val="006E2FF4"/>
    <w:rsid w:val="006E38E1"/>
    <w:rsid w:val="006E637E"/>
    <w:rsid w:val="006E7457"/>
    <w:rsid w:val="006F2D1D"/>
    <w:rsid w:val="006F33C7"/>
    <w:rsid w:val="006F39CC"/>
    <w:rsid w:val="006F5D6A"/>
    <w:rsid w:val="006F6D5F"/>
    <w:rsid w:val="006F7035"/>
    <w:rsid w:val="006F7DBC"/>
    <w:rsid w:val="00700BDB"/>
    <w:rsid w:val="007021F2"/>
    <w:rsid w:val="00704B94"/>
    <w:rsid w:val="007055D8"/>
    <w:rsid w:val="007138E1"/>
    <w:rsid w:val="007150D7"/>
    <w:rsid w:val="007157F3"/>
    <w:rsid w:val="00715F35"/>
    <w:rsid w:val="00720043"/>
    <w:rsid w:val="00721992"/>
    <w:rsid w:val="00722B6B"/>
    <w:rsid w:val="00726876"/>
    <w:rsid w:val="00726F82"/>
    <w:rsid w:val="00727793"/>
    <w:rsid w:val="00727D7B"/>
    <w:rsid w:val="00730FE4"/>
    <w:rsid w:val="007311F0"/>
    <w:rsid w:val="00732A4A"/>
    <w:rsid w:val="00733CB9"/>
    <w:rsid w:val="00734F5C"/>
    <w:rsid w:val="00736C0E"/>
    <w:rsid w:val="00736E31"/>
    <w:rsid w:val="0074282B"/>
    <w:rsid w:val="00743939"/>
    <w:rsid w:val="007449C4"/>
    <w:rsid w:val="00745CF3"/>
    <w:rsid w:val="0074669D"/>
    <w:rsid w:val="007469FB"/>
    <w:rsid w:val="0074729D"/>
    <w:rsid w:val="007504B5"/>
    <w:rsid w:val="007536EF"/>
    <w:rsid w:val="00755339"/>
    <w:rsid w:val="007554BB"/>
    <w:rsid w:val="00755F5E"/>
    <w:rsid w:val="007608F2"/>
    <w:rsid w:val="007610FF"/>
    <w:rsid w:val="00761B54"/>
    <w:rsid w:val="00762AF3"/>
    <w:rsid w:val="00763D8A"/>
    <w:rsid w:val="007751EA"/>
    <w:rsid w:val="00783AA1"/>
    <w:rsid w:val="007859B5"/>
    <w:rsid w:val="00785A90"/>
    <w:rsid w:val="00786E76"/>
    <w:rsid w:val="00787807"/>
    <w:rsid w:val="00790587"/>
    <w:rsid w:val="007909E9"/>
    <w:rsid w:val="00794BF8"/>
    <w:rsid w:val="007959BA"/>
    <w:rsid w:val="00796383"/>
    <w:rsid w:val="007A1220"/>
    <w:rsid w:val="007A2770"/>
    <w:rsid w:val="007A38CA"/>
    <w:rsid w:val="007A5D12"/>
    <w:rsid w:val="007B08BC"/>
    <w:rsid w:val="007B1562"/>
    <w:rsid w:val="007B251F"/>
    <w:rsid w:val="007B33E2"/>
    <w:rsid w:val="007B602F"/>
    <w:rsid w:val="007B69B2"/>
    <w:rsid w:val="007C215E"/>
    <w:rsid w:val="007C23DF"/>
    <w:rsid w:val="007C53ED"/>
    <w:rsid w:val="007C7F4C"/>
    <w:rsid w:val="007D1E89"/>
    <w:rsid w:val="007D2251"/>
    <w:rsid w:val="007D6D81"/>
    <w:rsid w:val="007D7963"/>
    <w:rsid w:val="007E1883"/>
    <w:rsid w:val="007E3D72"/>
    <w:rsid w:val="007E5AEC"/>
    <w:rsid w:val="007E7894"/>
    <w:rsid w:val="007F028D"/>
    <w:rsid w:val="007F7150"/>
    <w:rsid w:val="00800169"/>
    <w:rsid w:val="0080042F"/>
    <w:rsid w:val="00802975"/>
    <w:rsid w:val="00803419"/>
    <w:rsid w:val="00805A32"/>
    <w:rsid w:val="00805DFA"/>
    <w:rsid w:val="00806691"/>
    <w:rsid w:val="008067EE"/>
    <w:rsid w:val="0080682A"/>
    <w:rsid w:val="0081017E"/>
    <w:rsid w:val="00813946"/>
    <w:rsid w:val="00815C6C"/>
    <w:rsid w:val="008162D2"/>
    <w:rsid w:val="00816CFB"/>
    <w:rsid w:val="00817D62"/>
    <w:rsid w:val="00820F27"/>
    <w:rsid w:val="0082411C"/>
    <w:rsid w:val="0082488B"/>
    <w:rsid w:val="00826C91"/>
    <w:rsid w:val="00826D17"/>
    <w:rsid w:val="00831D19"/>
    <w:rsid w:val="00832B98"/>
    <w:rsid w:val="00832D73"/>
    <w:rsid w:val="00834EE9"/>
    <w:rsid w:val="0083535F"/>
    <w:rsid w:val="00835921"/>
    <w:rsid w:val="00837D74"/>
    <w:rsid w:val="00842518"/>
    <w:rsid w:val="00844930"/>
    <w:rsid w:val="008467F5"/>
    <w:rsid w:val="0084722F"/>
    <w:rsid w:val="00853AAD"/>
    <w:rsid w:val="00853FD4"/>
    <w:rsid w:val="00854DD8"/>
    <w:rsid w:val="0085519E"/>
    <w:rsid w:val="00860A68"/>
    <w:rsid w:val="00860CCA"/>
    <w:rsid w:val="00864172"/>
    <w:rsid w:val="00864D68"/>
    <w:rsid w:val="00865757"/>
    <w:rsid w:val="00865CF8"/>
    <w:rsid w:val="0087496E"/>
    <w:rsid w:val="00877DA3"/>
    <w:rsid w:val="00886199"/>
    <w:rsid w:val="00886B7E"/>
    <w:rsid w:val="00886C6C"/>
    <w:rsid w:val="0089002C"/>
    <w:rsid w:val="008900C2"/>
    <w:rsid w:val="00890414"/>
    <w:rsid w:val="0089258A"/>
    <w:rsid w:val="008935C6"/>
    <w:rsid w:val="00893606"/>
    <w:rsid w:val="00893D17"/>
    <w:rsid w:val="008968D1"/>
    <w:rsid w:val="008A450D"/>
    <w:rsid w:val="008A4ABA"/>
    <w:rsid w:val="008B0EAF"/>
    <w:rsid w:val="008B2DC8"/>
    <w:rsid w:val="008B42B7"/>
    <w:rsid w:val="008B46E6"/>
    <w:rsid w:val="008B4CDA"/>
    <w:rsid w:val="008B5CF6"/>
    <w:rsid w:val="008B737B"/>
    <w:rsid w:val="008C242D"/>
    <w:rsid w:val="008C2970"/>
    <w:rsid w:val="008C51D2"/>
    <w:rsid w:val="008C5EA7"/>
    <w:rsid w:val="008D00B9"/>
    <w:rsid w:val="008D68FD"/>
    <w:rsid w:val="008D789C"/>
    <w:rsid w:val="008E0C2D"/>
    <w:rsid w:val="008E0DF5"/>
    <w:rsid w:val="008E2F73"/>
    <w:rsid w:val="008E528D"/>
    <w:rsid w:val="008E5302"/>
    <w:rsid w:val="008E62D1"/>
    <w:rsid w:val="008E6BF9"/>
    <w:rsid w:val="008E6FA7"/>
    <w:rsid w:val="008F2989"/>
    <w:rsid w:val="008F2EB2"/>
    <w:rsid w:val="008F713E"/>
    <w:rsid w:val="0090004D"/>
    <w:rsid w:val="00901F3B"/>
    <w:rsid w:val="00902252"/>
    <w:rsid w:val="00902D5D"/>
    <w:rsid w:val="00903A83"/>
    <w:rsid w:val="00903F18"/>
    <w:rsid w:val="009040EF"/>
    <w:rsid w:val="00905B04"/>
    <w:rsid w:val="0091097E"/>
    <w:rsid w:val="00912B88"/>
    <w:rsid w:val="00915758"/>
    <w:rsid w:val="009157A7"/>
    <w:rsid w:val="00921EB6"/>
    <w:rsid w:val="009227F0"/>
    <w:rsid w:val="00923CEC"/>
    <w:rsid w:val="009265DE"/>
    <w:rsid w:val="00927A25"/>
    <w:rsid w:val="00930A03"/>
    <w:rsid w:val="00930D22"/>
    <w:rsid w:val="00931D29"/>
    <w:rsid w:val="009353A3"/>
    <w:rsid w:val="00937BCC"/>
    <w:rsid w:val="00940CF3"/>
    <w:rsid w:val="00940E70"/>
    <w:rsid w:val="00941188"/>
    <w:rsid w:val="009416AB"/>
    <w:rsid w:val="009456C7"/>
    <w:rsid w:val="00952E1E"/>
    <w:rsid w:val="0095376C"/>
    <w:rsid w:val="0095547E"/>
    <w:rsid w:val="00956150"/>
    <w:rsid w:val="00956224"/>
    <w:rsid w:val="00957797"/>
    <w:rsid w:val="00960036"/>
    <w:rsid w:val="00961F75"/>
    <w:rsid w:val="009631FF"/>
    <w:rsid w:val="0097008F"/>
    <w:rsid w:val="009707B5"/>
    <w:rsid w:val="00970E0C"/>
    <w:rsid w:val="0097125C"/>
    <w:rsid w:val="009753A9"/>
    <w:rsid w:val="0098373C"/>
    <w:rsid w:val="00984497"/>
    <w:rsid w:val="00984A2F"/>
    <w:rsid w:val="00984AC2"/>
    <w:rsid w:val="00987D2D"/>
    <w:rsid w:val="0099351F"/>
    <w:rsid w:val="009938E0"/>
    <w:rsid w:val="00996CA5"/>
    <w:rsid w:val="00997FB1"/>
    <w:rsid w:val="009A2AE2"/>
    <w:rsid w:val="009A3B80"/>
    <w:rsid w:val="009A516B"/>
    <w:rsid w:val="009A5B63"/>
    <w:rsid w:val="009A6FD2"/>
    <w:rsid w:val="009B4B29"/>
    <w:rsid w:val="009B4CDB"/>
    <w:rsid w:val="009B56C4"/>
    <w:rsid w:val="009C0633"/>
    <w:rsid w:val="009C5C5A"/>
    <w:rsid w:val="009C6A74"/>
    <w:rsid w:val="009C7B50"/>
    <w:rsid w:val="009C7F23"/>
    <w:rsid w:val="009D145F"/>
    <w:rsid w:val="009D1B1D"/>
    <w:rsid w:val="009D54BD"/>
    <w:rsid w:val="009D63A1"/>
    <w:rsid w:val="009D7C0C"/>
    <w:rsid w:val="009E0E07"/>
    <w:rsid w:val="009E4A6F"/>
    <w:rsid w:val="009E61A0"/>
    <w:rsid w:val="009F12BC"/>
    <w:rsid w:val="009F30D3"/>
    <w:rsid w:val="009F78D3"/>
    <w:rsid w:val="009F7EEB"/>
    <w:rsid w:val="00A0090C"/>
    <w:rsid w:val="00A02277"/>
    <w:rsid w:val="00A06E4B"/>
    <w:rsid w:val="00A071FD"/>
    <w:rsid w:val="00A127B2"/>
    <w:rsid w:val="00A20383"/>
    <w:rsid w:val="00A22C47"/>
    <w:rsid w:val="00A233C7"/>
    <w:rsid w:val="00A242CC"/>
    <w:rsid w:val="00A25B19"/>
    <w:rsid w:val="00A3130F"/>
    <w:rsid w:val="00A32205"/>
    <w:rsid w:val="00A36D9E"/>
    <w:rsid w:val="00A3782D"/>
    <w:rsid w:val="00A43344"/>
    <w:rsid w:val="00A4416A"/>
    <w:rsid w:val="00A44FBF"/>
    <w:rsid w:val="00A53568"/>
    <w:rsid w:val="00A53FBD"/>
    <w:rsid w:val="00A54450"/>
    <w:rsid w:val="00A54D39"/>
    <w:rsid w:val="00A567D1"/>
    <w:rsid w:val="00A57BAB"/>
    <w:rsid w:val="00A679AA"/>
    <w:rsid w:val="00A707E4"/>
    <w:rsid w:val="00A7130E"/>
    <w:rsid w:val="00A71AD8"/>
    <w:rsid w:val="00A71AE6"/>
    <w:rsid w:val="00A7205A"/>
    <w:rsid w:val="00A743FB"/>
    <w:rsid w:val="00A7633B"/>
    <w:rsid w:val="00A810EE"/>
    <w:rsid w:val="00A811A2"/>
    <w:rsid w:val="00A82263"/>
    <w:rsid w:val="00A827DB"/>
    <w:rsid w:val="00A83D1F"/>
    <w:rsid w:val="00A8406F"/>
    <w:rsid w:val="00A8569B"/>
    <w:rsid w:val="00A863E2"/>
    <w:rsid w:val="00A866B7"/>
    <w:rsid w:val="00A866F8"/>
    <w:rsid w:val="00A86DE6"/>
    <w:rsid w:val="00A87658"/>
    <w:rsid w:val="00A9073E"/>
    <w:rsid w:val="00A91697"/>
    <w:rsid w:val="00A93750"/>
    <w:rsid w:val="00A95C1D"/>
    <w:rsid w:val="00A96188"/>
    <w:rsid w:val="00A96380"/>
    <w:rsid w:val="00A96516"/>
    <w:rsid w:val="00AA2051"/>
    <w:rsid w:val="00AA2181"/>
    <w:rsid w:val="00AA2277"/>
    <w:rsid w:val="00AA443E"/>
    <w:rsid w:val="00AB142A"/>
    <w:rsid w:val="00AB411C"/>
    <w:rsid w:val="00AC4CB0"/>
    <w:rsid w:val="00AC4FEC"/>
    <w:rsid w:val="00AD1C01"/>
    <w:rsid w:val="00AD4036"/>
    <w:rsid w:val="00AE0342"/>
    <w:rsid w:val="00AE03E0"/>
    <w:rsid w:val="00AE35FA"/>
    <w:rsid w:val="00AE493D"/>
    <w:rsid w:val="00AE541A"/>
    <w:rsid w:val="00AF1426"/>
    <w:rsid w:val="00AF44D1"/>
    <w:rsid w:val="00AF58E9"/>
    <w:rsid w:val="00AF5AE2"/>
    <w:rsid w:val="00AF688D"/>
    <w:rsid w:val="00B01C45"/>
    <w:rsid w:val="00B03C9E"/>
    <w:rsid w:val="00B047C2"/>
    <w:rsid w:val="00B06144"/>
    <w:rsid w:val="00B107BB"/>
    <w:rsid w:val="00B1177A"/>
    <w:rsid w:val="00B1308F"/>
    <w:rsid w:val="00B15537"/>
    <w:rsid w:val="00B15C36"/>
    <w:rsid w:val="00B163B7"/>
    <w:rsid w:val="00B17631"/>
    <w:rsid w:val="00B22E87"/>
    <w:rsid w:val="00B243B1"/>
    <w:rsid w:val="00B26194"/>
    <w:rsid w:val="00B278C5"/>
    <w:rsid w:val="00B30869"/>
    <w:rsid w:val="00B315DC"/>
    <w:rsid w:val="00B316C0"/>
    <w:rsid w:val="00B327CC"/>
    <w:rsid w:val="00B37784"/>
    <w:rsid w:val="00B406CA"/>
    <w:rsid w:val="00B429E2"/>
    <w:rsid w:val="00B42BA3"/>
    <w:rsid w:val="00B44D3D"/>
    <w:rsid w:val="00B44D8F"/>
    <w:rsid w:val="00B45489"/>
    <w:rsid w:val="00B475E7"/>
    <w:rsid w:val="00B514D1"/>
    <w:rsid w:val="00B52544"/>
    <w:rsid w:val="00B55103"/>
    <w:rsid w:val="00B56948"/>
    <w:rsid w:val="00B574AE"/>
    <w:rsid w:val="00B57530"/>
    <w:rsid w:val="00B60962"/>
    <w:rsid w:val="00B61117"/>
    <w:rsid w:val="00B64166"/>
    <w:rsid w:val="00B64444"/>
    <w:rsid w:val="00B65899"/>
    <w:rsid w:val="00B70269"/>
    <w:rsid w:val="00B72236"/>
    <w:rsid w:val="00B72768"/>
    <w:rsid w:val="00B74228"/>
    <w:rsid w:val="00B76C8B"/>
    <w:rsid w:val="00B77089"/>
    <w:rsid w:val="00B773C6"/>
    <w:rsid w:val="00B808B8"/>
    <w:rsid w:val="00B829C6"/>
    <w:rsid w:val="00B83A3E"/>
    <w:rsid w:val="00B84741"/>
    <w:rsid w:val="00B8534A"/>
    <w:rsid w:val="00B8713A"/>
    <w:rsid w:val="00B901F9"/>
    <w:rsid w:val="00B90D8D"/>
    <w:rsid w:val="00B912FE"/>
    <w:rsid w:val="00B92AEC"/>
    <w:rsid w:val="00B931B0"/>
    <w:rsid w:val="00B93611"/>
    <w:rsid w:val="00B968B7"/>
    <w:rsid w:val="00BA318F"/>
    <w:rsid w:val="00BA54EB"/>
    <w:rsid w:val="00BA550A"/>
    <w:rsid w:val="00BA7CF7"/>
    <w:rsid w:val="00BB0907"/>
    <w:rsid w:val="00BB135D"/>
    <w:rsid w:val="00BB2221"/>
    <w:rsid w:val="00BB451B"/>
    <w:rsid w:val="00BB4ED1"/>
    <w:rsid w:val="00BB661A"/>
    <w:rsid w:val="00BB6955"/>
    <w:rsid w:val="00BB7463"/>
    <w:rsid w:val="00BB76C2"/>
    <w:rsid w:val="00BC0702"/>
    <w:rsid w:val="00BC0C9C"/>
    <w:rsid w:val="00BC1D7D"/>
    <w:rsid w:val="00BD0628"/>
    <w:rsid w:val="00BD06AE"/>
    <w:rsid w:val="00BD0E50"/>
    <w:rsid w:val="00BD1523"/>
    <w:rsid w:val="00BD1785"/>
    <w:rsid w:val="00BD1792"/>
    <w:rsid w:val="00BD21EC"/>
    <w:rsid w:val="00BD21F0"/>
    <w:rsid w:val="00BD264C"/>
    <w:rsid w:val="00BD332D"/>
    <w:rsid w:val="00BD3A5C"/>
    <w:rsid w:val="00BD792E"/>
    <w:rsid w:val="00BE0A3C"/>
    <w:rsid w:val="00BE2ACB"/>
    <w:rsid w:val="00BE6B73"/>
    <w:rsid w:val="00BF5B57"/>
    <w:rsid w:val="00BF5D9B"/>
    <w:rsid w:val="00BF76D2"/>
    <w:rsid w:val="00C00C39"/>
    <w:rsid w:val="00C05755"/>
    <w:rsid w:val="00C0665C"/>
    <w:rsid w:val="00C079A9"/>
    <w:rsid w:val="00C07C86"/>
    <w:rsid w:val="00C11431"/>
    <w:rsid w:val="00C129EE"/>
    <w:rsid w:val="00C14239"/>
    <w:rsid w:val="00C24A62"/>
    <w:rsid w:val="00C2603E"/>
    <w:rsid w:val="00C26664"/>
    <w:rsid w:val="00C26AFF"/>
    <w:rsid w:val="00C314BA"/>
    <w:rsid w:val="00C336A2"/>
    <w:rsid w:val="00C33B3B"/>
    <w:rsid w:val="00C33B9C"/>
    <w:rsid w:val="00C33E04"/>
    <w:rsid w:val="00C3470F"/>
    <w:rsid w:val="00C357FB"/>
    <w:rsid w:val="00C37998"/>
    <w:rsid w:val="00C37F09"/>
    <w:rsid w:val="00C41333"/>
    <w:rsid w:val="00C416DE"/>
    <w:rsid w:val="00C50F21"/>
    <w:rsid w:val="00C52924"/>
    <w:rsid w:val="00C54CD4"/>
    <w:rsid w:val="00C54E2D"/>
    <w:rsid w:val="00C553F9"/>
    <w:rsid w:val="00C555A7"/>
    <w:rsid w:val="00C559AF"/>
    <w:rsid w:val="00C55D9A"/>
    <w:rsid w:val="00C56138"/>
    <w:rsid w:val="00C5795F"/>
    <w:rsid w:val="00C6060B"/>
    <w:rsid w:val="00C61952"/>
    <w:rsid w:val="00C61FA4"/>
    <w:rsid w:val="00C648F3"/>
    <w:rsid w:val="00C72CAB"/>
    <w:rsid w:val="00C73135"/>
    <w:rsid w:val="00C8098A"/>
    <w:rsid w:val="00C834F0"/>
    <w:rsid w:val="00C8528F"/>
    <w:rsid w:val="00C858CC"/>
    <w:rsid w:val="00C85B39"/>
    <w:rsid w:val="00C85DF0"/>
    <w:rsid w:val="00C86B62"/>
    <w:rsid w:val="00C879D1"/>
    <w:rsid w:val="00C91B22"/>
    <w:rsid w:val="00C92908"/>
    <w:rsid w:val="00C93B04"/>
    <w:rsid w:val="00C949E5"/>
    <w:rsid w:val="00CA7B54"/>
    <w:rsid w:val="00CA7FC5"/>
    <w:rsid w:val="00CB110D"/>
    <w:rsid w:val="00CB12C5"/>
    <w:rsid w:val="00CB1FC8"/>
    <w:rsid w:val="00CC02A3"/>
    <w:rsid w:val="00CC03AF"/>
    <w:rsid w:val="00CC1FFB"/>
    <w:rsid w:val="00CC46AF"/>
    <w:rsid w:val="00CC48C6"/>
    <w:rsid w:val="00CC5FDE"/>
    <w:rsid w:val="00CD0031"/>
    <w:rsid w:val="00CD39BD"/>
    <w:rsid w:val="00CD45DA"/>
    <w:rsid w:val="00CD550B"/>
    <w:rsid w:val="00CD6C6E"/>
    <w:rsid w:val="00CD79A2"/>
    <w:rsid w:val="00CE020E"/>
    <w:rsid w:val="00CE20A4"/>
    <w:rsid w:val="00CE725F"/>
    <w:rsid w:val="00CE7AFC"/>
    <w:rsid w:val="00CF3144"/>
    <w:rsid w:val="00CF3A3B"/>
    <w:rsid w:val="00CF5E8C"/>
    <w:rsid w:val="00CF6DAF"/>
    <w:rsid w:val="00CF7A0A"/>
    <w:rsid w:val="00D02506"/>
    <w:rsid w:val="00D03439"/>
    <w:rsid w:val="00D035DC"/>
    <w:rsid w:val="00D04092"/>
    <w:rsid w:val="00D05EBE"/>
    <w:rsid w:val="00D078B3"/>
    <w:rsid w:val="00D07AFA"/>
    <w:rsid w:val="00D10F81"/>
    <w:rsid w:val="00D12928"/>
    <w:rsid w:val="00D13156"/>
    <w:rsid w:val="00D13BE4"/>
    <w:rsid w:val="00D20D3C"/>
    <w:rsid w:val="00D22DFE"/>
    <w:rsid w:val="00D22FD6"/>
    <w:rsid w:val="00D3043B"/>
    <w:rsid w:val="00D305FA"/>
    <w:rsid w:val="00D32123"/>
    <w:rsid w:val="00D37967"/>
    <w:rsid w:val="00D4141E"/>
    <w:rsid w:val="00D435FF"/>
    <w:rsid w:val="00D44F1B"/>
    <w:rsid w:val="00D4623D"/>
    <w:rsid w:val="00D46BE2"/>
    <w:rsid w:val="00D525BB"/>
    <w:rsid w:val="00D525DE"/>
    <w:rsid w:val="00D54C90"/>
    <w:rsid w:val="00D551FE"/>
    <w:rsid w:val="00D63235"/>
    <w:rsid w:val="00D6353B"/>
    <w:rsid w:val="00D640BC"/>
    <w:rsid w:val="00D65D23"/>
    <w:rsid w:val="00D6649B"/>
    <w:rsid w:val="00D7053A"/>
    <w:rsid w:val="00D723C9"/>
    <w:rsid w:val="00D75000"/>
    <w:rsid w:val="00D76CB7"/>
    <w:rsid w:val="00D77584"/>
    <w:rsid w:val="00D77A26"/>
    <w:rsid w:val="00D813D0"/>
    <w:rsid w:val="00D81D83"/>
    <w:rsid w:val="00D81F00"/>
    <w:rsid w:val="00D8231A"/>
    <w:rsid w:val="00D82651"/>
    <w:rsid w:val="00D8506D"/>
    <w:rsid w:val="00D87886"/>
    <w:rsid w:val="00D930FF"/>
    <w:rsid w:val="00D93C58"/>
    <w:rsid w:val="00D94B97"/>
    <w:rsid w:val="00D95C51"/>
    <w:rsid w:val="00D96960"/>
    <w:rsid w:val="00DA05AA"/>
    <w:rsid w:val="00DA1242"/>
    <w:rsid w:val="00DA17C7"/>
    <w:rsid w:val="00DA2A41"/>
    <w:rsid w:val="00DA446B"/>
    <w:rsid w:val="00DA57B2"/>
    <w:rsid w:val="00DA5CCC"/>
    <w:rsid w:val="00DA5E63"/>
    <w:rsid w:val="00DB1444"/>
    <w:rsid w:val="00DB1808"/>
    <w:rsid w:val="00DB525E"/>
    <w:rsid w:val="00DB534B"/>
    <w:rsid w:val="00DB5FE1"/>
    <w:rsid w:val="00DC124B"/>
    <w:rsid w:val="00DC4083"/>
    <w:rsid w:val="00DC550C"/>
    <w:rsid w:val="00DC761E"/>
    <w:rsid w:val="00DD15F9"/>
    <w:rsid w:val="00DD2CBE"/>
    <w:rsid w:val="00DD5376"/>
    <w:rsid w:val="00DE0A71"/>
    <w:rsid w:val="00DE3FD8"/>
    <w:rsid w:val="00DE4351"/>
    <w:rsid w:val="00DE5CE9"/>
    <w:rsid w:val="00DE6E47"/>
    <w:rsid w:val="00DE761C"/>
    <w:rsid w:val="00DE76C7"/>
    <w:rsid w:val="00DE7A7E"/>
    <w:rsid w:val="00DF03BC"/>
    <w:rsid w:val="00DF3EAF"/>
    <w:rsid w:val="00DF4170"/>
    <w:rsid w:val="00DF7828"/>
    <w:rsid w:val="00E03625"/>
    <w:rsid w:val="00E03AB1"/>
    <w:rsid w:val="00E05A42"/>
    <w:rsid w:val="00E06F8A"/>
    <w:rsid w:val="00E07059"/>
    <w:rsid w:val="00E07F18"/>
    <w:rsid w:val="00E07FFB"/>
    <w:rsid w:val="00E11130"/>
    <w:rsid w:val="00E11D6F"/>
    <w:rsid w:val="00E1362C"/>
    <w:rsid w:val="00E1578A"/>
    <w:rsid w:val="00E16BE1"/>
    <w:rsid w:val="00E179CC"/>
    <w:rsid w:val="00E234CC"/>
    <w:rsid w:val="00E236CF"/>
    <w:rsid w:val="00E254A5"/>
    <w:rsid w:val="00E3345E"/>
    <w:rsid w:val="00E352FB"/>
    <w:rsid w:val="00E40567"/>
    <w:rsid w:val="00E423F0"/>
    <w:rsid w:val="00E424AD"/>
    <w:rsid w:val="00E4286B"/>
    <w:rsid w:val="00E463D7"/>
    <w:rsid w:val="00E47E07"/>
    <w:rsid w:val="00E51495"/>
    <w:rsid w:val="00E5171F"/>
    <w:rsid w:val="00E52359"/>
    <w:rsid w:val="00E57468"/>
    <w:rsid w:val="00E61159"/>
    <w:rsid w:val="00E62B6B"/>
    <w:rsid w:val="00E632D8"/>
    <w:rsid w:val="00E6345C"/>
    <w:rsid w:val="00E63934"/>
    <w:rsid w:val="00E6440C"/>
    <w:rsid w:val="00E650EB"/>
    <w:rsid w:val="00E66B37"/>
    <w:rsid w:val="00E70B80"/>
    <w:rsid w:val="00E74033"/>
    <w:rsid w:val="00E74663"/>
    <w:rsid w:val="00E80F01"/>
    <w:rsid w:val="00E81459"/>
    <w:rsid w:val="00E84AD6"/>
    <w:rsid w:val="00E85B35"/>
    <w:rsid w:val="00E86E25"/>
    <w:rsid w:val="00E908D0"/>
    <w:rsid w:val="00E9141D"/>
    <w:rsid w:val="00EA2D79"/>
    <w:rsid w:val="00EB1A9F"/>
    <w:rsid w:val="00EB2CAB"/>
    <w:rsid w:val="00EB486C"/>
    <w:rsid w:val="00EB6C90"/>
    <w:rsid w:val="00EB74EF"/>
    <w:rsid w:val="00EC1BEB"/>
    <w:rsid w:val="00EC1D56"/>
    <w:rsid w:val="00EC515D"/>
    <w:rsid w:val="00EC6B63"/>
    <w:rsid w:val="00ED27D4"/>
    <w:rsid w:val="00ED560E"/>
    <w:rsid w:val="00ED632B"/>
    <w:rsid w:val="00ED734D"/>
    <w:rsid w:val="00EE30F5"/>
    <w:rsid w:val="00EE3B89"/>
    <w:rsid w:val="00EE54F6"/>
    <w:rsid w:val="00EE776C"/>
    <w:rsid w:val="00EF01CA"/>
    <w:rsid w:val="00EF0543"/>
    <w:rsid w:val="00EF16B7"/>
    <w:rsid w:val="00EF6B3E"/>
    <w:rsid w:val="00EF6FC7"/>
    <w:rsid w:val="00F028EA"/>
    <w:rsid w:val="00F071D3"/>
    <w:rsid w:val="00F105B7"/>
    <w:rsid w:val="00F10FCC"/>
    <w:rsid w:val="00F1242D"/>
    <w:rsid w:val="00F13A2B"/>
    <w:rsid w:val="00F1507A"/>
    <w:rsid w:val="00F1530E"/>
    <w:rsid w:val="00F1726B"/>
    <w:rsid w:val="00F209C9"/>
    <w:rsid w:val="00F21532"/>
    <w:rsid w:val="00F221C9"/>
    <w:rsid w:val="00F32D75"/>
    <w:rsid w:val="00F33613"/>
    <w:rsid w:val="00F35C26"/>
    <w:rsid w:val="00F36663"/>
    <w:rsid w:val="00F36989"/>
    <w:rsid w:val="00F44C88"/>
    <w:rsid w:val="00F44F98"/>
    <w:rsid w:val="00F453CF"/>
    <w:rsid w:val="00F45976"/>
    <w:rsid w:val="00F50030"/>
    <w:rsid w:val="00F51370"/>
    <w:rsid w:val="00F519B8"/>
    <w:rsid w:val="00F52986"/>
    <w:rsid w:val="00F52A36"/>
    <w:rsid w:val="00F537A6"/>
    <w:rsid w:val="00F55106"/>
    <w:rsid w:val="00F55C04"/>
    <w:rsid w:val="00F60605"/>
    <w:rsid w:val="00F62E69"/>
    <w:rsid w:val="00F6372C"/>
    <w:rsid w:val="00F65FD7"/>
    <w:rsid w:val="00F66ED2"/>
    <w:rsid w:val="00F72A22"/>
    <w:rsid w:val="00F763CE"/>
    <w:rsid w:val="00F81418"/>
    <w:rsid w:val="00F815A8"/>
    <w:rsid w:val="00F841FB"/>
    <w:rsid w:val="00F87592"/>
    <w:rsid w:val="00F96E22"/>
    <w:rsid w:val="00FA1F0B"/>
    <w:rsid w:val="00FA2473"/>
    <w:rsid w:val="00FA2E3A"/>
    <w:rsid w:val="00FA3C00"/>
    <w:rsid w:val="00FA684B"/>
    <w:rsid w:val="00FB141A"/>
    <w:rsid w:val="00FB2497"/>
    <w:rsid w:val="00FB3697"/>
    <w:rsid w:val="00FB3A96"/>
    <w:rsid w:val="00FB3F17"/>
    <w:rsid w:val="00FB4E0A"/>
    <w:rsid w:val="00FC08A1"/>
    <w:rsid w:val="00FC1AA5"/>
    <w:rsid w:val="00FC6521"/>
    <w:rsid w:val="00FC701C"/>
    <w:rsid w:val="00FD174B"/>
    <w:rsid w:val="00FD4BF9"/>
    <w:rsid w:val="00FD549C"/>
    <w:rsid w:val="00FD5628"/>
    <w:rsid w:val="00FD64E1"/>
    <w:rsid w:val="00FE1113"/>
    <w:rsid w:val="00FE24B1"/>
    <w:rsid w:val="00FE2542"/>
    <w:rsid w:val="00FE2D9C"/>
    <w:rsid w:val="00FF0442"/>
    <w:rsid w:val="00FF0A37"/>
    <w:rsid w:val="00FF2D73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0902"/>
  <w15:docId w15:val="{B5BB6B4A-0869-4641-B36D-99536F5F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000"/>
    <w:pPr>
      <w:spacing w:after="160" w:line="259" w:lineRule="auto"/>
    </w:pPr>
    <w:rPr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0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050"/>
    <w:rPr>
      <w:rFonts w:cs="Times New Roman"/>
    </w:rPr>
  </w:style>
  <w:style w:type="table" w:styleId="TableGrid">
    <w:name w:val="Table Grid"/>
    <w:basedOn w:val="TableNormal"/>
    <w:uiPriority w:val="99"/>
    <w:rsid w:val="006321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span">
    <w:name w:val="ispan"/>
    <w:basedOn w:val="DefaultParagraphFont"/>
    <w:uiPriority w:val="99"/>
    <w:rsid w:val="00F209C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209C9"/>
    <w:rPr>
      <w:rFonts w:cs="Times New Roman"/>
    </w:rPr>
  </w:style>
  <w:style w:type="paragraph" w:styleId="NormalWeb">
    <w:name w:val="Normal (Web)"/>
    <w:basedOn w:val="Normal"/>
    <w:uiPriority w:val="99"/>
    <w:semiHidden/>
    <w:rsid w:val="00A12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stParagraph">
    <w:name w:val="List Paragraph"/>
    <w:basedOn w:val="Normal"/>
    <w:uiPriority w:val="99"/>
    <w:qFormat/>
    <w:rsid w:val="00A127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705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0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5CF6"/>
    <w:rPr>
      <w:rFonts w:cs="Times New Roman"/>
      <w:sz w:val="20"/>
      <w:szCs w:val="20"/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0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5CF6"/>
    <w:rPr>
      <w:rFonts w:cs="Times New Roman"/>
      <w:b/>
      <w:bCs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70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CF6"/>
    <w:rPr>
      <w:rFonts w:ascii="Times New Roman" w:hAnsi="Times New Roman" w:cs="Times New Roman"/>
      <w:sz w:val="2"/>
      <w:lang w:val="nl-BE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0E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0E7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E70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94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657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2" w:color="auto"/>
                <w:bottom w:val="single" w:sz="6" w:space="0" w:color="auto"/>
                <w:right w:val="single" w:sz="6" w:space="4" w:color="auto"/>
              </w:divBdr>
            </w:div>
          </w:divsChild>
        </w:div>
      </w:divsChild>
    </w:div>
    <w:div w:id="224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99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40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76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6785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1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07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1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2" w:color="auto"/>
                                                    <w:bottom w:val="single" w:sz="6" w:space="0" w:color="auto"/>
                                                    <w:right w:val="single" w:sz="6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39993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22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2" w:color="auto"/>
                <w:bottom w:val="single" w:sz="6" w:space="0" w:color="auto"/>
                <w:right w:val="single" w:sz="6" w:space="4" w:color="auto"/>
              </w:divBdr>
            </w:div>
          </w:divsChild>
        </w:div>
      </w:divsChild>
    </w:div>
    <w:div w:id="1765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6313-042A-4320-911E-302CEF00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1909</Words>
  <Characters>10501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COMPETENTIEGERICHTE BEOORDELING VAN HET POTENTIEEL VAN HET PERSONEELSLID – KANDIDAAT VOOR EEN PROMOTIE-EXAMEN</vt:lpstr>
      <vt:lpstr>COMPETENTIEGERICHTE BEOORDELING VAN HET POTENTIEEL VAN HET PERSONEELSLID – KANDIDAAT VOOR EEN PROMOTIE-EXAMEN</vt:lpstr>
      <vt:lpstr>COMPETENTIEGERICHTE BEOORDELING VAN HET POTENTIEEL VAN HET PERSONEELSLID – KANDIDAAT VOOR EEN PROMOTIE-EXAMEN</vt:lpstr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COMPETENTIEGERICHTE BEOORDELING VAN HET POTENTIEEL VAN HET PERSONEELSLID – KANDIDAAT VOOR EEN PROMOTIE-EXAMEN</dc:title>
  <dc:subject/>
  <dc:creator>Frank Moons</dc:creator>
  <cp:keywords/>
  <dc:description/>
  <cp:lastModifiedBy>Marin Eugenia (DRP)</cp:lastModifiedBy>
  <cp:revision>19</cp:revision>
  <cp:lastPrinted>2019-02-21T10:02:00Z</cp:lastPrinted>
  <dcterms:created xsi:type="dcterms:W3CDTF">2023-04-12T11:28:00Z</dcterms:created>
  <dcterms:modified xsi:type="dcterms:W3CDTF">2024-02-29T13:50:00Z</dcterms:modified>
</cp:coreProperties>
</file>