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63B9" w14:textId="77777777" w:rsidR="004337FA" w:rsidRPr="00397334" w:rsidRDefault="004337FA" w:rsidP="003C719A">
      <w:pPr>
        <w:jc w:val="center"/>
        <w:rPr>
          <w:rFonts w:asciiTheme="minorHAnsi" w:hAnsiTheme="minorHAnsi" w:cstheme="minorHAnsi"/>
          <w:bCs/>
          <w:color w:val="333399"/>
        </w:rPr>
      </w:pPr>
    </w:p>
    <w:p w14:paraId="767C1B61" w14:textId="77777777" w:rsidR="00397334" w:rsidRDefault="00397334" w:rsidP="00C30444">
      <w:pPr>
        <w:spacing w:after="0"/>
        <w:jc w:val="center"/>
        <w:rPr>
          <w:rFonts w:asciiTheme="minorHAnsi" w:hAnsiTheme="minorHAnsi" w:cstheme="minorHAnsi"/>
          <w:bCs/>
          <w:color w:val="333399"/>
          <w:lang w:val="fr-BE"/>
        </w:rPr>
      </w:pPr>
    </w:p>
    <w:p w14:paraId="5578E885" w14:textId="77777777" w:rsidR="00397334" w:rsidRDefault="00397334" w:rsidP="00C30444">
      <w:pPr>
        <w:spacing w:after="0"/>
        <w:jc w:val="center"/>
        <w:rPr>
          <w:rFonts w:asciiTheme="minorHAnsi" w:hAnsiTheme="minorHAnsi" w:cstheme="minorHAnsi"/>
          <w:bCs/>
          <w:color w:val="333399"/>
          <w:lang w:val="fr-BE"/>
        </w:rPr>
      </w:pPr>
    </w:p>
    <w:p w14:paraId="367A1F09" w14:textId="12334F61" w:rsidR="00CD79A2" w:rsidRPr="00397334" w:rsidRDefault="00CD79A2" w:rsidP="00C30444">
      <w:pPr>
        <w:spacing w:after="0"/>
        <w:jc w:val="center"/>
        <w:rPr>
          <w:rFonts w:asciiTheme="minorHAnsi" w:hAnsiTheme="minorHAnsi" w:cstheme="minorHAnsi"/>
          <w:b/>
          <w:color w:val="333399"/>
          <w:sz w:val="24"/>
          <w:szCs w:val="24"/>
          <w:lang w:val="fr-BE"/>
        </w:rPr>
      </w:pPr>
      <w:r w:rsidRPr="00397334">
        <w:rPr>
          <w:rFonts w:asciiTheme="minorHAnsi" w:hAnsiTheme="minorHAnsi" w:cstheme="minorHAnsi"/>
          <w:b/>
          <w:color w:val="333399"/>
          <w:sz w:val="24"/>
          <w:szCs w:val="24"/>
          <w:lang w:val="fr-BE"/>
        </w:rPr>
        <w:t>EVALUATION COMPORTEMENTALE DU POTENTIEL DU MEMBRE DU PERSONNEL – CANDIDAT À UN CONCOURS DE PROMOTION</w:t>
      </w:r>
    </w:p>
    <w:p w14:paraId="43C6AA51" w14:textId="77777777" w:rsidR="00C30444" w:rsidRPr="00397334" w:rsidRDefault="00C30444" w:rsidP="00C30444">
      <w:pPr>
        <w:spacing w:after="0"/>
        <w:jc w:val="center"/>
        <w:rPr>
          <w:rFonts w:asciiTheme="minorHAnsi" w:hAnsiTheme="minorHAnsi" w:cstheme="minorHAnsi"/>
          <w:bCs/>
          <w:color w:val="333399"/>
          <w:sz w:val="24"/>
          <w:szCs w:val="24"/>
          <w:lang w:val="fr-BE"/>
        </w:rPr>
      </w:pPr>
    </w:p>
    <w:p w14:paraId="3CECB7B4" w14:textId="4CE4290E" w:rsidR="00B12A0A" w:rsidRPr="00397334" w:rsidRDefault="00EE776C" w:rsidP="00C30444">
      <w:pPr>
        <w:shd w:val="clear" w:color="auto" w:fill="FFFFFF"/>
        <w:spacing w:after="0"/>
        <w:jc w:val="both"/>
        <w:rPr>
          <w:rFonts w:asciiTheme="minorHAnsi" w:hAnsiTheme="minorHAnsi" w:cstheme="minorHAnsi"/>
          <w:color w:val="333399"/>
          <w:lang w:eastAsia="nl-BE"/>
        </w:rPr>
      </w:pPr>
      <w:r w:rsidRPr="00397334">
        <w:rPr>
          <w:rFonts w:asciiTheme="minorHAnsi" w:hAnsiTheme="minorHAnsi" w:cstheme="minorHAnsi"/>
          <w:color w:val="333399"/>
          <w:lang w:val="fr-BE" w:eastAsia="nl-BE"/>
        </w:rPr>
        <w:t xml:space="preserve">Un membre du personnel de votre corps ou entité fédérale s’est porté candidat au </w:t>
      </w:r>
      <w:r w:rsidR="008F62B8" w:rsidRPr="00397334">
        <w:rPr>
          <w:rFonts w:asciiTheme="minorHAnsi" w:hAnsiTheme="minorHAnsi" w:cstheme="minorHAnsi"/>
          <w:color w:val="333399"/>
          <w:lang w:val="fr-BE" w:eastAsia="nl-BE"/>
        </w:rPr>
        <w:t>concours de promotion par accession à un niveau supérieur du personnel du cadre administratif et logistique de la police intégrée</w:t>
      </w:r>
      <w:r w:rsidR="008F62B8" w:rsidRPr="00397334">
        <w:rPr>
          <w:rFonts w:asciiTheme="minorHAnsi" w:hAnsiTheme="minorHAnsi" w:cstheme="minorHAnsi"/>
          <w:color w:val="333399"/>
          <w:lang w:eastAsia="nl-BE"/>
        </w:rPr>
        <w:t xml:space="preserve"> </w:t>
      </w:r>
      <w:r w:rsidR="00B12A0A" w:rsidRPr="00397334">
        <w:rPr>
          <w:rFonts w:asciiTheme="minorHAnsi" w:hAnsiTheme="minorHAnsi" w:cstheme="minorHAnsi"/>
          <w:color w:val="333399"/>
          <w:lang w:eastAsia="nl-BE"/>
        </w:rPr>
        <w:t xml:space="preserve">– </w:t>
      </w:r>
      <w:r w:rsidR="003B7301" w:rsidRPr="00397334">
        <w:rPr>
          <w:rFonts w:asciiTheme="minorHAnsi" w:hAnsiTheme="minorHAnsi" w:cstheme="minorHAnsi"/>
          <w:b/>
          <w:color w:val="333399"/>
          <w:lang w:eastAsia="nl-BE"/>
        </w:rPr>
        <w:t>NIVEAU</w:t>
      </w:r>
      <w:r w:rsidR="00B12A0A" w:rsidRPr="00397334">
        <w:rPr>
          <w:rFonts w:asciiTheme="minorHAnsi" w:hAnsiTheme="minorHAnsi" w:cstheme="minorHAnsi"/>
          <w:b/>
          <w:color w:val="333399"/>
          <w:lang w:eastAsia="nl-BE"/>
        </w:rPr>
        <w:t xml:space="preserve"> B</w:t>
      </w:r>
      <w:r w:rsidR="003516F2" w:rsidRPr="00397334">
        <w:rPr>
          <w:rFonts w:asciiTheme="minorHAnsi" w:hAnsiTheme="minorHAnsi" w:cstheme="minorHAnsi"/>
          <w:b/>
          <w:color w:val="333399"/>
          <w:lang w:eastAsia="nl-BE"/>
        </w:rPr>
        <w:t xml:space="preserve"> </w:t>
      </w:r>
      <w:r w:rsidR="003516F2" w:rsidRPr="00397334">
        <w:rPr>
          <w:rFonts w:asciiTheme="minorHAnsi" w:hAnsiTheme="minorHAnsi" w:cstheme="minorHAnsi"/>
          <w:color w:val="333399"/>
          <w:lang w:eastAsia="nl-BE"/>
        </w:rPr>
        <w:t>–</w:t>
      </w:r>
      <w:r w:rsidR="00B12A0A" w:rsidRPr="00397334">
        <w:rPr>
          <w:rFonts w:asciiTheme="minorHAnsi" w:hAnsiTheme="minorHAnsi" w:cstheme="minorHAnsi"/>
          <w:color w:val="333399"/>
          <w:lang w:eastAsia="nl-BE"/>
        </w:rPr>
        <w:t xml:space="preserve"> session</w:t>
      </w:r>
      <w:r w:rsidR="003516F2" w:rsidRPr="00397334">
        <w:rPr>
          <w:rFonts w:asciiTheme="minorHAnsi" w:hAnsiTheme="minorHAnsi" w:cstheme="minorHAnsi"/>
          <w:color w:val="333399"/>
          <w:lang w:eastAsia="nl-BE"/>
        </w:rPr>
        <w:t xml:space="preserve"> </w:t>
      </w:r>
      <w:r w:rsidR="00B12A0A" w:rsidRPr="00397334">
        <w:rPr>
          <w:rFonts w:asciiTheme="minorHAnsi" w:hAnsiTheme="minorHAnsi" w:cstheme="minorHAnsi"/>
          <w:color w:val="333399"/>
          <w:lang w:eastAsia="nl-BE"/>
        </w:rPr>
        <w:t>20</w:t>
      </w:r>
      <w:r w:rsidR="008F62B8" w:rsidRPr="00397334">
        <w:rPr>
          <w:rFonts w:asciiTheme="minorHAnsi" w:hAnsiTheme="minorHAnsi" w:cstheme="minorHAnsi"/>
          <w:color w:val="333399"/>
          <w:lang w:eastAsia="nl-BE"/>
        </w:rPr>
        <w:t>2</w:t>
      </w:r>
      <w:r w:rsidR="00397334">
        <w:rPr>
          <w:rFonts w:asciiTheme="minorHAnsi" w:hAnsiTheme="minorHAnsi" w:cstheme="minorHAnsi"/>
          <w:color w:val="333399"/>
          <w:lang w:eastAsia="nl-BE"/>
        </w:rPr>
        <w:t>4</w:t>
      </w:r>
      <w:r w:rsidR="008F62B8" w:rsidRPr="00397334">
        <w:rPr>
          <w:rFonts w:asciiTheme="minorHAnsi" w:hAnsiTheme="minorHAnsi" w:cstheme="minorHAnsi"/>
          <w:color w:val="333399"/>
          <w:lang w:eastAsia="nl-BE"/>
        </w:rPr>
        <w:t>.</w:t>
      </w:r>
    </w:p>
    <w:p w14:paraId="0D3AF356" w14:textId="77777777" w:rsidR="00C30444" w:rsidRPr="00397334" w:rsidRDefault="00C30444" w:rsidP="00C30444">
      <w:pPr>
        <w:shd w:val="clear" w:color="auto" w:fill="FFFFFF"/>
        <w:spacing w:after="0"/>
        <w:jc w:val="both"/>
        <w:rPr>
          <w:rFonts w:asciiTheme="minorHAnsi" w:hAnsiTheme="minorHAnsi" w:cstheme="minorHAnsi"/>
          <w:color w:val="333399"/>
          <w:lang w:eastAsia="nl-BE"/>
        </w:rPr>
      </w:pPr>
    </w:p>
    <w:p w14:paraId="3D20A7CF" w14:textId="78A64D30" w:rsidR="006D05D2" w:rsidRPr="00397334" w:rsidRDefault="006D05D2" w:rsidP="006D05D2">
      <w:pPr>
        <w:shd w:val="clear" w:color="auto" w:fill="FFFFFF"/>
        <w:spacing w:after="0" w:line="240" w:lineRule="auto"/>
        <w:rPr>
          <w:rFonts w:asciiTheme="minorHAnsi" w:hAnsiTheme="minorHAnsi" w:cstheme="minorHAnsi"/>
          <w:color w:val="333399"/>
          <w:lang w:val="fr-BE" w:eastAsia="nl-BE"/>
        </w:rPr>
      </w:pPr>
      <w:r w:rsidRPr="00397334">
        <w:rPr>
          <w:rFonts w:asciiTheme="minorHAnsi" w:hAnsiTheme="minorHAnsi" w:cstheme="minorHAnsi"/>
          <w:color w:val="333399"/>
          <w:lang w:val="fr-BE" w:eastAsia="nl-BE"/>
        </w:rPr>
        <w:t xml:space="preserve">Dans le cadre de cette procédure de sélection, il vous est demandé, en tant que </w:t>
      </w:r>
      <w:r w:rsidRPr="00397334">
        <w:rPr>
          <w:rFonts w:asciiTheme="minorHAnsi" w:hAnsiTheme="minorHAnsi" w:cstheme="minorHAnsi"/>
          <w:b/>
          <w:color w:val="333399"/>
          <w:lang w:val="fr-BE" w:eastAsia="nl-BE"/>
        </w:rPr>
        <w:t>chef de corps de la police locale</w:t>
      </w:r>
      <w:r w:rsidRPr="00397334">
        <w:rPr>
          <w:rFonts w:asciiTheme="minorHAnsi" w:hAnsiTheme="minorHAnsi" w:cstheme="minorHAnsi"/>
          <w:color w:val="333399"/>
          <w:lang w:val="fr-BE" w:eastAsia="nl-BE"/>
        </w:rPr>
        <w:t xml:space="preserve"> ou en tant que </w:t>
      </w:r>
      <w:r w:rsidRPr="00397334">
        <w:rPr>
          <w:rFonts w:asciiTheme="minorHAnsi" w:hAnsiTheme="minorHAnsi" w:cstheme="minorHAnsi"/>
          <w:b/>
          <w:color w:val="333399"/>
          <w:lang w:val="fr-BE" w:eastAsia="nl-BE"/>
        </w:rPr>
        <w:t>directeur de la police fédérale</w:t>
      </w:r>
      <w:r w:rsidRPr="00397334">
        <w:rPr>
          <w:rFonts w:asciiTheme="minorHAnsi" w:hAnsiTheme="minorHAnsi" w:cstheme="minorHAnsi"/>
          <w:color w:val="333399"/>
          <w:lang w:val="fr-BE" w:eastAsia="nl-BE"/>
        </w:rPr>
        <w:t xml:space="preserve">, d’évaluer les compétences de votre membre du personnel dans sa fonction actuelle. Le but de cette évaluation consiste à identifier les facteurs comportementaux concrets pertinents et prédictifs d’une prestation future dans le grade de </w:t>
      </w:r>
      <w:r w:rsidRPr="00397334">
        <w:rPr>
          <w:rFonts w:asciiTheme="minorHAnsi" w:hAnsiTheme="minorHAnsi" w:cstheme="minorHAnsi"/>
          <w:b/>
          <w:color w:val="333399"/>
          <w:lang w:val="fr-BE" w:eastAsia="nl-BE"/>
        </w:rPr>
        <w:t>consultant</w:t>
      </w:r>
      <w:r w:rsidRPr="00397334">
        <w:rPr>
          <w:rFonts w:asciiTheme="minorHAnsi" w:hAnsiTheme="minorHAnsi" w:cstheme="minorHAnsi"/>
          <w:color w:val="333399"/>
          <w:lang w:val="fr-BE" w:eastAsia="nl-BE"/>
        </w:rPr>
        <w:t>.</w:t>
      </w:r>
    </w:p>
    <w:p w14:paraId="28D295BB" w14:textId="77777777" w:rsidR="006D05D2" w:rsidRPr="00397334" w:rsidRDefault="006D05D2" w:rsidP="006D05D2">
      <w:pPr>
        <w:shd w:val="clear" w:color="auto" w:fill="FFFFFF"/>
        <w:spacing w:after="0" w:line="240" w:lineRule="auto"/>
        <w:rPr>
          <w:rFonts w:asciiTheme="minorHAnsi" w:hAnsiTheme="minorHAnsi" w:cstheme="minorHAnsi"/>
          <w:color w:val="333399"/>
          <w:lang w:eastAsia="nl-BE"/>
        </w:rPr>
      </w:pPr>
    </w:p>
    <w:p w14:paraId="31C6DF22" w14:textId="77777777" w:rsidR="006D05D2" w:rsidRPr="00397334" w:rsidRDefault="006D05D2" w:rsidP="006D05D2">
      <w:pPr>
        <w:shd w:val="clear" w:color="auto" w:fill="FFFFFF"/>
        <w:spacing w:after="0" w:line="240" w:lineRule="auto"/>
        <w:rPr>
          <w:rFonts w:asciiTheme="minorHAnsi" w:hAnsiTheme="minorHAnsi" w:cstheme="minorHAnsi"/>
          <w:color w:val="333399"/>
          <w:lang w:val="fr-BE" w:eastAsia="nl-BE"/>
        </w:rPr>
      </w:pPr>
      <w:r w:rsidRPr="00397334">
        <w:rPr>
          <w:rFonts w:asciiTheme="minorHAnsi" w:hAnsiTheme="minorHAnsi" w:cstheme="minorHAnsi"/>
          <w:color w:val="333399"/>
          <w:lang w:eastAsia="nl-BE"/>
        </w:rPr>
        <w:t>Il</w:t>
      </w:r>
      <w:r w:rsidRPr="00397334">
        <w:rPr>
          <w:rFonts w:asciiTheme="minorHAnsi" w:hAnsiTheme="minorHAnsi" w:cstheme="minorHAnsi"/>
          <w:color w:val="333399"/>
          <w:lang w:val="fr-BE" w:eastAsia="nl-BE"/>
        </w:rPr>
        <w:t xml:space="preserve"> est extrêmement important que vous soyez conscient de la responsabilité qu’implique la rédaction de ce document. Sur base de ce vous aurez rempli sincèrement, l’aptitude du membre du personnel sera également déterminée dans le cadre d’une participation à l’examen de promotion.</w:t>
      </w:r>
    </w:p>
    <w:p w14:paraId="356AD7AB" w14:textId="0FB43804" w:rsidR="006D05D2" w:rsidRPr="00397334" w:rsidRDefault="006D05D2" w:rsidP="006D05D2">
      <w:pPr>
        <w:shd w:val="clear" w:color="auto" w:fill="FFFFFF"/>
        <w:spacing w:after="0" w:line="240" w:lineRule="auto"/>
        <w:rPr>
          <w:rFonts w:asciiTheme="minorHAnsi" w:hAnsiTheme="minorHAnsi" w:cstheme="minorHAnsi"/>
          <w:color w:val="333399"/>
          <w:lang w:val="fr-BE" w:eastAsia="nl-BE"/>
        </w:rPr>
      </w:pPr>
    </w:p>
    <w:p w14:paraId="0FD5A216" w14:textId="1535EB7B" w:rsidR="00FD472E" w:rsidRPr="00397334" w:rsidRDefault="00FD472E" w:rsidP="006D05D2">
      <w:pPr>
        <w:shd w:val="clear" w:color="auto" w:fill="FFFFFF"/>
        <w:spacing w:after="0" w:line="240" w:lineRule="auto"/>
        <w:rPr>
          <w:rFonts w:asciiTheme="minorHAnsi" w:hAnsiTheme="minorHAnsi" w:cstheme="minorHAnsi"/>
          <w:color w:val="333399"/>
          <w:lang w:val="fr-BE" w:eastAsia="nl-BE"/>
        </w:rPr>
      </w:pPr>
    </w:p>
    <w:p w14:paraId="509787AD" w14:textId="49DBF60A" w:rsidR="00FD472E" w:rsidRPr="00397334" w:rsidRDefault="00FD472E" w:rsidP="006D05D2">
      <w:pPr>
        <w:shd w:val="clear" w:color="auto" w:fill="FFFFFF"/>
        <w:spacing w:after="0" w:line="240" w:lineRule="auto"/>
        <w:rPr>
          <w:rFonts w:asciiTheme="minorHAnsi" w:hAnsiTheme="minorHAnsi" w:cstheme="minorHAnsi"/>
          <w:color w:val="333399"/>
          <w:lang w:val="fr-BE" w:eastAsia="nl-BE"/>
        </w:rPr>
      </w:pPr>
    </w:p>
    <w:p w14:paraId="167AB5C0" w14:textId="77777777" w:rsidR="00FD472E" w:rsidRPr="00397334" w:rsidRDefault="00FD472E" w:rsidP="006D05D2">
      <w:pPr>
        <w:shd w:val="clear" w:color="auto" w:fill="FFFFFF"/>
        <w:spacing w:after="0" w:line="240" w:lineRule="auto"/>
        <w:rPr>
          <w:rFonts w:asciiTheme="minorHAnsi" w:hAnsiTheme="minorHAnsi" w:cstheme="minorHAnsi"/>
          <w:color w:val="333399"/>
          <w:lang w:val="fr-BE" w:eastAsia="nl-BE"/>
        </w:rPr>
      </w:pPr>
    </w:p>
    <w:p w14:paraId="5EE09D6D" w14:textId="77777777" w:rsidR="006D05D2" w:rsidRPr="00397334" w:rsidRDefault="006D05D2" w:rsidP="006D05D2">
      <w:pPr>
        <w:shd w:val="clear" w:color="auto" w:fill="FFFFFF"/>
        <w:spacing w:after="0" w:line="240" w:lineRule="auto"/>
        <w:rPr>
          <w:rFonts w:asciiTheme="minorHAnsi" w:hAnsiTheme="minorHAnsi" w:cstheme="minorHAnsi"/>
          <w:color w:val="333399"/>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10644"/>
      </w:tblGrid>
      <w:tr w:rsidR="00397334" w:rsidRPr="00397334" w14:paraId="40C1DDAB" w14:textId="77777777" w:rsidTr="001F693E">
        <w:trPr>
          <w:trHeight w:val="453"/>
        </w:trPr>
        <w:tc>
          <w:tcPr>
            <w:tcW w:w="13822" w:type="dxa"/>
            <w:gridSpan w:val="2"/>
          </w:tcPr>
          <w:p w14:paraId="6A04446C" w14:textId="27F55F66" w:rsidR="006D05D2" w:rsidRPr="00397334" w:rsidRDefault="00FD472E" w:rsidP="006D05D2">
            <w:pPr>
              <w:shd w:val="clear" w:color="auto" w:fill="FFFFFF"/>
              <w:spacing w:after="0" w:line="240" w:lineRule="auto"/>
              <w:rPr>
                <w:rFonts w:asciiTheme="minorHAnsi" w:hAnsiTheme="minorHAnsi" w:cstheme="minorHAnsi"/>
                <w:b/>
                <w:color w:val="333399"/>
                <w:lang w:eastAsia="nl-BE"/>
              </w:rPr>
            </w:pPr>
            <w:r w:rsidRPr="00397334">
              <w:rPr>
                <w:rFonts w:asciiTheme="minorHAnsi" w:hAnsiTheme="minorHAnsi" w:cstheme="minorHAnsi"/>
                <w:b/>
                <w:color w:val="333399"/>
                <w:sz w:val="24"/>
                <w:szCs w:val="24"/>
                <w:lang w:val="fr-BE" w:eastAsia="nl-BE"/>
              </w:rPr>
              <w:t>LE MEMBRE DU PERSONNEL</w:t>
            </w:r>
          </w:p>
        </w:tc>
      </w:tr>
      <w:tr w:rsidR="00397334" w:rsidRPr="00397334" w14:paraId="4B020D2D" w14:textId="77777777" w:rsidTr="001F693E">
        <w:trPr>
          <w:trHeight w:val="432"/>
        </w:trPr>
        <w:tc>
          <w:tcPr>
            <w:tcW w:w="3178" w:type="dxa"/>
          </w:tcPr>
          <w:p w14:paraId="6861BB51" w14:textId="77777777" w:rsidR="006D05D2" w:rsidRPr="00397334" w:rsidRDefault="006D05D2" w:rsidP="006D05D2">
            <w:pPr>
              <w:shd w:val="clear" w:color="auto" w:fill="FFFFFF"/>
              <w:spacing w:after="0" w:line="240" w:lineRule="auto"/>
              <w:rPr>
                <w:rFonts w:asciiTheme="minorHAnsi" w:hAnsiTheme="minorHAnsi" w:cstheme="minorHAnsi"/>
                <w:b/>
                <w:bCs/>
                <w:color w:val="333399"/>
                <w:lang w:eastAsia="nl-BE"/>
              </w:rPr>
            </w:pPr>
            <w:r w:rsidRPr="00397334">
              <w:rPr>
                <w:rFonts w:asciiTheme="minorHAnsi" w:hAnsiTheme="minorHAnsi" w:cstheme="minorHAnsi"/>
                <w:b/>
                <w:bCs/>
                <w:color w:val="333399"/>
                <w:lang w:eastAsia="nl-BE"/>
              </w:rPr>
              <w:t>NOM, Prénom:</w:t>
            </w:r>
          </w:p>
        </w:tc>
        <w:tc>
          <w:tcPr>
            <w:tcW w:w="10644" w:type="dxa"/>
          </w:tcPr>
          <w:p w14:paraId="085BF63C" w14:textId="77777777" w:rsidR="006D05D2" w:rsidRPr="00397334" w:rsidRDefault="006D05D2" w:rsidP="006D05D2">
            <w:pPr>
              <w:shd w:val="clear" w:color="auto" w:fill="FFFFFF"/>
              <w:spacing w:after="0" w:line="240" w:lineRule="auto"/>
              <w:rPr>
                <w:rFonts w:asciiTheme="minorHAnsi" w:hAnsiTheme="minorHAnsi" w:cstheme="minorHAnsi"/>
                <w:color w:val="333399"/>
                <w:lang w:eastAsia="nl-BE"/>
              </w:rPr>
            </w:pPr>
          </w:p>
        </w:tc>
      </w:tr>
      <w:tr w:rsidR="00397334" w:rsidRPr="00397334" w14:paraId="6B7F724A" w14:textId="77777777" w:rsidTr="001F693E">
        <w:trPr>
          <w:trHeight w:val="453"/>
        </w:trPr>
        <w:tc>
          <w:tcPr>
            <w:tcW w:w="3178" w:type="dxa"/>
          </w:tcPr>
          <w:p w14:paraId="28C045B9" w14:textId="77777777" w:rsidR="006D05D2" w:rsidRPr="00397334" w:rsidRDefault="006D05D2" w:rsidP="006D05D2">
            <w:pPr>
              <w:shd w:val="clear" w:color="auto" w:fill="FFFFFF"/>
              <w:spacing w:after="0" w:line="240" w:lineRule="auto"/>
              <w:rPr>
                <w:rFonts w:asciiTheme="minorHAnsi" w:hAnsiTheme="minorHAnsi" w:cstheme="minorHAnsi"/>
                <w:b/>
                <w:bCs/>
                <w:color w:val="333399"/>
                <w:lang w:eastAsia="nl-BE"/>
              </w:rPr>
            </w:pPr>
            <w:r w:rsidRPr="00397334">
              <w:rPr>
                <w:rFonts w:asciiTheme="minorHAnsi" w:hAnsiTheme="minorHAnsi" w:cstheme="minorHAnsi"/>
                <w:b/>
                <w:bCs/>
                <w:color w:val="333399"/>
                <w:lang w:eastAsia="nl-BE"/>
              </w:rPr>
              <w:t>Numéro d’identification :</w:t>
            </w:r>
          </w:p>
        </w:tc>
        <w:tc>
          <w:tcPr>
            <w:tcW w:w="10644" w:type="dxa"/>
          </w:tcPr>
          <w:p w14:paraId="733FA3E5" w14:textId="77777777" w:rsidR="006D05D2" w:rsidRPr="00397334" w:rsidRDefault="006D05D2" w:rsidP="006D05D2">
            <w:pPr>
              <w:shd w:val="clear" w:color="auto" w:fill="FFFFFF"/>
              <w:spacing w:after="0" w:line="240" w:lineRule="auto"/>
              <w:rPr>
                <w:rFonts w:asciiTheme="minorHAnsi" w:hAnsiTheme="minorHAnsi" w:cstheme="minorHAnsi"/>
                <w:color w:val="333399"/>
                <w:lang w:eastAsia="nl-BE"/>
              </w:rPr>
            </w:pPr>
          </w:p>
        </w:tc>
      </w:tr>
      <w:tr w:rsidR="00397334" w:rsidRPr="00397334" w14:paraId="6C8B41A0" w14:textId="77777777" w:rsidTr="001F693E">
        <w:trPr>
          <w:trHeight w:val="432"/>
        </w:trPr>
        <w:tc>
          <w:tcPr>
            <w:tcW w:w="3178" w:type="dxa"/>
          </w:tcPr>
          <w:p w14:paraId="13506284" w14:textId="140F5AD9" w:rsidR="006D05D2" w:rsidRPr="00397334" w:rsidRDefault="00F25A57" w:rsidP="006D05D2">
            <w:pPr>
              <w:shd w:val="clear" w:color="auto" w:fill="FFFFFF"/>
              <w:spacing w:after="0" w:line="240" w:lineRule="auto"/>
              <w:rPr>
                <w:rFonts w:asciiTheme="minorHAnsi" w:hAnsiTheme="minorHAnsi" w:cstheme="minorHAnsi"/>
                <w:b/>
                <w:bCs/>
                <w:color w:val="333399"/>
                <w:lang w:eastAsia="nl-BE"/>
              </w:rPr>
            </w:pPr>
            <w:r w:rsidRPr="00397334">
              <w:rPr>
                <w:rFonts w:asciiTheme="minorHAnsi" w:hAnsiTheme="minorHAnsi" w:cstheme="minorHAnsi"/>
                <w:b/>
                <w:bCs/>
                <w:color w:val="333399"/>
                <w:lang w:eastAsia="nl-BE"/>
              </w:rPr>
              <w:t>Niveau</w:t>
            </w:r>
            <w:r w:rsidR="006D05D2" w:rsidRPr="00397334">
              <w:rPr>
                <w:rFonts w:asciiTheme="minorHAnsi" w:hAnsiTheme="minorHAnsi" w:cstheme="minorHAnsi"/>
                <w:b/>
                <w:bCs/>
                <w:color w:val="333399"/>
                <w:lang w:eastAsia="nl-BE"/>
              </w:rPr>
              <w:t xml:space="preserve"> :</w:t>
            </w:r>
          </w:p>
        </w:tc>
        <w:tc>
          <w:tcPr>
            <w:tcW w:w="10644" w:type="dxa"/>
          </w:tcPr>
          <w:p w14:paraId="0DE02F82" w14:textId="77777777" w:rsidR="006D05D2" w:rsidRPr="00397334" w:rsidRDefault="006D05D2" w:rsidP="006D05D2">
            <w:pPr>
              <w:shd w:val="clear" w:color="auto" w:fill="FFFFFF"/>
              <w:spacing w:after="0" w:line="240" w:lineRule="auto"/>
              <w:rPr>
                <w:rFonts w:asciiTheme="minorHAnsi" w:hAnsiTheme="minorHAnsi" w:cstheme="minorHAnsi"/>
                <w:color w:val="333399"/>
                <w:lang w:eastAsia="nl-BE"/>
              </w:rPr>
            </w:pPr>
          </w:p>
        </w:tc>
      </w:tr>
      <w:tr w:rsidR="00397334" w:rsidRPr="00397334" w14:paraId="544CB3C8" w14:textId="77777777" w:rsidTr="001F693E">
        <w:trPr>
          <w:trHeight w:val="432"/>
        </w:trPr>
        <w:tc>
          <w:tcPr>
            <w:tcW w:w="3178" w:type="dxa"/>
          </w:tcPr>
          <w:p w14:paraId="35618831" w14:textId="77777777" w:rsidR="006D05D2" w:rsidRPr="00397334" w:rsidRDefault="006D05D2" w:rsidP="006D05D2">
            <w:pPr>
              <w:shd w:val="clear" w:color="auto" w:fill="FFFFFF"/>
              <w:spacing w:after="0" w:line="240" w:lineRule="auto"/>
              <w:rPr>
                <w:rFonts w:asciiTheme="minorHAnsi" w:hAnsiTheme="minorHAnsi" w:cstheme="minorHAnsi"/>
                <w:b/>
                <w:bCs/>
                <w:color w:val="333399"/>
                <w:lang w:eastAsia="nl-BE"/>
              </w:rPr>
            </w:pPr>
            <w:r w:rsidRPr="00397334">
              <w:rPr>
                <w:rFonts w:asciiTheme="minorHAnsi" w:hAnsiTheme="minorHAnsi" w:cstheme="minorHAnsi"/>
                <w:b/>
                <w:bCs/>
                <w:color w:val="333399"/>
                <w:lang w:eastAsia="nl-BE"/>
              </w:rPr>
              <w:t>Corps/Entité/Service :</w:t>
            </w:r>
          </w:p>
        </w:tc>
        <w:tc>
          <w:tcPr>
            <w:tcW w:w="10644" w:type="dxa"/>
          </w:tcPr>
          <w:p w14:paraId="79B29D62" w14:textId="77777777" w:rsidR="006D05D2" w:rsidRPr="00397334" w:rsidRDefault="006D05D2" w:rsidP="006D05D2">
            <w:pPr>
              <w:shd w:val="clear" w:color="auto" w:fill="FFFFFF"/>
              <w:spacing w:after="0" w:line="240" w:lineRule="auto"/>
              <w:rPr>
                <w:rFonts w:asciiTheme="minorHAnsi" w:hAnsiTheme="minorHAnsi" w:cstheme="minorHAnsi"/>
                <w:color w:val="333399"/>
                <w:lang w:eastAsia="nl-BE"/>
              </w:rPr>
            </w:pPr>
          </w:p>
        </w:tc>
      </w:tr>
      <w:tr w:rsidR="00397334" w:rsidRPr="00397334" w14:paraId="08DECA0B" w14:textId="77777777" w:rsidTr="001F693E">
        <w:trPr>
          <w:trHeight w:val="432"/>
        </w:trPr>
        <w:tc>
          <w:tcPr>
            <w:tcW w:w="3178" w:type="dxa"/>
          </w:tcPr>
          <w:p w14:paraId="1D99F12D" w14:textId="77777777" w:rsidR="006D05D2" w:rsidRPr="00397334" w:rsidRDefault="006D05D2" w:rsidP="006D05D2">
            <w:pPr>
              <w:shd w:val="clear" w:color="auto" w:fill="FFFFFF"/>
              <w:spacing w:after="0" w:line="240" w:lineRule="auto"/>
              <w:rPr>
                <w:rFonts w:asciiTheme="minorHAnsi" w:hAnsiTheme="minorHAnsi" w:cstheme="minorHAnsi"/>
                <w:b/>
                <w:bCs/>
                <w:color w:val="333399"/>
                <w:lang w:eastAsia="nl-BE"/>
              </w:rPr>
            </w:pPr>
            <w:r w:rsidRPr="00397334">
              <w:rPr>
                <w:rFonts w:asciiTheme="minorHAnsi" w:hAnsiTheme="minorHAnsi" w:cstheme="minorHAnsi"/>
                <w:b/>
                <w:bCs/>
                <w:color w:val="333399"/>
                <w:lang w:eastAsia="nl-BE"/>
              </w:rPr>
              <w:t>Fonction :</w:t>
            </w:r>
          </w:p>
        </w:tc>
        <w:tc>
          <w:tcPr>
            <w:tcW w:w="10644" w:type="dxa"/>
          </w:tcPr>
          <w:p w14:paraId="35C605F1" w14:textId="77777777" w:rsidR="006D05D2" w:rsidRPr="00397334" w:rsidRDefault="006D05D2" w:rsidP="006D05D2">
            <w:pPr>
              <w:shd w:val="clear" w:color="auto" w:fill="FFFFFF"/>
              <w:spacing w:after="0" w:line="240" w:lineRule="auto"/>
              <w:rPr>
                <w:rFonts w:asciiTheme="minorHAnsi" w:hAnsiTheme="minorHAnsi" w:cstheme="minorHAnsi"/>
                <w:color w:val="333399"/>
                <w:lang w:eastAsia="nl-BE"/>
              </w:rPr>
            </w:pPr>
          </w:p>
        </w:tc>
      </w:tr>
    </w:tbl>
    <w:p w14:paraId="65F9B327"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75AD0FC"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2102A04"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128A675"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val="fr-BE" w:eastAsia="nl-BE"/>
        </w:rPr>
      </w:pPr>
    </w:p>
    <w:p w14:paraId="7F86A985"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6C225D68" w14:textId="77777777" w:rsidR="006D05D2" w:rsidRPr="006D05D2" w:rsidRDefault="006D05D2" w:rsidP="006D05D2">
      <w:pPr>
        <w:shd w:val="clear" w:color="auto" w:fill="FFFFFF"/>
        <w:spacing w:after="0" w:line="240" w:lineRule="auto"/>
        <w:rPr>
          <w:rFonts w:ascii="TheSans TT B3 Light" w:hAnsi="TheSans TT B3 Light" w:cs="Arial"/>
          <w:color w:val="333333"/>
          <w:sz w:val="21"/>
          <w:szCs w:val="21"/>
          <w:lang w:eastAsia="nl-BE"/>
        </w:rPr>
      </w:pPr>
    </w:p>
    <w:p w14:paraId="3C9FEF07" w14:textId="77777777" w:rsidR="007A5D12" w:rsidRPr="000C07C3" w:rsidRDefault="007A5D12" w:rsidP="00F209C9">
      <w:pPr>
        <w:shd w:val="clear" w:color="auto" w:fill="FFFFFF"/>
        <w:spacing w:after="0" w:line="240" w:lineRule="auto"/>
        <w:rPr>
          <w:rFonts w:ascii="TheSans TT B3 Light" w:hAnsi="TheSans TT B3 Light" w:cs="Arial"/>
          <w:color w:val="333333"/>
          <w:sz w:val="21"/>
          <w:szCs w:val="21"/>
          <w:lang w:eastAsia="nl-BE"/>
        </w:rPr>
      </w:pPr>
    </w:p>
    <w:p w14:paraId="5EA1BCE7" w14:textId="77777777" w:rsidR="007A5D12" w:rsidRPr="000C07C3" w:rsidRDefault="007A5D12" w:rsidP="00F209C9">
      <w:pPr>
        <w:shd w:val="clear" w:color="auto" w:fill="FFFFFF"/>
        <w:spacing w:after="0" w:line="240" w:lineRule="auto"/>
        <w:rPr>
          <w:rFonts w:ascii="TheSans TT B3 Light" w:hAnsi="TheSans TT B3 Light" w:cs="Arial"/>
          <w:color w:val="333333"/>
          <w:sz w:val="21"/>
          <w:szCs w:val="21"/>
          <w:lang w:eastAsia="nl-BE"/>
        </w:rPr>
      </w:pPr>
    </w:p>
    <w:p w14:paraId="23A82C18" w14:textId="1EEC3223" w:rsidR="007A5D12" w:rsidRDefault="007A5D12" w:rsidP="00F221C9">
      <w:pPr>
        <w:shd w:val="clear" w:color="auto" w:fill="FFFFFF"/>
        <w:spacing w:after="0" w:line="240" w:lineRule="auto"/>
        <w:rPr>
          <w:rFonts w:ascii="TheSans TT B3 Light" w:hAnsi="TheSans TT B3 Light" w:cs="Arial"/>
          <w:color w:val="333333"/>
          <w:sz w:val="21"/>
          <w:szCs w:val="21"/>
          <w:lang w:eastAsia="nl-BE"/>
        </w:rPr>
      </w:pPr>
    </w:p>
    <w:p w14:paraId="27AC9553" w14:textId="77777777" w:rsidR="006D05D2" w:rsidRPr="000C07C3" w:rsidRDefault="006D05D2" w:rsidP="00F221C9">
      <w:pPr>
        <w:shd w:val="clear" w:color="auto" w:fill="FFFFFF"/>
        <w:spacing w:after="0" w:line="240" w:lineRule="auto"/>
        <w:rPr>
          <w:rFonts w:ascii="TheSans TT B3 Light" w:hAnsi="TheSans TT B3 Light" w:cs="Arial"/>
          <w:color w:val="333333"/>
          <w:sz w:val="21"/>
          <w:szCs w:val="21"/>
          <w:lang w:eastAsia="nl-BE"/>
        </w:rPr>
      </w:pPr>
    </w:p>
    <w:p w14:paraId="05B05696" w14:textId="77777777" w:rsidR="007A5D12" w:rsidRPr="000C07C3" w:rsidRDefault="007A5D12" w:rsidP="00F221C9">
      <w:pPr>
        <w:shd w:val="clear" w:color="auto" w:fill="FFFFFF"/>
        <w:spacing w:after="0" w:line="240" w:lineRule="auto"/>
        <w:rPr>
          <w:rFonts w:ascii="TheSans TT B3 Light" w:hAnsi="TheSans TT B3 Light" w:cs="Arial"/>
          <w:color w:val="333333"/>
          <w:sz w:val="21"/>
          <w:szCs w:val="21"/>
          <w:lang w:eastAsia="nl-BE"/>
        </w:rPr>
      </w:pPr>
    </w:p>
    <w:p w14:paraId="58F65F01" w14:textId="2C1CE789" w:rsidR="007A5D12" w:rsidRPr="00397334" w:rsidRDefault="00204017" w:rsidP="003179F8">
      <w:pPr>
        <w:shd w:val="clear" w:color="auto" w:fill="FFFFFF"/>
        <w:spacing w:after="0" w:line="240" w:lineRule="auto"/>
        <w:rPr>
          <w:rFonts w:asciiTheme="minorHAnsi" w:hAnsiTheme="minorHAnsi" w:cstheme="minorHAnsi"/>
          <w:b/>
          <w:color w:val="333399"/>
          <w:sz w:val="24"/>
          <w:szCs w:val="24"/>
          <w:u w:val="single"/>
          <w:lang w:val="fr-BE" w:eastAsia="nl-BE"/>
        </w:rPr>
      </w:pPr>
      <w:r w:rsidRPr="00397334">
        <w:rPr>
          <w:rFonts w:asciiTheme="minorHAnsi" w:hAnsiTheme="minorHAnsi" w:cstheme="minorHAnsi"/>
          <w:b/>
          <w:color w:val="333399"/>
          <w:sz w:val="24"/>
          <w:szCs w:val="24"/>
          <w:lang w:val="fr-BE" w:eastAsia="nl-BE"/>
        </w:rPr>
        <w:t>E</w:t>
      </w:r>
      <w:r w:rsidR="006322A7" w:rsidRPr="00397334">
        <w:rPr>
          <w:rFonts w:asciiTheme="minorHAnsi" w:hAnsiTheme="minorHAnsi" w:cstheme="minorHAnsi"/>
          <w:b/>
          <w:color w:val="333399"/>
          <w:sz w:val="24"/>
          <w:szCs w:val="24"/>
          <w:lang w:val="fr-BE" w:eastAsia="nl-BE"/>
        </w:rPr>
        <w:t xml:space="preserve">VALUATION DU MEMBRE DU </w:t>
      </w:r>
      <w:r w:rsidR="00C14239" w:rsidRPr="00397334">
        <w:rPr>
          <w:rFonts w:asciiTheme="minorHAnsi" w:hAnsiTheme="minorHAnsi" w:cstheme="minorHAnsi"/>
          <w:b/>
          <w:color w:val="333399"/>
          <w:sz w:val="24"/>
          <w:szCs w:val="24"/>
          <w:lang w:val="fr-BE" w:eastAsia="nl-BE"/>
        </w:rPr>
        <w:t xml:space="preserve">PERSONNEL </w:t>
      </w:r>
    </w:p>
    <w:p w14:paraId="7EA79123" w14:textId="77777777" w:rsidR="004337FA" w:rsidRPr="00397334" w:rsidRDefault="004337FA" w:rsidP="00A127B2">
      <w:pPr>
        <w:shd w:val="clear" w:color="auto" w:fill="FFFFFF"/>
        <w:spacing w:after="0" w:line="240" w:lineRule="auto"/>
        <w:rPr>
          <w:rFonts w:asciiTheme="minorHAnsi" w:hAnsiTheme="minorHAnsi" w:cstheme="minorHAnsi"/>
          <w:color w:val="333399"/>
          <w:sz w:val="21"/>
          <w:szCs w:val="21"/>
          <w:lang w:val="fr-BE" w:eastAsia="nl-BE"/>
        </w:rPr>
      </w:pPr>
    </w:p>
    <w:p w14:paraId="4C803EC3" w14:textId="77777777" w:rsidR="00F54ADB" w:rsidRPr="00397334" w:rsidRDefault="00F54ADB" w:rsidP="00F54ADB">
      <w:pPr>
        <w:shd w:val="clear" w:color="auto" w:fill="FFFFFF"/>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t>Dans cette rubrique, vous devez émettre une évaluation orientée vers les compétences du membre du personnel candidat.</w:t>
      </w:r>
    </w:p>
    <w:p w14:paraId="6EF49993" w14:textId="77777777" w:rsidR="00F54ADB" w:rsidRPr="00397334" w:rsidRDefault="00F54ADB" w:rsidP="00F54ADB">
      <w:pPr>
        <w:shd w:val="clear" w:color="auto" w:fill="FFFFFF"/>
        <w:spacing w:after="0" w:line="240" w:lineRule="auto"/>
        <w:rPr>
          <w:rFonts w:asciiTheme="minorHAnsi" w:hAnsiTheme="minorHAnsi" w:cstheme="minorHAnsi"/>
          <w:color w:val="333399"/>
          <w:sz w:val="21"/>
          <w:szCs w:val="21"/>
          <w:lang w:val="fr-BE" w:eastAsia="nl-BE"/>
        </w:rPr>
      </w:pPr>
    </w:p>
    <w:p w14:paraId="38B49B55" w14:textId="2995F2A0" w:rsidR="00F54ADB" w:rsidRPr="00397334" w:rsidRDefault="00F54ADB" w:rsidP="00F54ADB">
      <w:pPr>
        <w:pStyle w:val="Paragraphedeliste"/>
        <w:numPr>
          <w:ilvl w:val="0"/>
          <w:numId w:val="1"/>
        </w:numPr>
        <w:shd w:val="clear" w:color="auto" w:fill="FFFFFF"/>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t xml:space="preserve">Dans chaque compétence, vous devez </w:t>
      </w:r>
      <w:r w:rsidRPr="00397334">
        <w:rPr>
          <w:rFonts w:asciiTheme="minorHAnsi" w:hAnsiTheme="minorHAnsi" w:cstheme="minorHAnsi"/>
          <w:b/>
          <w:color w:val="333399"/>
          <w:sz w:val="21"/>
          <w:szCs w:val="21"/>
          <w:lang w:val="fr-BE" w:eastAsia="nl-BE"/>
        </w:rPr>
        <w:t>ENTOURER</w:t>
      </w:r>
      <w:r w:rsidRPr="00397334">
        <w:rPr>
          <w:rFonts w:asciiTheme="minorHAnsi" w:hAnsiTheme="minorHAnsi" w:cstheme="minorHAnsi"/>
          <w:color w:val="333399"/>
          <w:sz w:val="21"/>
          <w:szCs w:val="21"/>
          <w:lang w:val="fr-BE" w:eastAsia="nl-BE"/>
        </w:rPr>
        <w:t xml:space="preserve"> la score pour </w:t>
      </w:r>
      <w:r w:rsidRPr="00397334">
        <w:rPr>
          <w:rFonts w:asciiTheme="minorHAnsi" w:hAnsiTheme="minorHAnsi" w:cstheme="minorHAnsi"/>
          <w:color w:val="333399"/>
          <w:sz w:val="21"/>
          <w:szCs w:val="21"/>
          <w:u w:val="single"/>
          <w:lang w:val="fr-BE" w:eastAsia="nl-BE"/>
        </w:rPr>
        <w:t>chaque ancrage comportemental</w:t>
      </w:r>
      <w:r w:rsidRPr="00397334">
        <w:rPr>
          <w:rFonts w:asciiTheme="minorHAnsi" w:hAnsiTheme="minorHAnsi" w:cstheme="minorHAnsi"/>
          <w:color w:val="333399"/>
          <w:sz w:val="21"/>
          <w:szCs w:val="21"/>
          <w:lang w:val="fr-BE" w:eastAsia="nl-BE"/>
        </w:rPr>
        <w:t xml:space="preserve"> qui vous semble la plus appropriée pour votre membre du personnel. </w:t>
      </w:r>
      <w:r w:rsidRPr="00397334">
        <w:rPr>
          <w:rFonts w:asciiTheme="minorHAnsi" w:hAnsiTheme="minorHAnsi" w:cstheme="minorHAnsi"/>
          <w:color w:val="333399"/>
          <w:sz w:val="21"/>
          <w:szCs w:val="21"/>
          <w:lang w:eastAsia="nl-BE"/>
        </w:rPr>
        <w:t xml:space="preserve">Vous devez évaluer chaque ancrage comportemental sur une échelle de 9 points. Par compétence, vous devez également </w:t>
      </w:r>
      <w:r w:rsidRPr="00397334">
        <w:rPr>
          <w:rFonts w:asciiTheme="minorHAnsi" w:hAnsiTheme="minorHAnsi" w:cstheme="minorHAnsi"/>
          <w:b/>
          <w:color w:val="333399"/>
          <w:sz w:val="21"/>
          <w:szCs w:val="21"/>
          <w:lang w:eastAsia="nl-BE"/>
        </w:rPr>
        <w:t>ENTOURER</w:t>
      </w:r>
      <w:r w:rsidRPr="00397334">
        <w:rPr>
          <w:rFonts w:asciiTheme="minorHAnsi" w:hAnsiTheme="minorHAnsi" w:cstheme="minorHAnsi"/>
          <w:color w:val="333399"/>
          <w:sz w:val="21"/>
          <w:szCs w:val="21"/>
          <w:lang w:eastAsia="nl-BE"/>
        </w:rPr>
        <w:t xml:space="preserve"> </w:t>
      </w:r>
      <w:r w:rsidRPr="00397334">
        <w:rPr>
          <w:rFonts w:asciiTheme="minorHAnsi" w:hAnsiTheme="minorHAnsi" w:cstheme="minorHAnsi"/>
          <w:color w:val="333399"/>
          <w:sz w:val="21"/>
          <w:szCs w:val="21"/>
          <w:u w:val="single"/>
          <w:lang w:eastAsia="nl-BE"/>
        </w:rPr>
        <w:t>une évaluation finale</w:t>
      </w:r>
      <w:r w:rsidRPr="00397334">
        <w:rPr>
          <w:rFonts w:asciiTheme="minorHAnsi" w:hAnsiTheme="minorHAnsi" w:cstheme="minorHAnsi"/>
          <w:color w:val="333399"/>
          <w:sz w:val="21"/>
          <w:szCs w:val="21"/>
          <w:lang w:eastAsia="nl-BE"/>
        </w:rPr>
        <w:t xml:space="preserve"> sur une échelle de 9 points. Veuillez n’indiquer qu’une seule score par ancrage comportemental et également comme évaluation finale.</w:t>
      </w:r>
      <w:r w:rsidR="001A7E64" w:rsidRPr="00397334">
        <w:rPr>
          <w:rFonts w:asciiTheme="minorHAnsi" w:hAnsiTheme="minorHAnsi" w:cstheme="minorHAnsi"/>
          <w:color w:val="333399"/>
          <w:sz w:val="21"/>
          <w:szCs w:val="21"/>
          <w:lang w:eastAsia="nl-BE"/>
        </w:rPr>
        <w:t xml:space="preserve"> Exemple :</w:t>
      </w:r>
    </w:p>
    <w:p w14:paraId="03B7DA55" w14:textId="77777777" w:rsidR="00F54ADB" w:rsidRPr="00397334" w:rsidRDefault="00F54ADB" w:rsidP="00F54ADB">
      <w:pPr>
        <w:pStyle w:val="Paragraphedeliste"/>
        <w:shd w:val="clear" w:color="auto" w:fill="FFFFFF"/>
        <w:spacing w:after="0" w:line="240" w:lineRule="auto"/>
        <w:rPr>
          <w:rFonts w:asciiTheme="minorHAnsi" w:hAnsiTheme="minorHAnsi" w:cstheme="minorHAnsi"/>
          <w:color w:val="333399"/>
          <w:sz w:val="21"/>
          <w:szCs w:val="21"/>
          <w:lang w:val="fr-BE" w:eastAsia="nl-BE"/>
        </w:rPr>
      </w:pPr>
    </w:p>
    <w:tbl>
      <w:tblPr>
        <w:tblStyle w:val="Grilledutableau"/>
        <w:tblW w:w="13992" w:type="dxa"/>
        <w:tblLook w:val="04A0" w:firstRow="1" w:lastRow="0" w:firstColumn="1" w:lastColumn="0" w:noHBand="0" w:noVBand="1"/>
      </w:tblPr>
      <w:tblGrid>
        <w:gridCol w:w="3852"/>
        <w:gridCol w:w="673"/>
        <w:gridCol w:w="673"/>
        <w:gridCol w:w="673"/>
        <w:gridCol w:w="673"/>
        <w:gridCol w:w="673"/>
        <w:gridCol w:w="673"/>
        <w:gridCol w:w="673"/>
        <w:gridCol w:w="673"/>
        <w:gridCol w:w="673"/>
        <w:gridCol w:w="4083"/>
      </w:tblGrid>
      <w:tr w:rsidR="00397334" w:rsidRPr="00397334" w14:paraId="0A9D0361" w14:textId="77777777" w:rsidTr="001C260B">
        <w:trPr>
          <w:trHeight w:val="1178"/>
        </w:trPr>
        <w:tc>
          <w:tcPr>
            <w:tcW w:w="3852" w:type="dxa"/>
          </w:tcPr>
          <w:p w14:paraId="3F3FA92C" w14:textId="77777777" w:rsidR="00F54ADB" w:rsidRPr="00397334" w:rsidRDefault="00F54ADB" w:rsidP="001C260B">
            <w:pPr>
              <w:rPr>
                <w:rFonts w:asciiTheme="minorHAnsi" w:hAnsiTheme="minorHAnsi" w:cstheme="minorHAnsi"/>
                <w:color w:val="333399"/>
                <w:sz w:val="21"/>
                <w:szCs w:val="21"/>
                <w:lang w:eastAsia="nl-BE"/>
              </w:rPr>
            </w:pPr>
            <w:r w:rsidRPr="00397334">
              <w:rPr>
                <w:rFonts w:asciiTheme="minorHAnsi" w:hAnsiTheme="minorHAnsi" w:cstheme="minorHAnsi"/>
                <w:color w:val="333399"/>
                <w:sz w:val="21"/>
                <w:szCs w:val="21"/>
                <w:lang w:eastAsia="nl-BE"/>
              </w:rPr>
              <w:t xml:space="preserve">Prête une attention insuffisante aux besoins et aux souhaits des partenaires et des clients. Les perd de vue. </w:t>
            </w:r>
          </w:p>
        </w:tc>
        <w:tc>
          <w:tcPr>
            <w:tcW w:w="673" w:type="dxa"/>
            <w:vAlign w:val="center"/>
          </w:tcPr>
          <w:p w14:paraId="0849E2F7" w14:textId="77777777" w:rsidR="00F54ADB" w:rsidRPr="00397334" w:rsidRDefault="00F54ADB" w:rsidP="001C260B">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1</w:t>
            </w:r>
          </w:p>
        </w:tc>
        <w:tc>
          <w:tcPr>
            <w:tcW w:w="673" w:type="dxa"/>
            <w:vAlign w:val="center"/>
          </w:tcPr>
          <w:p w14:paraId="1594D960" w14:textId="77777777" w:rsidR="00F54ADB" w:rsidRPr="00397334" w:rsidRDefault="00F54ADB" w:rsidP="001C260B">
            <w:pPr>
              <w:jc w:val="center"/>
              <w:rPr>
                <w:rFonts w:asciiTheme="minorHAnsi" w:hAnsiTheme="minorHAnsi" w:cstheme="minorHAnsi"/>
                <w:color w:val="333399"/>
                <w:lang w:val="nl-BE" w:eastAsia="nl-BE"/>
              </w:rPr>
            </w:pPr>
            <w:r w:rsidRPr="00397334">
              <w:rPr>
                <w:rFonts w:asciiTheme="minorHAnsi" w:hAnsiTheme="minorHAnsi" w:cstheme="minorHAnsi"/>
                <w:color w:val="333399"/>
                <w:lang w:eastAsia="nl-BE"/>
              </w:rPr>
              <w:t>2</w:t>
            </w:r>
          </w:p>
        </w:tc>
        <w:tc>
          <w:tcPr>
            <w:tcW w:w="673" w:type="dxa"/>
            <w:tcBorders>
              <w:right w:val="single" w:sz="24" w:space="0" w:color="00FF00"/>
            </w:tcBorders>
            <w:vAlign w:val="center"/>
          </w:tcPr>
          <w:p w14:paraId="0A6401D5" w14:textId="77777777" w:rsidR="00F54ADB" w:rsidRPr="00397334" w:rsidRDefault="00F54ADB" w:rsidP="001C260B">
            <w:pPr>
              <w:jc w:val="center"/>
              <w:rPr>
                <w:rFonts w:asciiTheme="minorHAnsi" w:hAnsiTheme="minorHAnsi" w:cstheme="minorHAnsi"/>
                <w:color w:val="333399"/>
                <w:lang w:val="nl-BE" w:eastAsia="nl-BE"/>
              </w:rPr>
            </w:pPr>
            <w:r w:rsidRPr="00397334">
              <w:rPr>
                <w:rFonts w:asciiTheme="minorHAnsi" w:hAnsiTheme="minorHAnsi" w:cstheme="minorHAnsi"/>
                <w:color w:val="333399"/>
                <w:lang w:eastAsia="nl-BE"/>
              </w:rPr>
              <w:t>3</w:t>
            </w:r>
          </w:p>
        </w:tc>
        <w:tc>
          <w:tcPr>
            <w:tcW w:w="673" w:type="dxa"/>
            <w:tcBorders>
              <w:left w:val="single" w:sz="24" w:space="0" w:color="00FF00"/>
            </w:tcBorders>
            <w:vAlign w:val="center"/>
          </w:tcPr>
          <w:p w14:paraId="39A70692" w14:textId="77777777" w:rsidR="00F54ADB" w:rsidRPr="00397334" w:rsidRDefault="00F54ADB" w:rsidP="001C260B">
            <w:pPr>
              <w:jc w:val="center"/>
              <w:rPr>
                <w:rFonts w:asciiTheme="minorHAnsi" w:hAnsiTheme="minorHAnsi" w:cstheme="minorHAnsi"/>
                <w:color w:val="333399"/>
                <w:lang w:eastAsia="nl-BE"/>
              </w:rPr>
            </w:pPr>
            <w:r w:rsidRPr="00397334">
              <w:rPr>
                <w:rFonts w:asciiTheme="minorHAnsi" w:hAnsiTheme="minorHAnsi" w:cstheme="minorHAnsi"/>
                <w:noProof/>
                <w:color w:val="333399"/>
                <w:lang w:eastAsia="nl-BE"/>
              </w:rPr>
              <mc:AlternateContent>
                <mc:Choice Requires="wps">
                  <w:drawing>
                    <wp:anchor distT="0" distB="0" distL="114300" distR="114300" simplePos="0" relativeHeight="251660288" behindDoc="1" locked="0" layoutInCell="1" allowOverlap="1" wp14:anchorId="24F93261" wp14:editId="28045D90">
                      <wp:simplePos x="0" y="0"/>
                      <wp:positionH relativeFrom="column">
                        <wp:posOffset>33020</wp:posOffset>
                      </wp:positionH>
                      <wp:positionV relativeFrom="paragraph">
                        <wp:posOffset>-29210</wp:posOffset>
                      </wp:positionV>
                      <wp:extent cx="228600" cy="241300"/>
                      <wp:effectExtent l="0" t="0" r="19050" b="25400"/>
                      <wp:wrapNone/>
                      <wp:docPr id="2" name="Ovaal 2"/>
                      <wp:cNvGraphicFramePr/>
                      <a:graphic xmlns:a="http://schemas.openxmlformats.org/drawingml/2006/main">
                        <a:graphicData uri="http://schemas.microsoft.com/office/word/2010/wordprocessingShape">
                          <wps:wsp>
                            <wps:cNvSpPr/>
                            <wps:spPr>
                              <a:xfrm>
                                <a:off x="0" y="0"/>
                                <a:ext cx="228600" cy="241300"/>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AEBE3" id="Ovaal 2" o:spid="_x0000_s1026" style="position:absolute;margin-left:2.6pt;margin-top:-2.3pt;width:18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" fillcolor="window" strokecolor="red"/>
                  </w:pict>
                </mc:Fallback>
              </mc:AlternateContent>
            </w:r>
            <w:r w:rsidRPr="00397334">
              <w:rPr>
                <w:rFonts w:asciiTheme="minorHAnsi" w:hAnsiTheme="minorHAnsi" w:cstheme="minorHAnsi"/>
                <w:color w:val="333399"/>
                <w:lang w:eastAsia="nl-BE"/>
              </w:rPr>
              <w:t>4</w:t>
            </w:r>
          </w:p>
        </w:tc>
        <w:tc>
          <w:tcPr>
            <w:tcW w:w="673" w:type="dxa"/>
            <w:vAlign w:val="center"/>
          </w:tcPr>
          <w:p w14:paraId="57B3DFBC" w14:textId="77777777" w:rsidR="00F54ADB" w:rsidRPr="00397334" w:rsidRDefault="00F54ADB" w:rsidP="001C260B">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5</w:t>
            </w:r>
          </w:p>
        </w:tc>
        <w:tc>
          <w:tcPr>
            <w:tcW w:w="673" w:type="dxa"/>
            <w:tcBorders>
              <w:right w:val="single" w:sz="24" w:space="0" w:color="00FF00"/>
            </w:tcBorders>
            <w:vAlign w:val="center"/>
          </w:tcPr>
          <w:p w14:paraId="2A9B2131" w14:textId="77777777" w:rsidR="00F54ADB" w:rsidRPr="00397334" w:rsidRDefault="00F54ADB" w:rsidP="001C260B">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6</w:t>
            </w:r>
          </w:p>
        </w:tc>
        <w:tc>
          <w:tcPr>
            <w:tcW w:w="673" w:type="dxa"/>
            <w:tcBorders>
              <w:left w:val="single" w:sz="24" w:space="0" w:color="00FF00"/>
            </w:tcBorders>
            <w:vAlign w:val="center"/>
          </w:tcPr>
          <w:p w14:paraId="1C550BE0" w14:textId="77777777" w:rsidR="00F54ADB" w:rsidRPr="00397334" w:rsidRDefault="00F54ADB" w:rsidP="001C260B">
            <w:pPr>
              <w:jc w:val="center"/>
              <w:rPr>
                <w:rFonts w:asciiTheme="minorHAnsi" w:hAnsiTheme="minorHAnsi" w:cstheme="minorHAnsi"/>
                <w:color w:val="333399"/>
                <w:lang w:eastAsia="nl-BE"/>
              </w:rPr>
            </w:pPr>
            <w:r w:rsidRPr="00397334">
              <w:rPr>
                <w:rFonts w:asciiTheme="minorHAnsi" w:hAnsiTheme="minorHAnsi" w:cstheme="minorHAnsi"/>
                <w:color w:val="333399"/>
                <w:lang w:val="nl-BE" w:eastAsia="nl-BE"/>
              </w:rPr>
              <w:t>7</w:t>
            </w:r>
          </w:p>
        </w:tc>
        <w:tc>
          <w:tcPr>
            <w:tcW w:w="673" w:type="dxa"/>
            <w:vAlign w:val="center"/>
          </w:tcPr>
          <w:p w14:paraId="05B55743" w14:textId="77777777" w:rsidR="00F54ADB" w:rsidRPr="00397334" w:rsidRDefault="00F54ADB" w:rsidP="001C260B">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8</w:t>
            </w:r>
          </w:p>
        </w:tc>
        <w:tc>
          <w:tcPr>
            <w:tcW w:w="673" w:type="dxa"/>
            <w:vAlign w:val="center"/>
          </w:tcPr>
          <w:p w14:paraId="18E15260" w14:textId="77777777" w:rsidR="00F54ADB" w:rsidRPr="00397334" w:rsidRDefault="00F54ADB" w:rsidP="001C260B">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9</w:t>
            </w:r>
          </w:p>
        </w:tc>
        <w:tc>
          <w:tcPr>
            <w:tcW w:w="4083" w:type="dxa"/>
          </w:tcPr>
          <w:p w14:paraId="1721E6B9" w14:textId="77777777" w:rsidR="00F54ADB" w:rsidRPr="00397334" w:rsidRDefault="00F54ADB" w:rsidP="001C260B">
            <w:pPr>
              <w:rPr>
                <w:rFonts w:asciiTheme="minorHAnsi" w:hAnsiTheme="minorHAnsi" w:cstheme="minorHAnsi"/>
                <w:color w:val="333399"/>
                <w:sz w:val="21"/>
                <w:szCs w:val="21"/>
                <w:lang w:eastAsia="nl-BE"/>
              </w:rPr>
            </w:pPr>
            <w:r w:rsidRPr="00397334">
              <w:rPr>
                <w:rFonts w:asciiTheme="minorHAnsi" w:hAnsiTheme="minorHAnsi" w:cstheme="minorHAnsi"/>
                <w:color w:val="333399"/>
                <w:sz w:val="21"/>
                <w:szCs w:val="21"/>
                <w:lang w:eastAsia="nl-BE"/>
              </w:rPr>
              <w:t>Implique les partenaires et les clients. Répond activement à leurs besoins et souhaits.</w:t>
            </w:r>
          </w:p>
        </w:tc>
      </w:tr>
      <w:tr w:rsidR="00397334" w:rsidRPr="00397334" w14:paraId="0CBAB875" w14:textId="77777777" w:rsidTr="001C260B">
        <w:trPr>
          <w:trHeight w:val="1129"/>
        </w:trPr>
        <w:tc>
          <w:tcPr>
            <w:tcW w:w="3852" w:type="dxa"/>
            <w:tcBorders>
              <w:bottom w:val="single" w:sz="4" w:space="0" w:color="auto"/>
            </w:tcBorders>
          </w:tcPr>
          <w:p w14:paraId="44974E3F" w14:textId="77777777" w:rsidR="00F54ADB" w:rsidRPr="00397334" w:rsidRDefault="00F54ADB" w:rsidP="001C260B">
            <w:pPr>
              <w:spacing w:after="0" w:line="240" w:lineRule="auto"/>
              <w:rPr>
                <w:rFonts w:asciiTheme="minorHAnsi" w:hAnsiTheme="minorHAnsi" w:cstheme="minorHAnsi"/>
                <w:color w:val="333399"/>
                <w:sz w:val="21"/>
                <w:szCs w:val="21"/>
                <w:lang w:eastAsia="nl-BE"/>
              </w:rPr>
            </w:pPr>
            <w:r w:rsidRPr="00397334">
              <w:rPr>
                <w:rFonts w:asciiTheme="minorHAnsi" w:hAnsiTheme="minorHAnsi" w:cstheme="minorHAnsi"/>
                <w:color w:val="333399"/>
                <w:sz w:val="21"/>
                <w:szCs w:val="21"/>
                <w:lang w:eastAsia="nl-BE"/>
              </w:rPr>
              <w:t>Offre de service purement élémentaire, ne prend pas la peine de jauger les besoins du client. Guide insuffisamment le client vers la solution la plus adaptée.</w:t>
            </w:r>
          </w:p>
        </w:tc>
        <w:tc>
          <w:tcPr>
            <w:tcW w:w="673" w:type="dxa"/>
            <w:tcBorders>
              <w:bottom w:val="single" w:sz="4" w:space="0" w:color="auto"/>
            </w:tcBorders>
            <w:vAlign w:val="center"/>
          </w:tcPr>
          <w:p w14:paraId="7BA18E97" w14:textId="77777777" w:rsidR="00F54ADB" w:rsidRPr="00397334" w:rsidRDefault="00F54ADB" w:rsidP="001C260B">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1</w:t>
            </w:r>
          </w:p>
        </w:tc>
        <w:tc>
          <w:tcPr>
            <w:tcW w:w="673" w:type="dxa"/>
            <w:tcBorders>
              <w:bottom w:val="single" w:sz="4" w:space="0" w:color="auto"/>
            </w:tcBorders>
            <w:vAlign w:val="center"/>
          </w:tcPr>
          <w:p w14:paraId="7FE83089" w14:textId="77777777" w:rsidR="00F54ADB" w:rsidRPr="00397334" w:rsidRDefault="00F54ADB" w:rsidP="001C260B">
            <w:pPr>
              <w:jc w:val="center"/>
              <w:rPr>
                <w:rFonts w:asciiTheme="minorHAnsi" w:hAnsiTheme="minorHAnsi" w:cstheme="minorHAnsi"/>
                <w:color w:val="333399"/>
                <w:lang w:val="nl-BE" w:eastAsia="nl-BE"/>
              </w:rPr>
            </w:pPr>
            <w:r w:rsidRPr="00397334">
              <w:rPr>
                <w:rFonts w:asciiTheme="minorHAnsi" w:hAnsiTheme="minorHAnsi" w:cstheme="minorHAnsi"/>
                <w:color w:val="333399"/>
                <w:lang w:eastAsia="nl-BE"/>
              </w:rPr>
              <w:t>2</w:t>
            </w:r>
          </w:p>
        </w:tc>
        <w:tc>
          <w:tcPr>
            <w:tcW w:w="673" w:type="dxa"/>
            <w:tcBorders>
              <w:bottom w:val="single" w:sz="4" w:space="0" w:color="auto"/>
              <w:right w:val="single" w:sz="24" w:space="0" w:color="00FF00"/>
            </w:tcBorders>
            <w:vAlign w:val="center"/>
          </w:tcPr>
          <w:p w14:paraId="099AF760" w14:textId="77777777" w:rsidR="00F54ADB" w:rsidRPr="00397334" w:rsidRDefault="00F54ADB" w:rsidP="001C260B">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3</w:t>
            </w:r>
          </w:p>
        </w:tc>
        <w:tc>
          <w:tcPr>
            <w:tcW w:w="673" w:type="dxa"/>
            <w:tcBorders>
              <w:left w:val="single" w:sz="24" w:space="0" w:color="00FF00"/>
              <w:bottom w:val="single" w:sz="4" w:space="0" w:color="auto"/>
            </w:tcBorders>
            <w:vAlign w:val="center"/>
          </w:tcPr>
          <w:p w14:paraId="1910DE3E" w14:textId="77777777" w:rsidR="00F54ADB" w:rsidRPr="00397334" w:rsidRDefault="00F54ADB" w:rsidP="001C260B">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4</w:t>
            </w:r>
          </w:p>
        </w:tc>
        <w:tc>
          <w:tcPr>
            <w:tcW w:w="673" w:type="dxa"/>
            <w:tcBorders>
              <w:bottom w:val="single" w:sz="4" w:space="0" w:color="auto"/>
            </w:tcBorders>
            <w:vAlign w:val="center"/>
          </w:tcPr>
          <w:p w14:paraId="372AA520" w14:textId="77777777" w:rsidR="00F54ADB" w:rsidRPr="00397334" w:rsidRDefault="00F54ADB" w:rsidP="001C260B">
            <w:pPr>
              <w:jc w:val="center"/>
              <w:rPr>
                <w:rFonts w:asciiTheme="minorHAnsi" w:hAnsiTheme="minorHAnsi" w:cstheme="minorHAnsi"/>
                <w:color w:val="333399"/>
                <w:lang w:eastAsia="nl-BE"/>
              </w:rPr>
            </w:pPr>
            <w:r w:rsidRPr="00397334">
              <w:rPr>
                <w:rFonts w:asciiTheme="minorHAnsi" w:hAnsiTheme="minorHAnsi" w:cstheme="minorHAnsi"/>
                <w:noProof/>
                <w:color w:val="333399"/>
                <w:lang w:eastAsia="nl-BE"/>
              </w:rPr>
              <mc:AlternateContent>
                <mc:Choice Requires="wps">
                  <w:drawing>
                    <wp:anchor distT="0" distB="0" distL="114300" distR="114300" simplePos="0" relativeHeight="251661312" behindDoc="1" locked="0" layoutInCell="1" allowOverlap="1" wp14:anchorId="538F1237" wp14:editId="2A2953F0">
                      <wp:simplePos x="0" y="0"/>
                      <wp:positionH relativeFrom="column">
                        <wp:posOffset>20955</wp:posOffset>
                      </wp:positionH>
                      <wp:positionV relativeFrom="paragraph">
                        <wp:posOffset>-38735</wp:posOffset>
                      </wp:positionV>
                      <wp:extent cx="228600" cy="241300"/>
                      <wp:effectExtent l="0" t="0" r="19050" b="25400"/>
                      <wp:wrapNone/>
                      <wp:docPr id="5" name="Ovaal 5"/>
                      <wp:cNvGraphicFramePr/>
                      <a:graphic xmlns:a="http://schemas.openxmlformats.org/drawingml/2006/main">
                        <a:graphicData uri="http://schemas.microsoft.com/office/word/2010/wordprocessingShape">
                          <wps:wsp>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BECCE" id="Ovaal 5" o:spid="_x0000_s1026" style="position:absolute;margin-left:1.65pt;margin-top:-3.05pt;width:18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" fillcolor="window" strokecolor="red">
                      <v:stroke joinstyle="miter"/>
                    </v:oval>
                  </w:pict>
                </mc:Fallback>
              </mc:AlternateContent>
            </w:r>
            <w:r w:rsidRPr="00397334">
              <w:rPr>
                <w:rFonts w:asciiTheme="minorHAnsi" w:hAnsiTheme="minorHAnsi" w:cstheme="minorHAnsi"/>
                <w:color w:val="333399"/>
                <w:lang w:eastAsia="nl-BE"/>
              </w:rPr>
              <w:t>5</w:t>
            </w:r>
          </w:p>
        </w:tc>
        <w:tc>
          <w:tcPr>
            <w:tcW w:w="673" w:type="dxa"/>
            <w:tcBorders>
              <w:bottom w:val="single" w:sz="4" w:space="0" w:color="auto"/>
              <w:right w:val="single" w:sz="24" w:space="0" w:color="00FF00"/>
            </w:tcBorders>
            <w:vAlign w:val="center"/>
          </w:tcPr>
          <w:p w14:paraId="7A0D83BB" w14:textId="77777777" w:rsidR="00F54ADB" w:rsidRPr="00397334" w:rsidRDefault="00F54ADB" w:rsidP="001C260B">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6</w:t>
            </w:r>
          </w:p>
        </w:tc>
        <w:tc>
          <w:tcPr>
            <w:tcW w:w="673" w:type="dxa"/>
            <w:tcBorders>
              <w:left w:val="single" w:sz="24" w:space="0" w:color="00FF00"/>
              <w:bottom w:val="single" w:sz="4" w:space="0" w:color="auto"/>
            </w:tcBorders>
            <w:vAlign w:val="center"/>
          </w:tcPr>
          <w:p w14:paraId="7383853B" w14:textId="77777777" w:rsidR="00F54ADB" w:rsidRPr="00397334" w:rsidRDefault="00F54ADB" w:rsidP="001C260B">
            <w:pPr>
              <w:jc w:val="center"/>
              <w:rPr>
                <w:rFonts w:asciiTheme="minorHAnsi" w:hAnsiTheme="minorHAnsi" w:cstheme="minorHAnsi"/>
                <w:color w:val="333399"/>
                <w:lang w:eastAsia="nl-BE"/>
              </w:rPr>
            </w:pPr>
            <w:r w:rsidRPr="00397334">
              <w:rPr>
                <w:rFonts w:asciiTheme="minorHAnsi" w:hAnsiTheme="minorHAnsi" w:cstheme="minorHAnsi"/>
                <w:color w:val="333399"/>
                <w:lang w:val="nl-BE" w:eastAsia="nl-BE"/>
              </w:rPr>
              <w:t>7</w:t>
            </w:r>
          </w:p>
        </w:tc>
        <w:tc>
          <w:tcPr>
            <w:tcW w:w="673" w:type="dxa"/>
            <w:tcBorders>
              <w:bottom w:val="single" w:sz="4" w:space="0" w:color="auto"/>
            </w:tcBorders>
            <w:vAlign w:val="center"/>
          </w:tcPr>
          <w:p w14:paraId="179B22A5" w14:textId="77777777" w:rsidR="00F54ADB" w:rsidRPr="00397334" w:rsidRDefault="00F54ADB" w:rsidP="001C260B">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8</w:t>
            </w:r>
          </w:p>
        </w:tc>
        <w:tc>
          <w:tcPr>
            <w:tcW w:w="673" w:type="dxa"/>
            <w:tcBorders>
              <w:bottom w:val="single" w:sz="4" w:space="0" w:color="auto"/>
            </w:tcBorders>
            <w:vAlign w:val="center"/>
          </w:tcPr>
          <w:p w14:paraId="358CD14F" w14:textId="77777777" w:rsidR="00F54ADB" w:rsidRPr="00397334" w:rsidRDefault="00F54ADB" w:rsidP="001C260B">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9</w:t>
            </w:r>
          </w:p>
        </w:tc>
        <w:tc>
          <w:tcPr>
            <w:tcW w:w="4083" w:type="dxa"/>
            <w:tcBorders>
              <w:bottom w:val="single" w:sz="4" w:space="0" w:color="auto"/>
            </w:tcBorders>
          </w:tcPr>
          <w:p w14:paraId="76469478" w14:textId="18E211A5" w:rsidR="00F54ADB" w:rsidRPr="00397334" w:rsidRDefault="00F54ADB" w:rsidP="001C260B">
            <w:pPr>
              <w:spacing w:after="0" w:line="240" w:lineRule="auto"/>
              <w:rPr>
                <w:rFonts w:asciiTheme="minorHAnsi" w:hAnsiTheme="minorHAnsi" w:cstheme="minorHAnsi"/>
                <w:color w:val="333399"/>
                <w:sz w:val="21"/>
                <w:szCs w:val="21"/>
                <w:lang w:eastAsia="nl-BE"/>
              </w:rPr>
            </w:pPr>
            <w:r w:rsidRPr="00397334">
              <w:rPr>
                <w:rFonts w:asciiTheme="minorHAnsi" w:hAnsiTheme="minorHAnsi" w:cstheme="minorHAnsi"/>
                <w:color w:val="333399"/>
                <w:sz w:val="21"/>
                <w:szCs w:val="21"/>
                <w:lang w:eastAsia="nl-BE"/>
              </w:rPr>
              <w:t xml:space="preserve">Adopte une forte attitude de service. Accompagne et aide le client dans la recherche de la solution la plus adaptée. Cherche des alternatives. Garde un </w:t>
            </w:r>
            <w:r w:rsidR="00397334" w:rsidRPr="00397334">
              <w:rPr>
                <w:rFonts w:asciiTheme="minorHAnsi" w:hAnsiTheme="minorHAnsi" w:cstheme="minorHAnsi"/>
                <w:color w:val="333399"/>
                <w:sz w:val="21"/>
                <w:szCs w:val="21"/>
                <w:lang w:eastAsia="nl-BE"/>
              </w:rPr>
              <w:t>œil</w:t>
            </w:r>
            <w:r w:rsidRPr="00397334">
              <w:rPr>
                <w:rFonts w:asciiTheme="minorHAnsi" w:hAnsiTheme="minorHAnsi" w:cstheme="minorHAnsi"/>
                <w:color w:val="333399"/>
                <w:sz w:val="21"/>
                <w:szCs w:val="21"/>
                <w:lang w:eastAsia="nl-BE"/>
              </w:rPr>
              <w:t xml:space="preserve"> sur le suivi.</w:t>
            </w:r>
          </w:p>
        </w:tc>
      </w:tr>
      <w:tr w:rsidR="00397334" w:rsidRPr="00397334" w14:paraId="48428748" w14:textId="77777777" w:rsidTr="001C260B">
        <w:trPr>
          <w:trHeight w:val="570"/>
        </w:trPr>
        <w:tc>
          <w:tcPr>
            <w:tcW w:w="3852" w:type="dxa"/>
            <w:shd w:val="clear" w:color="auto" w:fill="9CC2E5"/>
            <w:vAlign w:val="center"/>
          </w:tcPr>
          <w:p w14:paraId="72431387" w14:textId="77777777" w:rsidR="00F54ADB" w:rsidRPr="00397334" w:rsidRDefault="00F54ADB" w:rsidP="001C260B">
            <w:pPr>
              <w:spacing w:after="0"/>
              <w:rPr>
                <w:rFonts w:asciiTheme="minorHAnsi" w:hAnsiTheme="minorHAnsi" w:cstheme="minorHAnsi"/>
                <w:color w:val="333399"/>
                <w:sz w:val="21"/>
                <w:szCs w:val="21"/>
                <w:lang w:eastAsia="nl-BE"/>
              </w:rPr>
            </w:pPr>
            <w:r w:rsidRPr="00397334">
              <w:rPr>
                <w:rFonts w:asciiTheme="minorHAnsi" w:hAnsiTheme="minorHAnsi" w:cstheme="minorHAnsi"/>
                <w:color w:val="333399"/>
                <w:sz w:val="21"/>
                <w:szCs w:val="21"/>
                <w:lang w:eastAsia="nl-BE"/>
              </w:rPr>
              <w:t xml:space="preserve">Evaluation finale </w:t>
            </w:r>
          </w:p>
          <w:p w14:paraId="125116A2" w14:textId="77777777" w:rsidR="00F54ADB" w:rsidRPr="00397334" w:rsidRDefault="00F54ADB" w:rsidP="001C260B">
            <w:pPr>
              <w:rPr>
                <w:rFonts w:asciiTheme="minorHAnsi" w:hAnsiTheme="minorHAnsi" w:cstheme="minorHAnsi"/>
                <w:color w:val="333399"/>
                <w:sz w:val="22"/>
                <w:szCs w:val="21"/>
                <w:lang w:val="nl-BE" w:eastAsia="nl-BE"/>
              </w:rPr>
            </w:pPr>
            <w:r w:rsidRPr="00397334">
              <w:rPr>
                <w:rFonts w:asciiTheme="minorHAnsi" w:hAnsiTheme="minorHAnsi" w:cstheme="minorHAnsi"/>
                <w:b/>
                <w:color w:val="333399"/>
                <w:sz w:val="21"/>
                <w:szCs w:val="21"/>
                <w:lang w:eastAsia="nl-BE"/>
              </w:rPr>
              <w:t>ORIENTATION-CLIENT</w:t>
            </w:r>
          </w:p>
        </w:tc>
        <w:tc>
          <w:tcPr>
            <w:tcW w:w="673" w:type="dxa"/>
            <w:shd w:val="clear" w:color="auto" w:fill="9CC2E5"/>
            <w:vAlign w:val="center"/>
          </w:tcPr>
          <w:p w14:paraId="4BDE109B" w14:textId="77777777" w:rsidR="00F54ADB" w:rsidRPr="00397334" w:rsidRDefault="00F54ADB" w:rsidP="001C260B">
            <w:pPr>
              <w:jc w:val="center"/>
              <w:rPr>
                <w:rFonts w:asciiTheme="minorHAnsi" w:hAnsiTheme="minorHAnsi" w:cstheme="minorHAnsi"/>
                <w:b/>
                <w:color w:val="333399"/>
                <w:sz w:val="22"/>
                <w:szCs w:val="21"/>
                <w:lang w:val="nl-BE" w:eastAsia="nl-BE"/>
              </w:rPr>
            </w:pPr>
            <w:r w:rsidRPr="00397334">
              <w:rPr>
                <w:rFonts w:asciiTheme="minorHAnsi" w:hAnsiTheme="minorHAnsi" w:cstheme="minorHAnsi"/>
                <w:b/>
                <w:color w:val="333399"/>
                <w:sz w:val="22"/>
                <w:szCs w:val="22"/>
                <w:lang w:val="nl-BE" w:eastAsia="nl-BE"/>
              </w:rPr>
              <w:t>1</w:t>
            </w:r>
          </w:p>
        </w:tc>
        <w:tc>
          <w:tcPr>
            <w:tcW w:w="673" w:type="dxa"/>
            <w:shd w:val="clear" w:color="auto" w:fill="9CC2E5"/>
            <w:vAlign w:val="center"/>
          </w:tcPr>
          <w:p w14:paraId="212FD64A" w14:textId="77777777" w:rsidR="00F54ADB" w:rsidRPr="00397334" w:rsidRDefault="00F54ADB" w:rsidP="001C260B">
            <w:pPr>
              <w:jc w:val="center"/>
              <w:rPr>
                <w:rFonts w:asciiTheme="minorHAnsi" w:hAnsiTheme="minorHAnsi" w:cstheme="minorHAnsi"/>
                <w:b/>
                <w:color w:val="333399"/>
                <w:sz w:val="22"/>
                <w:szCs w:val="21"/>
                <w:lang w:val="nl-BE" w:eastAsia="nl-BE"/>
              </w:rPr>
            </w:pPr>
            <w:r w:rsidRPr="00397334">
              <w:rPr>
                <w:rFonts w:asciiTheme="minorHAnsi" w:hAnsiTheme="minorHAnsi" w:cstheme="minorHAnsi"/>
                <w:b/>
                <w:color w:val="333399"/>
                <w:sz w:val="22"/>
                <w:szCs w:val="22"/>
                <w:lang w:eastAsia="nl-BE"/>
              </w:rPr>
              <w:t>2</w:t>
            </w:r>
          </w:p>
        </w:tc>
        <w:tc>
          <w:tcPr>
            <w:tcW w:w="673" w:type="dxa"/>
            <w:tcBorders>
              <w:right w:val="single" w:sz="24" w:space="0" w:color="00FF00"/>
            </w:tcBorders>
            <w:shd w:val="clear" w:color="auto" w:fill="9CC2E5"/>
            <w:vAlign w:val="center"/>
          </w:tcPr>
          <w:p w14:paraId="433C8F67" w14:textId="77777777" w:rsidR="00F54ADB" w:rsidRPr="00397334" w:rsidRDefault="00F54ADB" w:rsidP="001C260B">
            <w:pPr>
              <w:jc w:val="center"/>
              <w:rPr>
                <w:rFonts w:asciiTheme="minorHAnsi" w:hAnsiTheme="minorHAnsi" w:cstheme="minorHAnsi"/>
                <w:b/>
                <w:color w:val="333399"/>
                <w:szCs w:val="21"/>
                <w:lang w:val="nl-BE" w:eastAsia="nl-BE"/>
              </w:rPr>
            </w:pPr>
            <w:r w:rsidRPr="00397334">
              <w:rPr>
                <w:rFonts w:asciiTheme="minorHAnsi" w:hAnsiTheme="minorHAnsi" w:cstheme="minorHAnsi"/>
                <w:b/>
                <w:color w:val="333399"/>
                <w:sz w:val="22"/>
                <w:szCs w:val="22"/>
                <w:lang w:eastAsia="nl-BE"/>
              </w:rPr>
              <w:t>3</w:t>
            </w:r>
          </w:p>
        </w:tc>
        <w:tc>
          <w:tcPr>
            <w:tcW w:w="673" w:type="dxa"/>
            <w:tcBorders>
              <w:left w:val="single" w:sz="24" w:space="0" w:color="00FF00"/>
            </w:tcBorders>
            <w:shd w:val="clear" w:color="auto" w:fill="9CC2E5"/>
            <w:vAlign w:val="center"/>
          </w:tcPr>
          <w:p w14:paraId="055636F1" w14:textId="77777777" w:rsidR="00F54ADB" w:rsidRPr="00397334" w:rsidRDefault="00F54ADB" w:rsidP="001C260B">
            <w:pPr>
              <w:jc w:val="center"/>
              <w:rPr>
                <w:rFonts w:asciiTheme="minorHAnsi" w:hAnsiTheme="minorHAnsi" w:cstheme="minorHAnsi"/>
                <w:b/>
                <w:color w:val="333399"/>
                <w:szCs w:val="21"/>
                <w:lang w:val="nl-BE" w:eastAsia="nl-BE"/>
              </w:rPr>
            </w:pPr>
            <w:r w:rsidRPr="00397334">
              <w:rPr>
                <w:rFonts w:asciiTheme="minorHAnsi" w:hAnsiTheme="minorHAnsi" w:cstheme="minorHAnsi"/>
                <w:noProof/>
                <w:color w:val="333399"/>
              </w:rPr>
              <mc:AlternateContent>
                <mc:Choice Requires="wps">
                  <w:drawing>
                    <wp:anchor distT="0" distB="0" distL="114300" distR="114300" simplePos="0" relativeHeight="251659264" behindDoc="0" locked="0" layoutInCell="1" allowOverlap="1" wp14:anchorId="3C159004" wp14:editId="2242B06A">
                      <wp:simplePos x="0" y="0"/>
                      <wp:positionH relativeFrom="column">
                        <wp:posOffset>-63500</wp:posOffset>
                      </wp:positionH>
                      <wp:positionV relativeFrom="paragraph">
                        <wp:posOffset>-8890</wp:posOffset>
                      </wp:positionV>
                      <wp:extent cx="419100" cy="393700"/>
                      <wp:effectExtent l="0" t="0" r="19050" b="25400"/>
                      <wp:wrapNone/>
                      <wp:docPr id="16" name="Tekstvak 16"/>
                      <wp:cNvGraphicFramePr/>
                      <a:graphic xmlns:a="http://schemas.openxmlformats.org/drawingml/2006/main">
                        <a:graphicData uri="http://schemas.microsoft.com/office/word/2010/wordprocessingShape">
                          <wps:wsp>
                            <wps:cNvSpPr txBox="1"/>
                            <wps:spPr>
                              <a:xfrm>
                                <a:off x="0" y="0"/>
                                <a:ext cx="419100" cy="393700"/>
                              </a:xfrm>
                              <a:prstGeom prst="ellipse">
                                <a:avLst/>
                              </a:prstGeom>
                              <a:solidFill>
                                <a:srgbClr val="9CC2E5"/>
                              </a:solidFill>
                              <a:ln w="9525">
                                <a:solidFill>
                                  <a:srgbClr val="FF0000"/>
                                </a:solidFill>
                              </a:ln>
                            </wps:spPr>
                            <wps:txbx>
                              <w:txbxContent>
                                <w:p w14:paraId="4E23A06C" w14:textId="77777777" w:rsidR="00F54ADB" w:rsidRPr="00590D73" w:rsidRDefault="00F54ADB" w:rsidP="00F54ADB">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59004" id="Tekstvak 16" o:spid="_x0000_s1026" style="position:absolute;left:0;text-align:left;margin-left:-5pt;margin-top:-.7pt;width:33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" fillcolor="#9cc2e5" strokecolor="red">
                      <v:textbox>
                        <w:txbxContent>
                          <w:p w14:paraId="4E23A06C" w14:textId="77777777" w:rsidR="00F54ADB" w:rsidRPr="00590D73" w:rsidRDefault="00F54ADB" w:rsidP="00F54ADB">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v:textbox>
                    </v:oval>
                  </w:pict>
                </mc:Fallback>
              </mc:AlternateContent>
            </w:r>
            <w:r w:rsidRPr="00397334">
              <w:rPr>
                <w:rFonts w:asciiTheme="minorHAnsi" w:hAnsiTheme="minorHAnsi" w:cstheme="minorHAnsi"/>
                <w:b/>
                <w:color w:val="333399"/>
                <w:sz w:val="22"/>
                <w:szCs w:val="22"/>
                <w:lang w:eastAsia="nl-BE"/>
              </w:rPr>
              <w:t>4</w:t>
            </w:r>
          </w:p>
        </w:tc>
        <w:tc>
          <w:tcPr>
            <w:tcW w:w="673" w:type="dxa"/>
            <w:shd w:val="clear" w:color="auto" w:fill="9CC2E5"/>
            <w:vAlign w:val="center"/>
          </w:tcPr>
          <w:p w14:paraId="57866AD4" w14:textId="77777777" w:rsidR="00F54ADB" w:rsidRPr="00397334" w:rsidRDefault="00F54ADB" w:rsidP="001C260B">
            <w:pPr>
              <w:jc w:val="center"/>
              <w:rPr>
                <w:rFonts w:asciiTheme="minorHAnsi" w:hAnsiTheme="minorHAnsi" w:cstheme="minorHAnsi"/>
                <w:b/>
                <w:color w:val="333399"/>
                <w:szCs w:val="21"/>
                <w:lang w:val="nl-BE" w:eastAsia="nl-BE"/>
              </w:rPr>
            </w:pPr>
            <w:r w:rsidRPr="00397334">
              <w:rPr>
                <w:rFonts w:asciiTheme="minorHAnsi" w:hAnsiTheme="minorHAnsi" w:cstheme="minorHAnsi"/>
                <w:b/>
                <w:color w:val="333399"/>
                <w:sz w:val="22"/>
                <w:szCs w:val="22"/>
                <w:lang w:eastAsia="nl-BE"/>
              </w:rPr>
              <w:t>5</w:t>
            </w:r>
          </w:p>
        </w:tc>
        <w:tc>
          <w:tcPr>
            <w:tcW w:w="673" w:type="dxa"/>
            <w:tcBorders>
              <w:right w:val="single" w:sz="24" w:space="0" w:color="00FF00"/>
            </w:tcBorders>
            <w:shd w:val="clear" w:color="auto" w:fill="9CC2E5"/>
            <w:vAlign w:val="center"/>
          </w:tcPr>
          <w:p w14:paraId="5ABD3875" w14:textId="77777777" w:rsidR="00F54ADB" w:rsidRPr="00397334" w:rsidRDefault="00F54ADB" w:rsidP="001C260B">
            <w:pPr>
              <w:jc w:val="center"/>
              <w:rPr>
                <w:rFonts w:asciiTheme="minorHAnsi" w:hAnsiTheme="minorHAnsi" w:cstheme="minorHAnsi"/>
                <w:b/>
                <w:color w:val="333399"/>
                <w:szCs w:val="21"/>
                <w:lang w:val="nl-BE" w:eastAsia="nl-BE"/>
              </w:rPr>
            </w:pPr>
            <w:r w:rsidRPr="00397334">
              <w:rPr>
                <w:rFonts w:asciiTheme="minorHAnsi" w:hAnsiTheme="minorHAnsi" w:cstheme="minorHAnsi"/>
                <w:b/>
                <w:color w:val="333399"/>
                <w:sz w:val="22"/>
                <w:szCs w:val="22"/>
                <w:lang w:eastAsia="nl-BE"/>
              </w:rPr>
              <w:t>6</w:t>
            </w:r>
          </w:p>
        </w:tc>
        <w:tc>
          <w:tcPr>
            <w:tcW w:w="673" w:type="dxa"/>
            <w:tcBorders>
              <w:left w:val="single" w:sz="24" w:space="0" w:color="00FF00"/>
            </w:tcBorders>
            <w:shd w:val="clear" w:color="auto" w:fill="9CC2E5"/>
            <w:vAlign w:val="center"/>
          </w:tcPr>
          <w:p w14:paraId="282BBA7F" w14:textId="77777777" w:rsidR="00F54ADB" w:rsidRPr="00397334" w:rsidRDefault="00F54ADB" w:rsidP="001C260B">
            <w:pPr>
              <w:jc w:val="center"/>
              <w:rPr>
                <w:rFonts w:asciiTheme="minorHAnsi" w:hAnsiTheme="minorHAnsi" w:cstheme="minorHAnsi"/>
                <w:b/>
                <w:color w:val="333399"/>
                <w:szCs w:val="21"/>
                <w:lang w:val="nl-BE" w:eastAsia="nl-BE"/>
              </w:rPr>
            </w:pPr>
            <w:r w:rsidRPr="00397334">
              <w:rPr>
                <w:rFonts w:asciiTheme="minorHAnsi" w:hAnsiTheme="minorHAnsi" w:cstheme="minorHAnsi"/>
                <w:b/>
                <w:color w:val="333399"/>
                <w:sz w:val="22"/>
                <w:szCs w:val="22"/>
                <w:lang w:val="nl-BE" w:eastAsia="nl-BE"/>
              </w:rPr>
              <w:t>7</w:t>
            </w:r>
          </w:p>
        </w:tc>
        <w:tc>
          <w:tcPr>
            <w:tcW w:w="673" w:type="dxa"/>
            <w:shd w:val="clear" w:color="auto" w:fill="9CC2E5"/>
            <w:vAlign w:val="center"/>
          </w:tcPr>
          <w:p w14:paraId="309E5362" w14:textId="77777777" w:rsidR="00F54ADB" w:rsidRPr="00397334" w:rsidRDefault="00F54ADB" w:rsidP="001C260B">
            <w:pPr>
              <w:jc w:val="center"/>
              <w:rPr>
                <w:rFonts w:asciiTheme="minorHAnsi" w:hAnsiTheme="minorHAnsi" w:cstheme="minorHAnsi"/>
                <w:b/>
                <w:color w:val="333399"/>
                <w:sz w:val="22"/>
                <w:szCs w:val="21"/>
                <w:lang w:val="nl-BE" w:eastAsia="nl-BE"/>
              </w:rPr>
            </w:pPr>
            <w:r w:rsidRPr="00397334">
              <w:rPr>
                <w:rFonts w:asciiTheme="minorHAnsi" w:hAnsiTheme="minorHAnsi" w:cstheme="minorHAnsi"/>
                <w:b/>
                <w:color w:val="333399"/>
                <w:sz w:val="22"/>
                <w:szCs w:val="22"/>
                <w:lang w:val="nl-BE" w:eastAsia="nl-BE"/>
              </w:rPr>
              <w:t>8</w:t>
            </w:r>
          </w:p>
        </w:tc>
        <w:tc>
          <w:tcPr>
            <w:tcW w:w="673" w:type="dxa"/>
            <w:shd w:val="clear" w:color="auto" w:fill="9CC2E5"/>
            <w:vAlign w:val="center"/>
          </w:tcPr>
          <w:p w14:paraId="44F1A7C0" w14:textId="77777777" w:rsidR="00F54ADB" w:rsidRPr="00397334" w:rsidRDefault="00F54ADB" w:rsidP="001C260B">
            <w:pPr>
              <w:jc w:val="center"/>
              <w:rPr>
                <w:rFonts w:asciiTheme="minorHAnsi" w:hAnsiTheme="minorHAnsi" w:cstheme="minorHAnsi"/>
                <w:b/>
                <w:color w:val="333399"/>
                <w:sz w:val="22"/>
                <w:szCs w:val="21"/>
                <w:lang w:val="nl-BE" w:eastAsia="nl-BE"/>
              </w:rPr>
            </w:pPr>
            <w:r w:rsidRPr="00397334">
              <w:rPr>
                <w:rFonts w:asciiTheme="minorHAnsi" w:hAnsiTheme="minorHAnsi" w:cstheme="minorHAnsi"/>
                <w:b/>
                <w:color w:val="333399"/>
                <w:sz w:val="22"/>
                <w:szCs w:val="22"/>
                <w:lang w:val="nl-BE" w:eastAsia="nl-BE"/>
              </w:rPr>
              <w:t>9</w:t>
            </w:r>
          </w:p>
        </w:tc>
        <w:tc>
          <w:tcPr>
            <w:tcW w:w="4083" w:type="dxa"/>
            <w:shd w:val="clear" w:color="auto" w:fill="9CC2E5"/>
          </w:tcPr>
          <w:p w14:paraId="05BD3FBA" w14:textId="77777777" w:rsidR="00F54ADB" w:rsidRPr="00397334" w:rsidRDefault="00F54ADB" w:rsidP="001C260B">
            <w:pPr>
              <w:rPr>
                <w:rFonts w:asciiTheme="minorHAnsi" w:hAnsiTheme="minorHAnsi" w:cstheme="minorHAnsi"/>
                <w:color w:val="333399"/>
                <w:sz w:val="22"/>
                <w:szCs w:val="21"/>
                <w:lang w:val="nl-BE" w:eastAsia="nl-BE"/>
              </w:rPr>
            </w:pPr>
          </w:p>
        </w:tc>
      </w:tr>
      <w:tr w:rsidR="00397334" w:rsidRPr="00397334" w14:paraId="3817015D" w14:textId="77777777" w:rsidTr="001C260B">
        <w:trPr>
          <w:trHeight w:val="548"/>
        </w:trPr>
        <w:tc>
          <w:tcPr>
            <w:tcW w:w="13992" w:type="dxa"/>
            <w:gridSpan w:val="11"/>
            <w:shd w:val="clear" w:color="auto" w:fill="FFFFFF" w:themeFill="background1"/>
            <w:vAlign w:val="center"/>
          </w:tcPr>
          <w:p w14:paraId="3B4C9E49" w14:textId="77777777" w:rsidR="00F54ADB" w:rsidRPr="00397334" w:rsidRDefault="00F54ADB" w:rsidP="001C260B">
            <w:pPr>
              <w:spacing w:after="0" w:line="240" w:lineRule="auto"/>
              <w:rPr>
                <w:rFonts w:asciiTheme="minorHAnsi" w:hAnsiTheme="minorHAnsi" w:cstheme="minorHAnsi"/>
                <w:color w:val="333399"/>
                <w:sz w:val="21"/>
                <w:szCs w:val="21"/>
                <w:lang w:eastAsia="nl-BE"/>
              </w:rPr>
            </w:pPr>
            <w:r w:rsidRPr="00397334">
              <w:rPr>
                <w:rFonts w:asciiTheme="minorHAnsi" w:hAnsiTheme="minorHAnsi" w:cstheme="minorHAnsi"/>
                <w:color w:val="333399"/>
                <w:sz w:val="21"/>
                <w:szCs w:val="21"/>
                <w:lang w:eastAsia="nl-BE"/>
              </w:rPr>
              <w:t>Justification de l’évaluation:</w:t>
            </w:r>
          </w:p>
          <w:p w14:paraId="05613B27" w14:textId="77777777" w:rsidR="00F54ADB" w:rsidRPr="00397334" w:rsidRDefault="00F54ADB" w:rsidP="001C260B">
            <w:pPr>
              <w:rPr>
                <w:rFonts w:asciiTheme="minorHAnsi" w:hAnsiTheme="minorHAnsi" w:cstheme="minorHAnsi"/>
                <w:color w:val="333399"/>
                <w:sz w:val="21"/>
                <w:szCs w:val="21"/>
                <w:lang w:val="nl-BE" w:eastAsia="nl-BE"/>
              </w:rPr>
            </w:pPr>
          </w:p>
          <w:p w14:paraId="7E26F878" w14:textId="77777777" w:rsidR="00F54ADB" w:rsidRPr="00397334" w:rsidRDefault="00F54ADB" w:rsidP="001C260B">
            <w:pPr>
              <w:rPr>
                <w:rFonts w:asciiTheme="minorHAnsi" w:hAnsiTheme="minorHAnsi" w:cstheme="minorHAnsi"/>
                <w:color w:val="333399"/>
                <w:sz w:val="21"/>
                <w:szCs w:val="21"/>
                <w:lang w:val="nl-BE" w:eastAsia="nl-BE"/>
              </w:rPr>
            </w:pPr>
          </w:p>
        </w:tc>
      </w:tr>
    </w:tbl>
    <w:p w14:paraId="659C2AAB" w14:textId="77777777" w:rsidR="00F54ADB" w:rsidRPr="00397334" w:rsidRDefault="00F54ADB" w:rsidP="00F54ADB">
      <w:pPr>
        <w:shd w:val="clear" w:color="auto" w:fill="FFFFFF"/>
        <w:spacing w:after="0" w:line="240" w:lineRule="auto"/>
        <w:rPr>
          <w:rFonts w:asciiTheme="minorHAnsi" w:hAnsiTheme="minorHAnsi" w:cstheme="minorHAnsi"/>
          <w:color w:val="333399"/>
          <w:sz w:val="21"/>
          <w:szCs w:val="21"/>
          <w:lang w:val="fr-BE" w:eastAsia="nl-BE"/>
        </w:rPr>
      </w:pPr>
    </w:p>
    <w:p w14:paraId="331DD2D0" w14:textId="77777777" w:rsidR="00F54ADB" w:rsidRPr="00397334" w:rsidRDefault="00F54ADB" w:rsidP="00F54ADB">
      <w:pPr>
        <w:pStyle w:val="Paragraphedeliste"/>
        <w:shd w:val="clear" w:color="auto" w:fill="FFFFFF"/>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eastAsia="nl-BE"/>
        </w:rPr>
        <w:t>Vous trouverez plus d’informations sur l’échelle de 9 points sur la page suivante.</w:t>
      </w:r>
    </w:p>
    <w:p w14:paraId="1A2D5699" w14:textId="77777777" w:rsidR="00F54ADB" w:rsidRPr="00397334" w:rsidRDefault="00F54ADB" w:rsidP="00F54ADB">
      <w:pPr>
        <w:pStyle w:val="Paragraphedeliste"/>
        <w:shd w:val="clear" w:color="auto" w:fill="FFFFFF"/>
        <w:spacing w:after="0" w:line="240" w:lineRule="auto"/>
        <w:rPr>
          <w:rFonts w:asciiTheme="minorHAnsi" w:hAnsiTheme="minorHAnsi" w:cstheme="minorHAnsi"/>
          <w:color w:val="333399"/>
          <w:sz w:val="21"/>
          <w:szCs w:val="21"/>
          <w:lang w:val="fr-BE" w:eastAsia="nl-BE"/>
        </w:rPr>
      </w:pPr>
    </w:p>
    <w:p w14:paraId="585FE7AC" w14:textId="77777777" w:rsidR="00F54ADB" w:rsidRPr="00397334" w:rsidRDefault="00F54ADB" w:rsidP="00F54ADB">
      <w:pPr>
        <w:pStyle w:val="Paragraphedeliste"/>
        <w:numPr>
          <w:ilvl w:val="0"/>
          <w:numId w:val="1"/>
        </w:numPr>
        <w:shd w:val="clear" w:color="auto" w:fill="FFFFFF"/>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eastAsia="nl-BE"/>
        </w:rPr>
        <w:t xml:space="preserve">Chaque compétence doit être illustrée à l'aide </w:t>
      </w:r>
      <w:r w:rsidRPr="00397334">
        <w:rPr>
          <w:rFonts w:asciiTheme="minorHAnsi" w:hAnsiTheme="minorHAnsi" w:cstheme="minorHAnsi"/>
          <w:color w:val="333399"/>
          <w:sz w:val="21"/>
          <w:szCs w:val="21"/>
          <w:u w:val="single"/>
          <w:lang w:eastAsia="nl-BE"/>
        </w:rPr>
        <w:t>d'exemples</w:t>
      </w:r>
      <w:r w:rsidRPr="00397334">
        <w:rPr>
          <w:rFonts w:asciiTheme="minorHAnsi" w:hAnsiTheme="minorHAnsi" w:cstheme="minorHAnsi"/>
          <w:color w:val="333399"/>
          <w:sz w:val="21"/>
          <w:szCs w:val="21"/>
          <w:lang w:eastAsia="nl-BE"/>
        </w:rPr>
        <w:t xml:space="preserve"> clairs, concrets et pertinents. Ensuite, l'évaluation finale doit être clairement </w:t>
      </w:r>
      <w:r w:rsidRPr="00397334">
        <w:rPr>
          <w:rFonts w:asciiTheme="minorHAnsi" w:hAnsiTheme="minorHAnsi" w:cstheme="minorHAnsi"/>
          <w:color w:val="333399"/>
          <w:sz w:val="21"/>
          <w:szCs w:val="21"/>
          <w:u w:val="single"/>
          <w:lang w:eastAsia="nl-BE"/>
        </w:rPr>
        <w:t>justifiée</w:t>
      </w:r>
      <w:r w:rsidRPr="00397334">
        <w:rPr>
          <w:rFonts w:asciiTheme="minorHAnsi" w:hAnsiTheme="minorHAnsi" w:cstheme="minorHAnsi"/>
          <w:color w:val="333399"/>
          <w:sz w:val="21"/>
          <w:szCs w:val="21"/>
          <w:lang w:eastAsia="nl-BE"/>
        </w:rPr>
        <w:t>, ceci par compétence. Il est important de procéder à une évaluation aussi nuancée que possible.</w:t>
      </w:r>
    </w:p>
    <w:p w14:paraId="7247A53F" w14:textId="77777777" w:rsidR="00F54ADB" w:rsidRPr="00397334" w:rsidRDefault="00F54ADB" w:rsidP="00F54ADB">
      <w:pPr>
        <w:shd w:val="clear" w:color="auto" w:fill="FFFFFF"/>
        <w:spacing w:after="0" w:line="240" w:lineRule="auto"/>
        <w:rPr>
          <w:rFonts w:asciiTheme="minorHAnsi" w:hAnsiTheme="minorHAnsi" w:cstheme="minorHAnsi"/>
          <w:color w:val="333399"/>
          <w:sz w:val="21"/>
          <w:szCs w:val="21"/>
          <w:lang w:val="fr-BE" w:eastAsia="nl-BE"/>
        </w:rPr>
      </w:pPr>
    </w:p>
    <w:p w14:paraId="419B5414" w14:textId="77777777" w:rsidR="00F54ADB" w:rsidRPr="00397334" w:rsidRDefault="00F54ADB" w:rsidP="00F54ADB">
      <w:pPr>
        <w:pStyle w:val="Paragraphedeliste"/>
        <w:numPr>
          <w:ilvl w:val="0"/>
          <w:numId w:val="1"/>
        </w:numPr>
        <w:shd w:val="clear" w:color="auto" w:fill="FFFFFF"/>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t>Il est impératif de porter une évaluation pour toutes les compétences/ancrages comportementaux et de justifier cette évaluation.</w:t>
      </w:r>
    </w:p>
    <w:p w14:paraId="7EF55635" w14:textId="77777777" w:rsidR="00F54ADB" w:rsidRPr="00397334" w:rsidRDefault="00F54ADB" w:rsidP="00F54ADB">
      <w:pPr>
        <w:shd w:val="clear" w:color="auto" w:fill="FFFFFF"/>
        <w:spacing w:after="0" w:line="240" w:lineRule="auto"/>
        <w:rPr>
          <w:rFonts w:asciiTheme="minorHAnsi" w:hAnsiTheme="minorHAnsi" w:cstheme="minorHAnsi"/>
          <w:color w:val="333399"/>
          <w:sz w:val="21"/>
          <w:szCs w:val="21"/>
          <w:lang w:eastAsia="nl-BE"/>
        </w:rPr>
      </w:pPr>
    </w:p>
    <w:p w14:paraId="307E124C" w14:textId="6BEB4F27" w:rsidR="00F25A57" w:rsidRDefault="00F25A57">
      <w:pPr>
        <w:spacing w:after="0" w:line="240" w:lineRule="auto"/>
        <w:rPr>
          <w:rFonts w:ascii="TheSans TT B3 Light" w:hAnsi="TheSans TT B3 Light" w:cs="Arial"/>
          <w:sz w:val="21"/>
          <w:szCs w:val="21"/>
          <w:lang w:val="fr-BE" w:eastAsia="nl-BE"/>
        </w:rPr>
      </w:pPr>
      <w:r>
        <w:rPr>
          <w:rFonts w:ascii="TheSans TT B3 Light" w:hAnsi="TheSans TT B3 Light" w:cs="Arial"/>
          <w:sz w:val="21"/>
          <w:szCs w:val="21"/>
          <w:lang w:val="fr-BE" w:eastAsia="nl-BE"/>
        </w:rPr>
        <w:br w:type="page"/>
      </w:r>
    </w:p>
    <w:p w14:paraId="3D4889F2" w14:textId="404F44CE" w:rsidR="005F422C" w:rsidRDefault="00F25A57" w:rsidP="005F422C">
      <w:pPr>
        <w:shd w:val="clear" w:color="auto" w:fill="FFFFFF"/>
        <w:spacing w:after="0" w:line="240" w:lineRule="auto"/>
        <w:rPr>
          <w:rFonts w:ascii="TheSans TT B3 Light" w:hAnsi="TheSans TT B3 Light" w:cs="Arial"/>
          <w:sz w:val="21"/>
          <w:szCs w:val="21"/>
          <w:lang w:val="fr-BE" w:eastAsia="nl-BE"/>
        </w:rPr>
      </w:pPr>
      <w:r>
        <w:rPr>
          <w:noProof/>
          <w:lang w:val="nl-BE" w:eastAsia="nl-BE"/>
        </w:rPr>
        <w:lastRenderedPageBreak/>
        <mc:AlternateContent>
          <mc:Choice Requires="wpc">
            <w:drawing>
              <wp:anchor distT="0" distB="0" distL="114300" distR="114300" simplePos="0" relativeHeight="251663360" behindDoc="0" locked="0" layoutInCell="1" allowOverlap="1" wp14:anchorId="3C0F6110" wp14:editId="350B6E91">
                <wp:simplePos x="0" y="0"/>
                <wp:positionH relativeFrom="column">
                  <wp:posOffset>0</wp:posOffset>
                </wp:positionH>
                <wp:positionV relativeFrom="paragraph">
                  <wp:posOffset>0</wp:posOffset>
                </wp:positionV>
                <wp:extent cx="8902700" cy="6252845"/>
                <wp:effectExtent l="0" t="0" r="0" b="14605"/>
                <wp:wrapNone/>
                <wp:docPr id="314" name="Canvas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07315" y="38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36B0"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4" name="Rectangle 6"/>
                        <wps:cNvSpPr>
                          <a:spLocks noChangeArrowheads="1"/>
                        </wps:cNvSpPr>
                        <wps:spPr bwMode="auto">
                          <a:xfrm>
                            <a:off x="107315" y="1555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8C19"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6" name="Rectangle 7"/>
                        <wps:cNvSpPr>
                          <a:spLocks noChangeArrowheads="1"/>
                        </wps:cNvSpPr>
                        <wps:spPr bwMode="auto">
                          <a:xfrm>
                            <a:off x="107315" y="3073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D7398"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107315" y="45847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8F616"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8" name="Rectangle 9"/>
                        <wps:cNvSpPr>
                          <a:spLocks noChangeArrowheads="1"/>
                        </wps:cNvSpPr>
                        <wps:spPr bwMode="auto">
                          <a:xfrm>
                            <a:off x="107315" y="6102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CE8C"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9" name="Rectangle 10"/>
                        <wps:cNvSpPr>
                          <a:spLocks noChangeArrowheads="1"/>
                        </wps:cNvSpPr>
                        <wps:spPr bwMode="auto">
                          <a:xfrm>
                            <a:off x="107315" y="7620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2DBE"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107315" y="913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6E03B"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107315" y="10648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8E1A9"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107315" y="12166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5C967"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107315" y="13684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FF19E"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107315" y="1520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ED531"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5" name="Rectangle 16"/>
                        <wps:cNvSpPr>
                          <a:spLocks noChangeArrowheads="1"/>
                        </wps:cNvSpPr>
                        <wps:spPr bwMode="auto">
                          <a:xfrm>
                            <a:off x="107315" y="16719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5B97"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7" name="Rectangle 17"/>
                        <wps:cNvSpPr>
                          <a:spLocks noChangeArrowheads="1"/>
                        </wps:cNvSpPr>
                        <wps:spPr bwMode="auto">
                          <a:xfrm>
                            <a:off x="107315" y="18230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4D79F"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8" name="Rectangle 18"/>
                        <wps:cNvSpPr>
                          <a:spLocks noChangeArrowheads="1"/>
                        </wps:cNvSpPr>
                        <wps:spPr bwMode="auto">
                          <a:xfrm>
                            <a:off x="107315" y="19748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E09C"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9" name="Rectangle 19"/>
                        <wps:cNvSpPr>
                          <a:spLocks noChangeArrowheads="1"/>
                        </wps:cNvSpPr>
                        <wps:spPr bwMode="auto">
                          <a:xfrm>
                            <a:off x="107315" y="2126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7D2B"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0" name="Rectangle 20"/>
                        <wps:cNvSpPr>
                          <a:spLocks noChangeArrowheads="1"/>
                        </wps:cNvSpPr>
                        <wps:spPr bwMode="auto">
                          <a:xfrm>
                            <a:off x="107315" y="22783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B705"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1" name="Rectangle 21"/>
                        <wps:cNvSpPr>
                          <a:spLocks noChangeArrowheads="1"/>
                        </wps:cNvSpPr>
                        <wps:spPr bwMode="auto">
                          <a:xfrm>
                            <a:off x="107315" y="24295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73948"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2" name="Rectangle 22"/>
                        <wps:cNvSpPr>
                          <a:spLocks noChangeArrowheads="1"/>
                        </wps:cNvSpPr>
                        <wps:spPr bwMode="auto">
                          <a:xfrm>
                            <a:off x="107315" y="25812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AD51"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3" name="Rectangle 23"/>
                        <wps:cNvSpPr>
                          <a:spLocks noChangeArrowheads="1"/>
                        </wps:cNvSpPr>
                        <wps:spPr bwMode="auto">
                          <a:xfrm>
                            <a:off x="107315" y="27330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E9C3"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4" name="Rectangle 24"/>
                        <wps:cNvSpPr>
                          <a:spLocks noChangeArrowheads="1"/>
                        </wps:cNvSpPr>
                        <wps:spPr bwMode="auto">
                          <a:xfrm>
                            <a:off x="107315" y="28848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4A0B"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5" name="Rectangle 25"/>
                        <wps:cNvSpPr>
                          <a:spLocks noChangeArrowheads="1"/>
                        </wps:cNvSpPr>
                        <wps:spPr bwMode="auto">
                          <a:xfrm>
                            <a:off x="107315" y="30359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9FE6"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107315" y="31877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49597"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107315" y="33394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BBBF"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107315" y="34912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B164"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107315" y="36423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FC8D"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0" name="Rectangle 30"/>
                        <wps:cNvSpPr>
                          <a:spLocks noChangeArrowheads="1"/>
                        </wps:cNvSpPr>
                        <wps:spPr bwMode="auto">
                          <a:xfrm>
                            <a:off x="107315" y="37941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AE41"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1" name="Rectangle 31"/>
                        <wps:cNvSpPr>
                          <a:spLocks noChangeArrowheads="1"/>
                        </wps:cNvSpPr>
                        <wps:spPr bwMode="auto">
                          <a:xfrm>
                            <a:off x="107315" y="39458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DC75"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107315"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F654"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3" name="Rectangle 33"/>
                        <wps:cNvSpPr>
                          <a:spLocks noChangeArrowheads="1"/>
                        </wps:cNvSpPr>
                        <wps:spPr bwMode="auto">
                          <a:xfrm>
                            <a:off x="2301240"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B9B7"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4" name="Rectangle 34"/>
                        <wps:cNvSpPr>
                          <a:spLocks noChangeArrowheads="1"/>
                        </wps:cNvSpPr>
                        <wps:spPr bwMode="auto">
                          <a:xfrm>
                            <a:off x="107315" y="4248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183A"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254952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E0CA" w14:textId="77777777" w:rsidR="00F25A57" w:rsidRDefault="00F25A57" w:rsidP="00F25A57">
                              <w:r>
                                <w:rPr>
                                  <w:rFonts w:cs="Calibri"/>
                                  <w:b/>
                                  <w:bCs/>
                                  <w:color w:val="000000"/>
                                  <w:sz w:val="28"/>
                                  <w:szCs w:val="28"/>
                                  <w:lang w:val="en-US"/>
                                </w:rPr>
                                <w:t>1</w:t>
                              </w:r>
                            </w:p>
                          </w:txbxContent>
                        </wps:txbx>
                        <wps:bodyPr rot="0" vert="horz" wrap="none" lIns="0" tIns="0" rIns="0" bIns="0" anchor="t" anchorCtr="0">
                          <a:spAutoFit/>
                        </wps:bodyPr>
                      </wps:wsp>
                      <wps:wsp>
                        <wps:cNvPr id="36" name="Rectangle 36"/>
                        <wps:cNvSpPr>
                          <a:spLocks noChangeArrowheads="1"/>
                        </wps:cNvSpPr>
                        <wps:spPr bwMode="auto">
                          <a:xfrm>
                            <a:off x="263906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231BA" w14:textId="77777777" w:rsidR="00F25A57" w:rsidRDefault="00F25A57" w:rsidP="00F25A57">
                              <w:r>
                                <w:rPr>
                                  <w:rFonts w:cs="Calibri"/>
                                  <w:b/>
                                  <w:bCs/>
                                  <w:color w:val="000000"/>
                                  <w:sz w:val="28"/>
                                  <w:szCs w:val="28"/>
                                  <w:lang w:val="en-US"/>
                                </w:rPr>
                                <w:t xml:space="preserve"> </w:t>
                              </w:r>
                            </w:p>
                          </w:txbxContent>
                        </wps:txbx>
                        <wps:bodyPr rot="0" vert="horz" wrap="none" lIns="0" tIns="0" rIns="0" bIns="0" anchor="t" anchorCtr="0">
                          <a:spAutoFit/>
                        </wps:bodyPr>
                      </wps:wsp>
                      <wps:wsp>
                        <wps:cNvPr id="37" name="Rectangle 37"/>
                        <wps:cNvSpPr>
                          <a:spLocks noChangeArrowheads="1"/>
                        </wps:cNvSpPr>
                        <wps:spPr bwMode="auto">
                          <a:xfrm>
                            <a:off x="302260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AB72A" w14:textId="77777777" w:rsidR="00F25A57" w:rsidRDefault="00F25A57" w:rsidP="00F25A57">
                              <w:r>
                                <w:rPr>
                                  <w:rFonts w:cs="Calibri"/>
                                  <w:b/>
                                  <w:bCs/>
                                  <w:color w:val="000000"/>
                                  <w:sz w:val="28"/>
                                  <w:szCs w:val="28"/>
                                  <w:lang w:val="en-US"/>
                                </w:rPr>
                                <w:t>2</w:t>
                              </w:r>
                            </w:p>
                          </w:txbxContent>
                        </wps:txbx>
                        <wps:bodyPr rot="0" vert="horz" wrap="none" lIns="0" tIns="0" rIns="0" bIns="0" anchor="t" anchorCtr="0">
                          <a:spAutoFit/>
                        </wps:bodyPr>
                      </wps:wsp>
                      <wps:wsp>
                        <wps:cNvPr id="38" name="Rectangle 38"/>
                        <wps:cNvSpPr>
                          <a:spLocks noChangeArrowheads="1"/>
                        </wps:cNvSpPr>
                        <wps:spPr bwMode="auto">
                          <a:xfrm>
                            <a:off x="31127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2AF4" w14:textId="77777777" w:rsidR="00F25A57" w:rsidRDefault="00F25A57" w:rsidP="00F25A57">
                              <w:r>
                                <w:rPr>
                                  <w:rFonts w:cs="Calibri"/>
                                  <w:b/>
                                  <w:bCs/>
                                  <w:color w:val="000000"/>
                                  <w:sz w:val="28"/>
                                  <w:szCs w:val="28"/>
                                  <w:lang w:val="en-US"/>
                                </w:rPr>
                                <w:t xml:space="preserve"> </w:t>
                              </w:r>
                            </w:p>
                          </w:txbxContent>
                        </wps:txbx>
                        <wps:bodyPr rot="0" vert="horz" wrap="none" lIns="0" tIns="0" rIns="0" bIns="0" anchor="t" anchorCtr="0">
                          <a:spAutoFit/>
                        </wps:bodyPr>
                      </wps:wsp>
                      <wps:wsp>
                        <wps:cNvPr id="39" name="Rectangle 39"/>
                        <wps:cNvSpPr>
                          <a:spLocks noChangeArrowheads="1"/>
                        </wps:cNvSpPr>
                        <wps:spPr bwMode="auto">
                          <a:xfrm>
                            <a:off x="349504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EE8D8" w14:textId="77777777" w:rsidR="00F25A57" w:rsidRDefault="00F25A57" w:rsidP="00F25A57">
                              <w:r>
                                <w:rPr>
                                  <w:rFonts w:cs="Calibri"/>
                                  <w:b/>
                                  <w:bCs/>
                                  <w:color w:val="000000"/>
                                  <w:sz w:val="28"/>
                                  <w:szCs w:val="28"/>
                                  <w:lang w:val="en-US"/>
                                </w:rPr>
                                <w:t>3</w:t>
                              </w:r>
                            </w:p>
                          </w:txbxContent>
                        </wps:txbx>
                        <wps:bodyPr rot="0" vert="horz" wrap="none" lIns="0" tIns="0" rIns="0" bIns="0" anchor="t" anchorCtr="0">
                          <a:spAutoFit/>
                        </wps:bodyPr>
                      </wps:wsp>
                      <wps:wsp>
                        <wps:cNvPr id="40" name="Rectangle 40"/>
                        <wps:cNvSpPr>
                          <a:spLocks noChangeArrowheads="1"/>
                        </wps:cNvSpPr>
                        <wps:spPr bwMode="auto">
                          <a:xfrm>
                            <a:off x="358457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EC40" w14:textId="77777777" w:rsidR="00F25A57" w:rsidRDefault="00F25A57" w:rsidP="00F25A57">
                              <w:r>
                                <w:rPr>
                                  <w:rFonts w:cs="Calibri"/>
                                  <w:b/>
                                  <w:bCs/>
                                  <w:color w:val="000000"/>
                                  <w:sz w:val="28"/>
                                  <w:szCs w:val="28"/>
                                  <w:lang w:val="en-US"/>
                                </w:rPr>
                                <w:t xml:space="preserve"> </w:t>
                              </w:r>
                            </w:p>
                          </w:txbxContent>
                        </wps:txbx>
                        <wps:bodyPr rot="0" vert="horz" wrap="none" lIns="0" tIns="0" rIns="0" bIns="0" anchor="t" anchorCtr="0">
                          <a:spAutoFit/>
                        </wps:bodyPr>
                      </wps:wsp>
                      <wps:wsp>
                        <wps:cNvPr id="41" name="Rectangle 41"/>
                        <wps:cNvSpPr>
                          <a:spLocks noChangeArrowheads="1"/>
                        </wps:cNvSpPr>
                        <wps:spPr bwMode="auto">
                          <a:xfrm>
                            <a:off x="396748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0F0F" w14:textId="77777777" w:rsidR="00F25A57" w:rsidRDefault="00F25A57" w:rsidP="00F25A57">
                              <w:r>
                                <w:rPr>
                                  <w:rFonts w:cs="Calibri"/>
                                  <w:b/>
                                  <w:bCs/>
                                  <w:color w:val="00FF00"/>
                                  <w:sz w:val="28"/>
                                  <w:szCs w:val="28"/>
                                  <w:lang w:val="en-US"/>
                                </w:rPr>
                                <w:t>4</w:t>
                              </w:r>
                            </w:p>
                          </w:txbxContent>
                        </wps:txbx>
                        <wps:bodyPr rot="0" vert="horz" wrap="none" lIns="0" tIns="0" rIns="0" bIns="0" anchor="t" anchorCtr="0">
                          <a:spAutoFit/>
                        </wps:bodyPr>
                      </wps:wsp>
                      <wps:wsp>
                        <wps:cNvPr id="42" name="Rectangle 42"/>
                        <wps:cNvSpPr>
                          <a:spLocks noChangeArrowheads="1"/>
                        </wps:cNvSpPr>
                        <wps:spPr bwMode="auto">
                          <a:xfrm>
                            <a:off x="405701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EB05" w14:textId="77777777" w:rsidR="00F25A57" w:rsidRDefault="00F25A57" w:rsidP="00F25A57">
                              <w:r>
                                <w:rPr>
                                  <w:rFonts w:cs="Calibri"/>
                                  <w:b/>
                                  <w:bCs/>
                                  <w:color w:val="00FF00"/>
                                  <w:sz w:val="28"/>
                                  <w:szCs w:val="28"/>
                                  <w:lang w:val="en-US"/>
                                </w:rPr>
                                <w:t xml:space="preserve"> </w:t>
                              </w:r>
                            </w:p>
                          </w:txbxContent>
                        </wps:txbx>
                        <wps:bodyPr rot="0" vert="horz" wrap="none" lIns="0" tIns="0" rIns="0" bIns="0" anchor="t" anchorCtr="0">
                          <a:spAutoFit/>
                        </wps:bodyPr>
                      </wps:wsp>
                      <wps:wsp>
                        <wps:cNvPr id="43" name="Rectangle 43"/>
                        <wps:cNvSpPr>
                          <a:spLocks noChangeArrowheads="1"/>
                        </wps:cNvSpPr>
                        <wps:spPr bwMode="auto">
                          <a:xfrm>
                            <a:off x="444119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3B15" w14:textId="77777777" w:rsidR="00F25A57" w:rsidRDefault="00F25A57" w:rsidP="00F25A57">
                              <w:r>
                                <w:rPr>
                                  <w:rFonts w:cs="Calibri"/>
                                  <w:b/>
                                  <w:bCs/>
                                  <w:color w:val="00FF00"/>
                                  <w:sz w:val="28"/>
                                  <w:szCs w:val="28"/>
                                  <w:lang w:val="en-US"/>
                                </w:rPr>
                                <w:t>5</w:t>
                              </w:r>
                            </w:p>
                          </w:txbxContent>
                        </wps:txbx>
                        <wps:bodyPr rot="0" vert="horz" wrap="none" lIns="0" tIns="0" rIns="0" bIns="0" anchor="t" anchorCtr="0">
                          <a:spAutoFit/>
                        </wps:bodyPr>
                      </wps:wsp>
                      <wps:wsp>
                        <wps:cNvPr id="44" name="Rectangle 44"/>
                        <wps:cNvSpPr>
                          <a:spLocks noChangeArrowheads="1"/>
                        </wps:cNvSpPr>
                        <wps:spPr bwMode="auto">
                          <a:xfrm>
                            <a:off x="453072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DA44E" w14:textId="77777777" w:rsidR="00F25A57" w:rsidRDefault="00F25A57" w:rsidP="00F25A57">
                              <w:r>
                                <w:rPr>
                                  <w:rFonts w:cs="Calibri"/>
                                  <w:b/>
                                  <w:bCs/>
                                  <w:color w:val="00FF00"/>
                                  <w:sz w:val="28"/>
                                  <w:szCs w:val="28"/>
                                  <w:lang w:val="en-US"/>
                                </w:rPr>
                                <w:t xml:space="preserve"> </w:t>
                              </w:r>
                            </w:p>
                          </w:txbxContent>
                        </wps:txbx>
                        <wps:bodyPr rot="0" vert="horz" wrap="none" lIns="0" tIns="0" rIns="0" bIns="0" anchor="t" anchorCtr="0">
                          <a:spAutoFit/>
                        </wps:bodyPr>
                      </wps:wsp>
                      <wps:wsp>
                        <wps:cNvPr id="45" name="Rectangle 45"/>
                        <wps:cNvSpPr>
                          <a:spLocks noChangeArrowheads="1"/>
                        </wps:cNvSpPr>
                        <wps:spPr bwMode="auto">
                          <a:xfrm>
                            <a:off x="491299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BE80" w14:textId="77777777" w:rsidR="00F25A57" w:rsidRDefault="00F25A57" w:rsidP="00F25A57">
                              <w:r>
                                <w:rPr>
                                  <w:rFonts w:cs="Calibri"/>
                                  <w:b/>
                                  <w:bCs/>
                                  <w:color w:val="00FF00"/>
                                  <w:sz w:val="28"/>
                                  <w:szCs w:val="28"/>
                                  <w:lang w:val="en-US"/>
                                </w:rPr>
                                <w:t>6</w:t>
                              </w:r>
                            </w:p>
                          </w:txbxContent>
                        </wps:txbx>
                        <wps:bodyPr rot="0" vert="horz" wrap="none" lIns="0" tIns="0" rIns="0" bIns="0" anchor="t" anchorCtr="0">
                          <a:spAutoFit/>
                        </wps:bodyPr>
                      </wps:wsp>
                      <wps:wsp>
                        <wps:cNvPr id="46" name="Rectangle 46"/>
                        <wps:cNvSpPr>
                          <a:spLocks noChangeArrowheads="1"/>
                        </wps:cNvSpPr>
                        <wps:spPr bwMode="auto">
                          <a:xfrm>
                            <a:off x="500316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2EB04" w14:textId="77777777" w:rsidR="00F25A57" w:rsidRDefault="00F25A57" w:rsidP="00F25A57">
                              <w:r>
                                <w:rPr>
                                  <w:rFonts w:cs="Calibri"/>
                                  <w:b/>
                                  <w:bCs/>
                                  <w:color w:val="00FF00"/>
                                  <w:sz w:val="28"/>
                                  <w:szCs w:val="28"/>
                                  <w:lang w:val="en-US"/>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538543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022F3" w14:textId="77777777" w:rsidR="00F25A57" w:rsidRDefault="00F25A57" w:rsidP="00F25A57">
                              <w:r>
                                <w:rPr>
                                  <w:rFonts w:cs="Calibri"/>
                                  <w:b/>
                                  <w:bCs/>
                                  <w:color w:val="000000"/>
                                  <w:sz w:val="28"/>
                                  <w:szCs w:val="28"/>
                                  <w:lang w:val="en-US"/>
                                </w:rPr>
                                <w:t>7</w:t>
                              </w:r>
                            </w:p>
                          </w:txbxContent>
                        </wps:txbx>
                        <wps:bodyPr rot="0" vert="horz" wrap="none" lIns="0" tIns="0" rIns="0" bIns="0" anchor="t" anchorCtr="0">
                          <a:spAutoFit/>
                        </wps:bodyPr>
                      </wps:wsp>
                      <wps:wsp>
                        <wps:cNvPr id="48" name="Rectangle 48"/>
                        <wps:cNvSpPr>
                          <a:spLocks noChangeArrowheads="1"/>
                        </wps:cNvSpPr>
                        <wps:spPr bwMode="auto">
                          <a:xfrm>
                            <a:off x="54749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11D2B" w14:textId="77777777" w:rsidR="00F25A57" w:rsidRDefault="00F25A57" w:rsidP="00F25A57">
                              <w:r>
                                <w:rPr>
                                  <w:rFonts w:cs="Calibri"/>
                                  <w:b/>
                                  <w:bCs/>
                                  <w:color w:val="000000"/>
                                  <w:sz w:val="28"/>
                                  <w:szCs w:val="28"/>
                                  <w:lang w:val="en-US"/>
                                </w:rPr>
                                <w:t xml:space="preserve"> </w:t>
                              </w:r>
                            </w:p>
                          </w:txbxContent>
                        </wps:txbx>
                        <wps:bodyPr rot="0" vert="horz" wrap="none" lIns="0" tIns="0" rIns="0" bIns="0" anchor="t" anchorCtr="0">
                          <a:spAutoFit/>
                        </wps:bodyPr>
                      </wps:wsp>
                      <wps:wsp>
                        <wps:cNvPr id="49" name="Rectangle 49"/>
                        <wps:cNvSpPr>
                          <a:spLocks noChangeArrowheads="1"/>
                        </wps:cNvSpPr>
                        <wps:spPr bwMode="auto">
                          <a:xfrm>
                            <a:off x="585914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AC7D8" w14:textId="77777777" w:rsidR="00F25A57" w:rsidRDefault="00F25A57" w:rsidP="00F25A57">
                              <w:r>
                                <w:rPr>
                                  <w:rFonts w:cs="Calibri"/>
                                  <w:b/>
                                  <w:bCs/>
                                  <w:color w:val="000000"/>
                                  <w:sz w:val="28"/>
                                  <w:szCs w:val="28"/>
                                  <w:lang w:val="en-US"/>
                                </w:rPr>
                                <w:t>8</w:t>
                              </w:r>
                            </w:p>
                          </w:txbxContent>
                        </wps:txbx>
                        <wps:bodyPr rot="0" vert="horz" wrap="none" lIns="0" tIns="0" rIns="0" bIns="0" anchor="t" anchorCtr="0">
                          <a:spAutoFit/>
                        </wps:bodyPr>
                      </wps:wsp>
                      <wps:wsp>
                        <wps:cNvPr id="50" name="Rectangle 50"/>
                        <wps:cNvSpPr>
                          <a:spLocks noChangeArrowheads="1"/>
                        </wps:cNvSpPr>
                        <wps:spPr bwMode="auto">
                          <a:xfrm>
                            <a:off x="594868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60A8C" w14:textId="77777777" w:rsidR="00F25A57" w:rsidRDefault="00F25A57" w:rsidP="00F25A57">
                              <w:r>
                                <w:rPr>
                                  <w:rFonts w:cs="Calibri"/>
                                  <w:b/>
                                  <w:bCs/>
                                  <w:color w:val="000000"/>
                                  <w:sz w:val="28"/>
                                  <w:szCs w:val="28"/>
                                  <w:lang w:val="en-US"/>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633158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5F4CA" w14:textId="77777777" w:rsidR="00F25A57" w:rsidRDefault="00F25A57" w:rsidP="00F25A57">
                              <w:r>
                                <w:rPr>
                                  <w:rFonts w:cs="Calibri"/>
                                  <w:b/>
                                  <w:bCs/>
                                  <w:color w:val="000000"/>
                                  <w:sz w:val="28"/>
                                  <w:szCs w:val="28"/>
                                  <w:lang w:val="en-US"/>
                                </w:rPr>
                                <w:t>9</w:t>
                              </w:r>
                            </w:p>
                          </w:txbxContent>
                        </wps:txbx>
                        <wps:bodyPr rot="0" vert="horz" wrap="none" lIns="0" tIns="0" rIns="0" bIns="0" anchor="t" anchorCtr="0">
                          <a:spAutoFit/>
                        </wps:bodyPr>
                      </wps:wsp>
                      <wps:wsp>
                        <wps:cNvPr id="52" name="Rectangle 52"/>
                        <wps:cNvSpPr>
                          <a:spLocks noChangeArrowheads="1"/>
                        </wps:cNvSpPr>
                        <wps:spPr bwMode="auto">
                          <a:xfrm>
                            <a:off x="642112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29D15" w14:textId="77777777" w:rsidR="00F25A57" w:rsidRDefault="00F25A57" w:rsidP="00F25A57">
                              <w:r>
                                <w:rPr>
                                  <w:rFonts w:cs="Calibri"/>
                                  <w:b/>
                                  <w:bCs/>
                                  <w:color w:val="000000"/>
                                  <w:sz w:val="28"/>
                                  <w:szCs w:val="28"/>
                                  <w:lang w:val="en-US"/>
                                </w:rPr>
                                <w:t xml:space="preserve"> </w:t>
                              </w:r>
                            </w:p>
                          </w:txbxContent>
                        </wps:txbx>
                        <wps:bodyPr rot="0" vert="horz" wrap="none" lIns="0" tIns="0" rIns="0" bIns="0" anchor="t" anchorCtr="0">
                          <a:spAutoFit/>
                        </wps:bodyPr>
                      </wps:wsp>
                      <wps:wsp>
                        <wps:cNvPr id="53" name="Rectangle 53"/>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4"/>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236093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282765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2832735" y="3857625"/>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330136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3306445"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377380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3778885"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4245610"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4251325"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4"/>
                        <wps:cNvSpPr>
                          <a:spLocks noChangeArrowheads="1"/>
                        </wps:cNvSpPr>
                        <wps:spPr bwMode="auto">
                          <a:xfrm>
                            <a:off x="471932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472440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519176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519684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566420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5669280"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noChangeArrowheads="1"/>
                        </wps:cNvSpPr>
                        <wps:spPr bwMode="auto">
                          <a:xfrm>
                            <a:off x="613727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noChangeArrowheads="1"/>
                        </wps:cNvSpPr>
                        <wps:spPr bwMode="auto">
                          <a:xfrm>
                            <a:off x="614299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235521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noChangeArrowheads="1"/>
                        </wps:cNvSpPr>
                        <wps:spPr bwMode="auto">
                          <a:xfrm>
                            <a:off x="236093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282765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282765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0"/>
                        <wps:cNvSpPr>
                          <a:spLocks noChangeArrowheads="1"/>
                        </wps:cNvSpPr>
                        <wps:spPr bwMode="auto">
                          <a:xfrm>
                            <a:off x="2832735" y="4077970"/>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0136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330136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3306445"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377380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77380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3778885"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4245610"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4245610"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4251325"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471932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471932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472440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noChangeArrowheads="1"/>
                        </wps:cNvSpPr>
                        <wps:spPr bwMode="auto">
                          <a:xfrm>
                            <a:off x="519176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519176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5"/>
                        <wps:cNvSpPr>
                          <a:spLocks noChangeArrowheads="1"/>
                        </wps:cNvSpPr>
                        <wps:spPr bwMode="auto">
                          <a:xfrm>
                            <a:off x="519684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566420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566420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8"/>
                        <wps:cNvSpPr>
                          <a:spLocks noChangeArrowheads="1"/>
                        </wps:cNvSpPr>
                        <wps:spPr bwMode="auto">
                          <a:xfrm>
                            <a:off x="5669280"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noChangeArrowheads="1"/>
                        </wps:cNvSpPr>
                        <wps:spPr bwMode="auto">
                          <a:xfrm>
                            <a:off x="613727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613727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614299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660971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06040" y="1433195"/>
                            <a:ext cx="3796665"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Line 106"/>
                        <wps:cNvCnPr>
                          <a:cxnSpLocks noChangeShapeType="1"/>
                        </wps:cNvCnPr>
                        <wps:spPr bwMode="auto">
                          <a:xfrm>
                            <a:off x="3919855" y="1845310"/>
                            <a:ext cx="0" cy="141478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flipH="1">
                            <a:off x="5118100" y="1804035"/>
                            <a:ext cx="10160" cy="136525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g:wgp>
                        <wpg:cNvPr id="108" name="Group 110"/>
                        <wpg:cNvGrpSpPr>
                          <a:grpSpLocks/>
                        </wpg:cNvGrpSpPr>
                        <wpg:grpSpPr bwMode="auto">
                          <a:xfrm>
                            <a:off x="0" y="5715"/>
                            <a:ext cx="3658870" cy="2397760"/>
                            <a:chOff x="-1" y="9"/>
                            <a:chExt cx="5762" cy="3776"/>
                          </a:xfrm>
                        </wpg:grpSpPr>
                        <wps:wsp>
                          <wps:cNvPr id="109" name="Rectangle 109"/>
                          <wps:cNvSpPr>
                            <a:spLocks noChangeArrowheads="1"/>
                          </wps:cNvSpPr>
                          <wps:spPr bwMode="auto">
                            <a:xfrm>
                              <a:off x="-1" y="9"/>
                              <a:ext cx="5762" cy="3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0"/>
                          <wps:cNvSpPr>
                            <a:spLocks noChangeArrowheads="1"/>
                          </wps:cNvSpPr>
                          <wps:spPr bwMode="auto">
                            <a:xfrm>
                              <a:off x="-1" y="9"/>
                              <a:ext cx="5762" cy="3776"/>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1" name="Rectangle 111"/>
                        <wps:cNvSpPr>
                          <a:spLocks noChangeArrowheads="1"/>
                        </wps:cNvSpPr>
                        <wps:spPr bwMode="auto">
                          <a:xfrm>
                            <a:off x="83820" y="5143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3F460" w14:textId="77777777" w:rsidR="00F25A57" w:rsidRDefault="00F25A57" w:rsidP="00F25A57">
                              <w:r>
                                <w:rPr>
                                  <w:rFonts w:cs="Calibri"/>
                                  <w:b/>
                                  <w:bCs/>
                                  <w:color w:val="000000"/>
                                  <w:sz w:val="18"/>
                                  <w:szCs w:val="18"/>
                                  <w:lang w:val="en-US"/>
                                </w:rPr>
                                <w:t>Score 1</w:t>
                              </w:r>
                            </w:p>
                          </w:txbxContent>
                        </wps:txbx>
                        <wps:bodyPr rot="0" vert="horz" wrap="none" lIns="0" tIns="0" rIns="0" bIns="0" anchor="t" anchorCtr="0">
                          <a:spAutoFit/>
                        </wps:bodyPr>
                      </wps:wsp>
                      <wps:wsp>
                        <wps:cNvPr id="112" name="Rectangle 112"/>
                        <wps:cNvSpPr>
                          <a:spLocks noChangeArrowheads="1"/>
                        </wps:cNvSpPr>
                        <wps:spPr bwMode="auto">
                          <a:xfrm>
                            <a:off x="41592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F42FF"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441325" y="51435"/>
                            <a:ext cx="706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61C1"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14" name="Rectangle 114"/>
                        <wps:cNvSpPr>
                          <a:spLocks noChangeArrowheads="1"/>
                        </wps:cNvSpPr>
                        <wps:spPr bwMode="auto">
                          <a:xfrm>
                            <a:off x="1143000" y="51435"/>
                            <a:ext cx="895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144C7"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n’est</w:t>
                              </w:r>
                              <w:proofErr w:type="spellEnd"/>
                              <w:r>
                                <w:rPr>
                                  <w:rFonts w:cs="Calibri"/>
                                  <w:b/>
                                  <w:bCs/>
                                  <w:color w:val="000000"/>
                                  <w:sz w:val="18"/>
                                  <w:szCs w:val="18"/>
                                  <w:lang w:val="en-US"/>
                                </w:rPr>
                                <w:t xml:space="preserve"> pas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115" name="Rectangle 115"/>
                        <wps:cNvSpPr>
                          <a:spLocks noChangeArrowheads="1"/>
                        </wps:cNvSpPr>
                        <wps:spPr bwMode="auto">
                          <a:xfrm>
                            <a:off x="1981835" y="51435"/>
                            <a:ext cx="31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EF46" w14:textId="77777777" w:rsidR="00F25A57" w:rsidRDefault="00F25A57" w:rsidP="00F25A57">
                              <w:r>
                                <w:rPr>
                                  <w:rFonts w:cs="Calibri"/>
                                  <w:b/>
                                  <w:bCs/>
                                  <w:color w:val="000000"/>
                                  <w:sz w:val="18"/>
                                  <w:szCs w:val="18"/>
                                  <w:lang w:val="en-US"/>
                                </w:rPr>
                                <w:t>.</w:t>
                              </w:r>
                            </w:p>
                          </w:txbxContent>
                        </wps:txbx>
                        <wps:bodyPr rot="0" vert="horz" wrap="none" lIns="0" tIns="0" rIns="0" bIns="0" anchor="t" anchorCtr="0">
                          <a:spAutoFit/>
                        </wps:bodyPr>
                      </wps:wsp>
                      <wps:wsp>
                        <wps:cNvPr id="116" name="Rectangle 116"/>
                        <wps:cNvSpPr>
                          <a:spLocks noChangeArrowheads="1"/>
                        </wps:cNvSpPr>
                        <wps:spPr bwMode="auto">
                          <a:xfrm>
                            <a:off x="201104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71DF" w14:textId="77777777" w:rsidR="00F25A57" w:rsidRDefault="00F25A57" w:rsidP="00F25A57">
                              <w:r>
                                <w:rPr>
                                  <w:rFonts w:cs="Calibri"/>
                                  <w:b/>
                                  <w:bCs/>
                                  <w:color w:val="000000"/>
                                  <w:sz w:val="18"/>
                                  <w:szCs w:val="18"/>
                                  <w:lang w:val="en-US"/>
                                </w:rPr>
                                <w:t xml:space="preserve"> </w:t>
                              </w:r>
                            </w:p>
                          </w:txbxContent>
                        </wps:txbx>
                        <wps:bodyPr rot="0" vert="horz" wrap="none" lIns="0" tIns="0" rIns="0" bIns="0" anchor="t" anchorCtr="0">
                          <a:spAutoFit/>
                        </wps:bodyPr>
                      </wps:wsp>
                      <wps:wsp>
                        <wps:cNvPr id="117" name="Rectangle 117"/>
                        <wps:cNvSpPr>
                          <a:spLocks noChangeArrowheads="1"/>
                        </wps:cNvSpPr>
                        <wps:spPr bwMode="auto">
                          <a:xfrm>
                            <a:off x="2036445" y="51435"/>
                            <a:ext cx="13328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A76D" w14:textId="77777777" w:rsidR="00F25A57" w:rsidRDefault="00F25A57" w:rsidP="00F25A57">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ne </w:t>
                              </w:r>
                            </w:p>
                          </w:txbxContent>
                        </wps:txbx>
                        <wps:bodyPr rot="0" vert="horz" wrap="none" lIns="0" tIns="0" rIns="0" bIns="0" anchor="t" anchorCtr="0">
                          <a:spAutoFit/>
                        </wps:bodyPr>
                      </wps:wsp>
                      <wps:wsp>
                        <wps:cNvPr id="118" name="Rectangle 118"/>
                        <wps:cNvSpPr>
                          <a:spLocks noChangeArrowheads="1"/>
                        </wps:cNvSpPr>
                        <wps:spPr bwMode="auto">
                          <a:xfrm>
                            <a:off x="83820" y="16764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9"/>
                        <wps:cNvSpPr>
                          <a:spLocks noChangeArrowheads="1"/>
                        </wps:cNvSpPr>
                        <wps:spPr bwMode="auto">
                          <a:xfrm>
                            <a:off x="83820" y="205740"/>
                            <a:ext cx="12363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0457" w14:textId="77777777" w:rsidR="00F25A57" w:rsidRDefault="00F25A57" w:rsidP="00F25A57">
                              <w:proofErr w:type="spellStart"/>
                              <w:r>
                                <w:rPr>
                                  <w:rFonts w:cs="Calibri"/>
                                  <w:color w:val="000000"/>
                                  <w:sz w:val="18"/>
                                  <w:szCs w:val="18"/>
                                  <w:lang w:val="en-US"/>
                                </w:rPr>
                                <w:t>répond</w:t>
                              </w:r>
                              <w:proofErr w:type="spellEnd"/>
                              <w:r>
                                <w:rPr>
                                  <w:rFonts w:cs="Calibri"/>
                                  <w:color w:val="000000"/>
                                  <w:sz w:val="18"/>
                                  <w:szCs w:val="18"/>
                                  <w:lang w:val="en-US"/>
                                </w:rPr>
                                <w:t xml:space="preserve"> pas aux </w:t>
                              </w:r>
                              <w:proofErr w:type="spellStart"/>
                              <w:r>
                                <w:rPr>
                                  <w:rFonts w:cs="Calibri"/>
                                  <w:color w:val="000000"/>
                                  <w:sz w:val="18"/>
                                  <w:szCs w:val="18"/>
                                  <w:lang w:val="en-US"/>
                                </w:rPr>
                                <w:t>attentes</w:t>
                              </w:r>
                              <w:proofErr w:type="spellEnd"/>
                              <w:r>
                                <w:rPr>
                                  <w:rFonts w:cs="Calibri"/>
                                  <w:color w:val="000000"/>
                                  <w:sz w:val="18"/>
                                  <w:szCs w:val="18"/>
                                  <w:lang w:val="en-US"/>
                                </w:rPr>
                                <w:t>. Il</w:t>
                              </w:r>
                            </w:p>
                          </w:txbxContent>
                        </wps:txbx>
                        <wps:bodyPr rot="0" vert="horz" wrap="none" lIns="0" tIns="0" rIns="0" bIns="0" anchor="t" anchorCtr="0">
                          <a:spAutoFit/>
                        </wps:bodyPr>
                      </wps:wsp>
                      <wps:wsp>
                        <wps:cNvPr id="120" name="Rectangle 120"/>
                        <wps:cNvSpPr>
                          <a:spLocks noChangeArrowheads="1"/>
                        </wps:cNvSpPr>
                        <wps:spPr bwMode="auto">
                          <a:xfrm>
                            <a:off x="1364615" y="205740"/>
                            <a:ext cx="20802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6C5C" w14:textId="77777777" w:rsidR="00F25A57" w:rsidRDefault="00F25A57" w:rsidP="00F25A57">
                              <w:r w:rsidRPr="004738D6">
                                <w:rPr>
                                  <w:rFonts w:cs="Calibri"/>
                                  <w:color w:val="000000"/>
                                  <w:sz w:val="18"/>
                                  <w:szCs w:val="18"/>
                                  <w:lang w:val="fr-BE"/>
                                </w:rPr>
                                <w:t xml:space="preserve">n’a pas du tout développé cette compétence </w:t>
                              </w:r>
                            </w:p>
                          </w:txbxContent>
                        </wps:txbx>
                        <wps:bodyPr rot="0" vert="horz" wrap="none" lIns="0" tIns="0" rIns="0" bIns="0" anchor="t" anchorCtr="0">
                          <a:spAutoFit/>
                        </wps:bodyPr>
                      </wps:wsp>
                      <wps:wsp>
                        <wps:cNvPr id="121" name="Rectangle 121"/>
                        <wps:cNvSpPr>
                          <a:spLocks noChangeArrowheads="1"/>
                        </wps:cNvSpPr>
                        <wps:spPr bwMode="auto">
                          <a:xfrm>
                            <a:off x="83819" y="360045"/>
                            <a:ext cx="24574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1A2E5" w14:textId="77777777" w:rsidR="00F25A57" w:rsidRPr="004D354D" w:rsidRDefault="00F25A57" w:rsidP="00F25A57">
                              <w:pPr>
                                <w:rPr>
                                  <w:lang w:val="fr-BE"/>
                                </w:rPr>
                              </w:pPr>
                              <w:r w:rsidRPr="004D354D">
                                <w:rPr>
                                  <w:rFonts w:cs="Calibri"/>
                                  <w:color w:val="000000"/>
                                  <w:sz w:val="18"/>
                                  <w:szCs w:val="18"/>
                                  <w:lang w:val="fr-BE"/>
                                </w:rPr>
                                <w:t>et il ne manifeste aucun potentiel</w:t>
                              </w:r>
                              <w:r>
                                <w:rPr>
                                  <w:rFonts w:cs="Calibri"/>
                                  <w:color w:val="000000"/>
                                  <w:sz w:val="18"/>
                                  <w:szCs w:val="18"/>
                                  <w:lang w:val="fr-BE"/>
                                </w:rPr>
                                <w:t xml:space="preserve"> à court terme.</w:t>
                              </w:r>
                            </w:p>
                          </w:txbxContent>
                        </wps:txbx>
                        <wps:bodyPr rot="0" vert="horz" wrap="square" lIns="0" tIns="0" rIns="0" bIns="0" anchor="t" anchorCtr="0">
                          <a:spAutoFit/>
                        </wps:bodyPr>
                      </wps:wsp>
                      <wps:wsp>
                        <wps:cNvPr id="122" name="Rectangle 126"/>
                        <wps:cNvSpPr>
                          <a:spLocks noChangeArrowheads="1"/>
                        </wps:cNvSpPr>
                        <wps:spPr bwMode="auto">
                          <a:xfrm>
                            <a:off x="2529840" y="3600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89D4"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23" name="Rectangle 127"/>
                        <wps:cNvSpPr>
                          <a:spLocks noChangeArrowheads="1"/>
                        </wps:cNvSpPr>
                        <wps:spPr bwMode="auto">
                          <a:xfrm>
                            <a:off x="83820" y="5143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402D7"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24" name="Rectangle 128"/>
                        <wps:cNvSpPr>
                          <a:spLocks noChangeArrowheads="1"/>
                        </wps:cNvSpPr>
                        <wps:spPr bwMode="auto">
                          <a:xfrm>
                            <a:off x="83820" y="64897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7E735" w14:textId="77777777" w:rsidR="00F25A57" w:rsidRDefault="00F25A57" w:rsidP="00F25A57">
                              <w:r>
                                <w:rPr>
                                  <w:rFonts w:cs="Calibri"/>
                                  <w:b/>
                                  <w:bCs/>
                                  <w:color w:val="000000"/>
                                  <w:sz w:val="18"/>
                                  <w:szCs w:val="18"/>
                                  <w:lang w:val="en-US"/>
                                </w:rPr>
                                <w:t>Score 2</w:t>
                              </w:r>
                            </w:p>
                          </w:txbxContent>
                        </wps:txbx>
                        <wps:bodyPr rot="0" vert="horz" wrap="none" lIns="0" tIns="0" rIns="0" bIns="0" anchor="t" anchorCtr="0">
                          <a:spAutoFit/>
                        </wps:bodyPr>
                      </wps:wsp>
                      <wps:wsp>
                        <wps:cNvPr id="125" name="Rectangle 129"/>
                        <wps:cNvSpPr>
                          <a:spLocks noChangeArrowheads="1"/>
                        </wps:cNvSpPr>
                        <wps:spPr bwMode="auto">
                          <a:xfrm>
                            <a:off x="41592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02A21"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26" name="Rectangle 130"/>
                        <wps:cNvSpPr>
                          <a:spLocks noChangeArrowheads="1"/>
                        </wps:cNvSpPr>
                        <wps:spPr bwMode="auto">
                          <a:xfrm>
                            <a:off x="441325" y="64897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DD984" w14:textId="77777777" w:rsidR="00F25A57" w:rsidRDefault="00F25A57" w:rsidP="00F25A57">
                              <w:r>
                                <w:rPr>
                                  <w:rFonts w:cs="Calibri"/>
                                  <w:color w:val="000000"/>
                                  <w:sz w:val="18"/>
                                  <w:szCs w:val="18"/>
                                  <w:lang w:val="en-US"/>
                                </w:rPr>
                                <w:t xml:space="preserve">La </w:t>
                              </w:r>
                            </w:p>
                          </w:txbxContent>
                        </wps:txbx>
                        <wps:bodyPr rot="0" vert="horz" wrap="none" lIns="0" tIns="0" rIns="0" bIns="0" anchor="t" anchorCtr="0">
                          <a:spAutoFit/>
                        </wps:bodyPr>
                      </wps:wsp>
                      <wps:wsp>
                        <wps:cNvPr id="127" name="Rectangle 131"/>
                        <wps:cNvSpPr>
                          <a:spLocks noChangeArrowheads="1"/>
                        </wps:cNvSpPr>
                        <wps:spPr bwMode="auto">
                          <a:xfrm>
                            <a:off x="565150" y="648970"/>
                            <a:ext cx="7435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05154" w14:textId="77777777" w:rsidR="00F25A57" w:rsidRDefault="00F25A57" w:rsidP="00F25A57">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28" name="Rectangle 132"/>
                        <wps:cNvSpPr>
                          <a:spLocks noChangeArrowheads="1"/>
                        </wps:cNvSpPr>
                        <wps:spPr bwMode="auto">
                          <a:xfrm>
                            <a:off x="1302385" y="648970"/>
                            <a:ext cx="9652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59575"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presque</w:t>
                              </w:r>
                              <w:proofErr w:type="spellEnd"/>
                              <w:r>
                                <w:rPr>
                                  <w:rFonts w:cs="Calibri"/>
                                  <w:b/>
                                  <w:bCs/>
                                  <w:color w:val="000000"/>
                                  <w:sz w:val="18"/>
                                  <w:szCs w:val="18"/>
                                  <w:lang w:val="en-US"/>
                                </w:rPr>
                                <w:t xml:space="preserve"> </w:t>
                              </w:r>
                              <w:proofErr w:type="spellStart"/>
                              <w:r>
                                <w:rPr>
                                  <w:rFonts w:cs="Calibri"/>
                                  <w:b/>
                                  <w:bCs/>
                                  <w:color w:val="000000"/>
                                  <w:sz w:val="18"/>
                                  <w:szCs w:val="18"/>
                                  <w:lang w:val="en-US"/>
                                </w:rPr>
                                <w:t>inexistante</w:t>
                              </w:r>
                              <w:proofErr w:type="spellEnd"/>
                            </w:p>
                          </w:txbxContent>
                        </wps:txbx>
                        <wps:bodyPr rot="0" vert="horz" wrap="none" lIns="0" tIns="0" rIns="0" bIns="0" anchor="t" anchorCtr="0">
                          <a:spAutoFit/>
                        </wps:bodyPr>
                      </wps:wsp>
                      <wps:wsp>
                        <wps:cNvPr id="129" name="Rectangle 133"/>
                        <wps:cNvSpPr>
                          <a:spLocks noChangeArrowheads="1"/>
                        </wps:cNvSpPr>
                        <wps:spPr bwMode="auto">
                          <a:xfrm>
                            <a:off x="2206625" y="648970"/>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5CF89" w14:textId="77777777" w:rsidR="00F25A57" w:rsidRDefault="00F25A57" w:rsidP="00F25A57">
                              <w:r>
                                <w:rPr>
                                  <w:rFonts w:cs="Calibri"/>
                                  <w:color w:val="000000"/>
                                  <w:sz w:val="18"/>
                                  <w:szCs w:val="18"/>
                                  <w:lang w:val="en-US"/>
                                </w:rPr>
                                <w:t>.</w:t>
                              </w:r>
                            </w:p>
                          </w:txbxContent>
                        </wps:txbx>
                        <wps:bodyPr rot="0" vert="horz" wrap="none" lIns="0" tIns="0" rIns="0" bIns="0" anchor="t" anchorCtr="0">
                          <a:spAutoFit/>
                        </wps:bodyPr>
                      </wps:wsp>
                      <wps:wsp>
                        <wps:cNvPr id="130" name="Rectangle 134"/>
                        <wps:cNvSpPr>
                          <a:spLocks noChangeArrowheads="1"/>
                        </wps:cNvSpPr>
                        <wps:spPr bwMode="auto">
                          <a:xfrm>
                            <a:off x="2233930"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186D"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31" name="Rectangle 135"/>
                        <wps:cNvSpPr>
                          <a:spLocks noChangeArrowheads="1"/>
                        </wps:cNvSpPr>
                        <wps:spPr bwMode="auto">
                          <a:xfrm>
                            <a:off x="2259330" y="648970"/>
                            <a:ext cx="915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EB30" w14:textId="77777777" w:rsidR="00F25A57" w:rsidRDefault="00F25A57" w:rsidP="00F25A57">
                              <w:r>
                                <w:rPr>
                                  <w:rFonts w:cs="Calibri"/>
                                  <w:color w:val="000000"/>
                                  <w:sz w:val="18"/>
                                  <w:szCs w:val="18"/>
                                  <w:lang w:val="en-US"/>
                                </w:rPr>
                                <w:t xml:space="preserve"> Pour le moment, le </w:t>
                              </w:r>
                            </w:p>
                          </w:txbxContent>
                        </wps:txbx>
                        <wps:bodyPr rot="0" vert="horz" wrap="none" lIns="0" tIns="0" rIns="0" bIns="0" anchor="t" anchorCtr="0">
                          <a:spAutoFit/>
                        </wps:bodyPr>
                      </wps:wsp>
                      <wps:wsp>
                        <wps:cNvPr id="132" name="Rectangle 136"/>
                        <wps:cNvSpPr>
                          <a:spLocks noChangeArrowheads="1"/>
                        </wps:cNvSpPr>
                        <wps:spPr bwMode="auto">
                          <a:xfrm>
                            <a:off x="3138805" y="648970"/>
                            <a:ext cx="4483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86005"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membre</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33" name="Rectangle 137"/>
                        <wps:cNvSpPr>
                          <a:spLocks noChangeArrowheads="1"/>
                        </wps:cNvSpPr>
                        <wps:spPr bwMode="auto">
                          <a:xfrm>
                            <a:off x="83820" y="76454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8"/>
                        <wps:cNvSpPr>
                          <a:spLocks noChangeArrowheads="1"/>
                        </wps:cNvSpPr>
                        <wps:spPr bwMode="auto">
                          <a:xfrm>
                            <a:off x="83820" y="802640"/>
                            <a:ext cx="611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3053D" w14:textId="77777777" w:rsidR="00F25A57" w:rsidRDefault="00F25A57" w:rsidP="00F25A57">
                              <w:r>
                                <w:rPr>
                                  <w:rFonts w:cs="Calibri"/>
                                  <w:color w:val="000000"/>
                                  <w:sz w:val="18"/>
                                  <w:szCs w:val="18"/>
                                  <w:lang w:val="en-US"/>
                                </w:rPr>
                                <w:t>du personnel</w:t>
                              </w:r>
                            </w:p>
                          </w:txbxContent>
                        </wps:txbx>
                        <wps:bodyPr rot="0" vert="horz" wrap="none" lIns="0" tIns="0" rIns="0" bIns="0" anchor="t" anchorCtr="0">
                          <a:spAutoFit/>
                        </wps:bodyPr>
                      </wps:wsp>
                      <wps:wsp>
                        <wps:cNvPr id="135" name="Rectangle 139"/>
                        <wps:cNvSpPr>
                          <a:spLocks noChangeArrowheads="1"/>
                        </wps:cNvSpPr>
                        <wps:spPr bwMode="auto">
                          <a:xfrm>
                            <a:off x="670560" y="8026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BE18"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36" name="Rectangle 140"/>
                        <wps:cNvSpPr>
                          <a:spLocks noChangeArrowheads="1"/>
                        </wps:cNvSpPr>
                        <wps:spPr bwMode="auto">
                          <a:xfrm>
                            <a:off x="695960" y="802640"/>
                            <a:ext cx="143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A2C92" w14:textId="77777777" w:rsidR="00F25A57" w:rsidRDefault="00F25A57" w:rsidP="00F25A57">
                              <w:proofErr w:type="spellStart"/>
                              <w:r>
                                <w:rPr>
                                  <w:rFonts w:cs="Calibri"/>
                                  <w:color w:val="000000"/>
                                  <w:sz w:val="18"/>
                                  <w:szCs w:val="18"/>
                                  <w:lang w:val="en-US"/>
                                </w:rPr>
                                <w:t>n’a</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37" name="Rectangle 141"/>
                        <wps:cNvSpPr>
                          <a:spLocks noChangeArrowheads="1"/>
                        </wps:cNvSpPr>
                        <wps:spPr bwMode="auto">
                          <a:xfrm>
                            <a:off x="859155" y="802640"/>
                            <a:ext cx="160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F8D8C" w14:textId="77777777" w:rsidR="00F25A57" w:rsidRDefault="00F25A57" w:rsidP="00F25A57">
                              <w:r>
                                <w:rPr>
                                  <w:rFonts w:cs="Calibri"/>
                                  <w:color w:val="000000"/>
                                  <w:sz w:val="18"/>
                                  <w:szCs w:val="18"/>
                                  <w:lang w:val="en-US"/>
                                </w:rPr>
                                <w:t xml:space="preserve">pas </w:t>
                              </w:r>
                            </w:p>
                          </w:txbxContent>
                        </wps:txbx>
                        <wps:bodyPr rot="0" vert="horz" wrap="none" lIns="0" tIns="0" rIns="0" bIns="0" anchor="t" anchorCtr="0">
                          <a:spAutoFit/>
                        </wps:bodyPr>
                      </wps:wsp>
                      <wps:wsp>
                        <wps:cNvPr id="138" name="Rectangle 142"/>
                        <wps:cNvSpPr>
                          <a:spLocks noChangeArrowheads="1"/>
                        </wps:cNvSpPr>
                        <wps:spPr bwMode="auto">
                          <a:xfrm>
                            <a:off x="1037590" y="802640"/>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E3E8C" w14:textId="77777777" w:rsidR="00F25A57" w:rsidRDefault="00F25A57" w:rsidP="00F25A57">
                              <w:r>
                                <w:rPr>
                                  <w:rFonts w:cs="Calibri"/>
                                  <w:color w:val="000000"/>
                                  <w:sz w:val="18"/>
                                  <w:szCs w:val="18"/>
                                  <w:lang w:val="en-US"/>
                                </w:rPr>
                                <w:t>o</w:t>
                              </w:r>
                            </w:p>
                          </w:txbxContent>
                        </wps:txbx>
                        <wps:bodyPr rot="0" vert="horz" wrap="none" lIns="0" tIns="0" rIns="0" bIns="0" anchor="t" anchorCtr="0">
                          <a:spAutoFit/>
                        </wps:bodyPr>
                      </wps:wsp>
                      <wps:wsp>
                        <wps:cNvPr id="139" name="Rectangle 143"/>
                        <wps:cNvSpPr>
                          <a:spLocks noChangeArrowheads="1"/>
                        </wps:cNvSpPr>
                        <wps:spPr bwMode="auto">
                          <a:xfrm>
                            <a:off x="1095375" y="802640"/>
                            <a:ext cx="146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C4AB" w14:textId="77777777" w:rsidR="00F25A57" w:rsidRDefault="00F25A57" w:rsidP="00F25A57">
                              <w:r>
                                <w:rPr>
                                  <w:rFonts w:cs="Calibri"/>
                                  <w:color w:val="000000"/>
                                  <w:sz w:val="18"/>
                                  <w:szCs w:val="18"/>
                                  <w:lang w:val="en-US"/>
                                </w:rPr>
                                <w:t>u p</w:t>
                              </w:r>
                            </w:p>
                          </w:txbxContent>
                        </wps:txbx>
                        <wps:bodyPr rot="0" vert="horz" wrap="none" lIns="0" tIns="0" rIns="0" bIns="0" anchor="t" anchorCtr="0">
                          <a:spAutoFit/>
                        </wps:bodyPr>
                      </wps:wsp>
                      <wps:wsp>
                        <wps:cNvPr id="140" name="Rectangle 144"/>
                        <wps:cNvSpPr>
                          <a:spLocks noChangeArrowheads="1"/>
                        </wps:cNvSpPr>
                        <wps:spPr bwMode="auto">
                          <a:xfrm>
                            <a:off x="1236980" y="802640"/>
                            <a:ext cx="117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01F61" w14:textId="77777777" w:rsidR="00F25A57" w:rsidRDefault="00F25A57" w:rsidP="00F25A57">
                              <w:proofErr w:type="spellStart"/>
                              <w:r>
                                <w:rPr>
                                  <w:rFonts w:cs="Calibri"/>
                                  <w:color w:val="000000"/>
                                  <w:sz w:val="18"/>
                                  <w:szCs w:val="18"/>
                                  <w:lang w:val="en-US"/>
                                </w:rPr>
                                <w:t>eu</w:t>
                              </w:r>
                              <w:proofErr w:type="spellEnd"/>
                            </w:p>
                          </w:txbxContent>
                        </wps:txbx>
                        <wps:bodyPr rot="0" vert="horz" wrap="none" lIns="0" tIns="0" rIns="0" bIns="0" anchor="t" anchorCtr="0">
                          <a:spAutoFit/>
                        </wps:bodyPr>
                      </wps:wsp>
                      <wps:wsp>
                        <wps:cNvPr id="141" name="Rectangle 145"/>
                        <wps:cNvSpPr>
                          <a:spLocks noChangeArrowheads="1"/>
                        </wps:cNvSpPr>
                        <wps:spPr bwMode="auto">
                          <a:xfrm>
                            <a:off x="1348740" y="8026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CEFE"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42" name="Rectangle 146"/>
                        <wps:cNvSpPr>
                          <a:spLocks noChangeArrowheads="1"/>
                        </wps:cNvSpPr>
                        <wps:spPr bwMode="auto">
                          <a:xfrm>
                            <a:off x="1372870" y="802640"/>
                            <a:ext cx="346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E13A6" w14:textId="77777777" w:rsidR="00F25A57" w:rsidRDefault="00F25A57" w:rsidP="00F25A57">
                              <w:proofErr w:type="spellStart"/>
                              <w:r>
                                <w:rPr>
                                  <w:rFonts w:cs="Calibri"/>
                                  <w:color w:val="000000"/>
                                  <w:sz w:val="18"/>
                                  <w:szCs w:val="18"/>
                                  <w:lang w:val="en-US"/>
                                </w:rPr>
                                <w:t>montré</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43" name="Rectangle 147"/>
                        <wps:cNvSpPr>
                          <a:spLocks noChangeArrowheads="1"/>
                        </wps:cNvSpPr>
                        <wps:spPr bwMode="auto">
                          <a:xfrm>
                            <a:off x="1730375" y="802640"/>
                            <a:ext cx="1569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CC55E" w14:textId="77777777" w:rsidR="00F25A57" w:rsidRDefault="00F25A57" w:rsidP="00F25A57">
                              <w:proofErr w:type="spellStart"/>
                              <w:r>
                                <w:rPr>
                                  <w:rFonts w:cs="Calibri"/>
                                  <w:color w:val="000000"/>
                                  <w:sz w:val="18"/>
                                  <w:szCs w:val="18"/>
                                  <w:lang w:val="en-US"/>
                                </w:rPr>
                                <w:t>cette</w:t>
                              </w:r>
                              <w:proofErr w:type="spellEnd"/>
                              <w:r>
                                <w:rPr>
                                  <w:rFonts w:cs="Calibri"/>
                                  <w:color w:val="000000"/>
                                  <w:sz w:val="18"/>
                                  <w:szCs w:val="18"/>
                                  <w:lang w:val="en-US"/>
                                </w:rPr>
                                <w:t xml:space="preserve"> </w:t>
                              </w:r>
                              <w:proofErr w:type="spellStart"/>
                              <w:r>
                                <w:rPr>
                                  <w:rFonts w:cs="Calibri"/>
                                  <w:color w:val="000000"/>
                                  <w:sz w:val="18"/>
                                  <w:szCs w:val="18"/>
                                  <w:lang w:val="en-US"/>
                                </w:rPr>
                                <w:t>compétence</w:t>
                              </w:r>
                              <w:proofErr w:type="spellEnd"/>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wps:txbx>
                        <wps:bodyPr rot="0" vert="horz" wrap="none" lIns="0" tIns="0" rIns="0" bIns="0" anchor="t" anchorCtr="0">
                          <a:spAutoFit/>
                        </wps:bodyPr>
                      </wps:wsp>
                      <wps:wsp>
                        <wps:cNvPr id="144" name="Rectangle 148"/>
                        <wps:cNvSpPr>
                          <a:spLocks noChangeArrowheads="1"/>
                        </wps:cNvSpPr>
                        <wps:spPr bwMode="auto">
                          <a:xfrm>
                            <a:off x="83820" y="956945"/>
                            <a:ext cx="8940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907AF" w14:textId="77777777" w:rsidR="00F25A57" w:rsidRDefault="00F25A57" w:rsidP="00F25A57">
                              <w:r>
                                <w:rPr>
                                  <w:rFonts w:cs="Calibri"/>
                                  <w:color w:val="000000"/>
                                  <w:sz w:val="18"/>
                                  <w:szCs w:val="18"/>
                                  <w:lang w:val="en-US"/>
                                </w:rPr>
                                <w:t xml:space="preserve">personnel </w:t>
                              </w:r>
                              <w:proofErr w:type="spellStart"/>
                              <w:r>
                                <w:rPr>
                                  <w:rFonts w:cs="Calibri"/>
                                  <w:color w:val="000000"/>
                                  <w:sz w:val="18"/>
                                  <w:szCs w:val="18"/>
                                  <w:lang w:val="en-US"/>
                                </w:rPr>
                                <w:t>a</w:t>
                              </w:r>
                              <w:proofErr w:type="spellEnd"/>
                              <w:r>
                                <w:rPr>
                                  <w:rFonts w:cs="Calibri"/>
                                  <w:color w:val="000000"/>
                                  <w:sz w:val="18"/>
                                  <w:szCs w:val="18"/>
                                  <w:lang w:val="en-US"/>
                                </w:rPr>
                                <w:t xml:space="preserve"> encore</w:t>
                              </w:r>
                            </w:p>
                          </w:txbxContent>
                        </wps:txbx>
                        <wps:bodyPr rot="0" vert="horz" wrap="none" lIns="0" tIns="0" rIns="0" bIns="0" anchor="t" anchorCtr="0">
                          <a:spAutoFit/>
                        </wps:bodyPr>
                      </wps:wsp>
                      <wps:wsp>
                        <wps:cNvPr id="145" name="Rectangle 149"/>
                        <wps:cNvSpPr>
                          <a:spLocks noChangeArrowheads="1"/>
                        </wps:cNvSpPr>
                        <wps:spPr bwMode="auto">
                          <a:xfrm>
                            <a:off x="942340" y="9569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9365"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46" name="Rectangle 150"/>
                        <wps:cNvSpPr>
                          <a:spLocks noChangeArrowheads="1"/>
                        </wps:cNvSpPr>
                        <wps:spPr bwMode="auto">
                          <a:xfrm>
                            <a:off x="967740" y="956945"/>
                            <a:ext cx="2214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80C49" w14:textId="77777777" w:rsidR="00F25A57" w:rsidRDefault="00F25A57" w:rsidP="00F25A57">
                              <w:r w:rsidRPr="004738D6">
                                <w:rPr>
                                  <w:rFonts w:cs="Calibri"/>
                                  <w:color w:val="000000"/>
                                  <w:sz w:val="18"/>
                                  <w:szCs w:val="18"/>
                                  <w:lang w:val="fr-BE"/>
                                </w:rPr>
                                <w:t xml:space="preserve">de nombreux points de travail relevant de cette </w:t>
                              </w:r>
                            </w:p>
                          </w:txbxContent>
                        </wps:txbx>
                        <wps:bodyPr rot="0" vert="horz" wrap="none" lIns="0" tIns="0" rIns="0" bIns="0" anchor="t" anchorCtr="0">
                          <a:spAutoFit/>
                        </wps:bodyPr>
                      </wps:wsp>
                      <wps:wsp>
                        <wps:cNvPr id="147" name="Rectangle 151"/>
                        <wps:cNvSpPr>
                          <a:spLocks noChangeArrowheads="1"/>
                        </wps:cNvSpPr>
                        <wps:spPr bwMode="auto">
                          <a:xfrm>
                            <a:off x="83820" y="1111250"/>
                            <a:ext cx="16497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0522A" w14:textId="77777777" w:rsidR="00F25A57" w:rsidRDefault="00F25A57" w:rsidP="00F25A57">
                              <w:proofErr w:type="spellStart"/>
                              <w:r>
                                <w:rPr>
                                  <w:rFonts w:cs="Calibri"/>
                                  <w:color w:val="000000"/>
                                  <w:sz w:val="18"/>
                                  <w:szCs w:val="18"/>
                                  <w:lang w:val="en-US"/>
                                </w:rPr>
                                <w:t>compétence</w:t>
                              </w:r>
                              <w:proofErr w:type="spellEnd"/>
                              <w:r>
                                <w:rPr>
                                  <w:rFonts w:cs="Calibri"/>
                                  <w:color w:val="000000"/>
                                  <w:sz w:val="18"/>
                                  <w:szCs w:val="18"/>
                                  <w:lang w:val="en-US"/>
                                </w:rPr>
                                <w:t xml:space="preserve">, dans </w:t>
                              </w:r>
                              <w:proofErr w:type="spellStart"/>
                              <w:r>
                                <w:rPr>
                                  <w:rFonts w:cs="Calibri"/>
                                  <w:color w:val="000000"/>
                                  <w:sz w:val="18"/>
                                  <w:szCs w:val="18"/>
                                  <w:lang w:val="en-US"/>
                                </w:rPr>
                                <w:t>lesquels</w:t>
                              </w:r>
                              <w:proofErr w:type="spellEnd"/>
                              <w:r>
                                <w:rPr>
                                  <w:rFonts w:cs="Calibri"/>
                                  <w:color w:val="000000"/>
                                  <w:sz w:val="18"/>
                                  <w:szCs w:val="18"/>
                                  <w:lang w:val="en-US"/>
                                </w:rPr>
                                <w:t xml:space="preserve"> il </w:t>
                              </w:r>
                              <w:proofErr w:type="spellStart"/>
                              <w:r>
                                <w:rPr>
                                  <w:rFonts w:cs="Calibri"/>
                                  <w:color w:val="000000"/>
                                  <w:sz w:val="18"/>
                                  <w:szCs w:val="18"/>
                                  <w:lang w:val="en-US"/>
                                </w:rPr>
                                <w:t>devra</w:t>
                              </w:r>
                              <w:proofErr w:type="spellEnd"/>
                            </w:p>
                          </w:txbxContent>
                        </wps:txbx>
                        <wps:bodyPr rot="0" vert="horz" wrap="square" lIns="0" tIns="0" rIns="0" bIns="0" anchor="t" anchorCtr="0">
                          <a:spAutoFit/>
                        </wps:bodyPr>
                      </wps:wsp>
                      <wps:wsp>
                        <wps:cNvPr id="148" name="Rectangle 153"/>
                        <wps:cNvSpPr>
                          <a:spLocks noChangeArrowheads="1"/>
                        </wps:cNvSpPr>
                        <wps:spPr bwMode="auto">
                          <a:xfrm>
                            <a:off x="1665605" y="1111250"/>
                            <a:ext cx="400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8D8D6" w14:textId="77777777" w:rsidR="00F25A57" w:rsidRDefault="00F25A57" w:rsidP="00F25A57">
                              <w:r>
                                <w:rPr>
                                  <w:rFonts w:cs="Calibri"/>
                                  <w:color w:val="000000"/>
                                  <w:sz w:val="18"/>
                                  <w:szCs w:val="18"/>
                                  <w:lang w:val="en-US"/>
                                </w:rPr>
                                <w:t xml:space="preserve">   encore </w:t>
                              </w:r>
                            </w:p>
                          </w:txbxContent>
                        </wps:txbx>
                        <wps:bodyPr rot="0" vert="horz" wrap="none" lIns="0" tIns="0" rIns="0" bIns="0" anchor="t" anchorCtr="0">
                          <a:spAutoFit/>
                        </wps:bodyPr>
                      </wps:wsp>
                      <wps:wsp>
                        <wps:cNvPr id="149" name="Rectangle 154"/>
                        <wps:cNvSpPr>
                          <a:spLocks noChangeArrowheads="1"/>
                        </wps:cNvSpPr>
                        <wps:spPr bwMode="auto">
                          <a:xfrm>
                            <a:off x="2000250" y="1111250"/>
                            <a:ext cx="1182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D5E0A"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évoluer</w:t>
                              </w:r>
                              <w:proofErr w:type="spellEnd"/>
                              <w:r>
                                <w:rPr>
                                  <w:rFonts w:cs="Calibri"/>
                                  <w:color w:val="000000"/>
                                  <w:sz w:val="18"/>
                                  <w:szCs w:val="18"/>
                                  <w:lang w:val="en-US"/>
                                </w:rPr>
                                <w:t xml:space="preserve"> et </w:t>
                              </w:r>
                              <w:proofErr w:type="spellStart"/>
                              <w:r>
                                <w:rPr>
                                  <w:rFonts w:cs="Calibri"/>
                                  <w:color w:val="000000"/>
                                  <w:sz w:val="18"/>
                                  <w:szCs w:val="18"/>
                                  <w:lang w:val="en-US"/>
                                </w:rPr>
                                <w:t>s’améliorer</w:t>
                              </w:r>
                              <w:proofErr w:type="spellEnd"/>
                              <w:r>
                                <w:rPr>
                                  <w:rFonts w:cs="Calibri"/>
                                  <w:color w:val="000000"/>
                                  <w:sz w:val="18"/>
                                  <w:szCs w:val="18"/>
                                  <w:lang w:val="en-US"/>
                                </w:rPr>
                                <w:t xml:space="preserve"> à</w:t>
                              </w:r>
                            </w:p>
                          </w:txbxContent>
                        </wps:txbx>
                        <wps:bodyPr rot="0" vert="horz" wrap="none" lIns="0" tIns="0" rIns="0" bIns="0" anchor="t" anchorCtr="0">
                          <a:spAutoFit/>
                        </wps:bodyPr>
                      </wps:wsp>
                      <wps:wsp>
                        <wps:cNvPr id="150" name="Rectangle 155"/>
                        <wps:cNvSpPr>
                          <a:spLocks noChangeArrowheads="1"/>
                        </wps:cNvSpPr>
                        <wps:spPr bwMode="auto">
                          <a:xfrm>
                            <a:off x="3062605" y="11112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D1167"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51" name="Rectangle 156"/>
                        <wps:cNvSpPr>
                          <a:spLocks noChangeArrowheads="1"/>
                        </wps:cNvSpPr>
                        <wps:spPr bwMode="auto">
                          <a:xfrm>
                            <a:off x="3087370" y="1111250"/>
                            <a:ext cx="3295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D755C" w14:textId="77777777" w:rsidR="00F25A57" w:rsidRDefault="00F25A57" w:rsidP="00F25A57">
                              <w:r>
                                <w:rPr>
                                  <w:rFonts w:cs="Calibri"/>
                                  <w:color w:val="000000"/>
                                  <w:sz w:val="18"/>
                                  <w:szCs w:val="18"/>
                                  <w:lang w:val="en-US"/>
                                </w:rPr>
                                <w:t xml:space="preserve">     long </w:t>
                              </w:r>
                            </w:p>
                          </w:txbxContent>
                        </wps:txbx>
                        <wps:bodyPr rot="0" vert="horz" wrap="none" lIns="0" tIns="0" rIns="0" bIns="0" anchor="t" anchorCtr="0">
                          <a:spAutoFit/>
                        </wps:bodyPr>
                      </wps:wsp>
                      <wps:wsp>
                        <wps:cNvPr id="152" name="Rectangle 157"/>
                        <wps:cNvSpPr>
                          <a:spLocks noChangeArrowheads="1"/>
                        </wps:cNvSpPr>
                        <wps:spPr bwMode="auto">
                          <a:xfrm>
                            <a:off x="83820" y="1265555"/>
                            <a:ext cx="312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FD10" w14:textId="77777777" w:rsidR="00F25A57" w:rsidRDefault="00F25A57" w:rsidP="00F25A57">
                              <w:proofErr w:type="spellStart"/>
                              <w:r>
                                <w:rPr>
                                  <w:rFonts w:cs="Calibri"/>
                                  <w:color w:val="000000"/>
                                  <w:sz w:val="18"/>
                                  <w:szCs w:val="18"/>
                                  <w:lang w:val="en-US"/>
                                </w:rPr>
                                <w:t>terme</w:t>
                              </w:r>
                              <w:proofErr w:type="spellEnd"/>
                              <w:r>
                                <w:rPr>
                                  <w:rFonts w:cs="Calibri"/>
                                  <w:color w:val="000000"/>
                                  <w:sz w:val="18"/>
                                  <w:szCs w:val="18"/>
                                  <w:lang w:val="en-US"/>
                                </w:rPr>
                                <w:t>.</w:t>
                              </w:r>
                            </w:p>
                          </w:txbxContent>
                        </wps:txbx>
                        <wps:bodyPr rot="0" vert="horz" wrap="none" lIns="0" tIns="0" rIns="0" bIns="0" anchor="t" anchorCtr="0">
                          <a:spAutoFit/>
                        </wps:bodyPr>
                      </wps:wsp>
                      <wps:wsp>
                        <wps:cNvPr id="153" name="Rectangle 158"/>
                        <wps:cNvSpPr>
                          <a:spLocks noChangeArrowheads="1"/>
                        </wps:cNvSpPr>
                        <wps:spPr bwMode="auto">
                          <a:xfrm>
                            <a:off x="384810"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E36C8"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54" name="Rectangle 159"/>
                        <wps:cNvSpPr>
                          <a:spLocks noChangeArrowheads="1"/>
                        </wps:cNvSpPr>
                        <wps:spPr bwMode="auto">
                          <a:xfrm>
                            <a:off x="83820" y="14198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9980"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55" name="Rectangle 160"/>
                        <wps:cNvSpPr>
                          <a:spLocks noChangeArrowheads="1"/>
                        </wps:cNvSpPr>
                        <wps:spPr bwMode="auto">
                          <a:xfrm>
                            <a:off x="83820" y="157416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13DF" w14:textId="77777777" w:rsidR="00F25A57" w:rsidRDefault="00F25A57" w:rsidP="00F25A57">
                              <w:r>
                                <w:rPr>
                                  <w:rFonts w:cs="Calibri"/>
                                  <w:b/>
                                  <w:bCs/>
                                  <w:color w:val="000000"/>
                                  <w:sz w:val="18"/>
                                  <w:szCs w:val="18"/>
                                  <w:lang w:val="en-US"/>
                                </w:rPr>
                                <w:t>Score 3</w:t>
                              </w:r>
                            </w:p>
                          </w:txbxContent>
                        </wps:txbx>
                        <wps:bodyPr rot="0" vert="horz" wrap="none" lIns="0" tIns="0" rIns="0" bIns="0" anchor="t" anchorCtr="0">
                          <a:spAutoFit/>
                        </wps:bodyPr>
                      </wps:wsp>
                      <wps:wsp>
                        <wps:cNvPr id="156" name="Rectangle 161"/>
                        <wps:cNvSpPr>
                          <a:spLocks noChangeArrowheads="1"/>
                        </wps:cNvSpPr>
                        <wps:spPr bwMode="auto">
                          <a:xfrm>
                            <a:off x="415925" y="15741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7FBAE"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57" name="Rectangle 162"/>
                        <wps:cNvSpPr>
                          <a:spLocks noChangeArrowheads="1"/>
                        </wps:cNvSpPr>
                        <wps:spPr bwMode="auto">
                          <a:xfrm>
                            <a:off x="441325" y="1574165"/>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554FB"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58" name="Rectangle 163"/>
                        <wps:cNvSpPr>
                          <a:spLocks noChangeArrowheads="1"/>
                        </wps:cNvSpPr>
                        <wps:spPr bwMode="auto">
                          <a:xfrm>
                            <a:off x="1302385" y="1574165"/>
                            <a:ext cx="424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C5AD7"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insuffisa</w:t>
                              </w:r>
                              <w:proofErr w:type="spellEnd"/>
                            </w:p>
                          </w:txbxContent>
                        </wps:txbx>
                        <wps:bodyPr rot="0" vert="horz" wrap="none" lIns="0" tIns="0" rIns="0" bIns="0" anchor="t" anchorCtr="0">
                          <a:spAutoFit/>
                        </wps:bodyPr>
                      </wps:wsp>
                      <wps:wsp>
                        <wps:cNvPr id="159" name="Rectangle 164"/>
                        <wps:cNvSpPr>
                          <a:spLocks noChangeArrowheads="1"/>
                        </wps:cNvSpPr>
                        <wps:spPr bwMode="auto">
                          <a:xfrm>
                            <a:off x="1685290" y="1574165"/>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7E134"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mment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160" name="Rectangle 165"/>
                        <wps:cNvSpPr>
                          <a:spLocks noChangeArrowheads="1"/>
                        </wps:cNvSpPr>
                        <wps:spPr bwMode="auto">
                          <a:xfrm>
                            <a:off x="2449195" y="1574165"/>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0B13F" w14:textId="77777777" w:rsidR="00F25A57" w:rsidRDefault="00F25A57" w:rsidP="00F25A57">
                              <w:r>
                                <w:rPr>
                                  <w:rFonts w:cs="Calibri"/>
                                  <w:color w:val="000000"/>
                                  <w:sz w:val="18"/>
                                  <w:szCs w:val="18"/>
                                  <w:lang w:val="en-US"/>
                                </w:rPr>
                                <w:t>.</w:t>
                              </w:r>
                            </w:p>
                          </w:txbxContent>
                        </wps:txbx>
                        <wps:bodyPr rot="0" vert="horz" wrap="none" lIns="0" tIns="0" rIns="0" bIns="0" anchor="t" anchorCtr="0">
                          <a:spAutoFit/>
                        </wps:bodyPr>
                      </wps:wsp>
                      <wps:wsp>
                        <wps:cNvPr id="161" name="Rectangle 166"/>
                        <wps:cNvSpPr>
                          <a:spLocks noChangeArrowheads="1"/>
                        </wps:cNvSpPr>
                        <wps:spPr bwMode="auto">
                          <a:xfrm>
                            <a:off x="2476500" y="15741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17DB5"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62" name="Rectangle 167"/>
                        <wps:cNvSpPr>
                          <a:spLocks noChangeArrowheads="1"/>
                        </wps:cNvSpPr>
                        <wps:spPr bwMode="auto">
                          <a:xfrm>
                            <a:off x="2501900" y="1574165"/>
                            <a:ext cx="699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4DDC" w14:textId="77777777" w:rsidR="00F25A57" w:rsidRDefault="00F25A57" w:rsidP="00F25A57">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wps:txbx>
                        <wps:bodyPr rot="0" vert="horz" wrap="none" lIns="0" tIns="0" rIns="0" bIns="0" anchor="t" anchorCtr="0">
                          <a:spAutoFit/>
                        </wps:bodyPr>
                      </wps:wsp>
                      <wps:wsp>
                        <wps:cNvPr id="163" name="Rectangle 168"/>
                        <wps:cNvSpPr>
                          <a:spLocks noChangeArrowheads="1"/>
                        </wps:cNvSpPr>
                        <wps:spPr bwMode="auto">
                          <a:xfrm>
                            <a:off x="83820" y="169037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9"/>
                        <wps:cNvSpPr>
                          <a:spLocks noChangeArrowheads="1"/>
                        </wps:cNvSpPr>
                        <wps:spPr bwMode="auto">
                          <a:xfrm>
                            <a:off x="83820" y="1728470"/>
                            <a:ext cx="3157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BC7AD" w14:textId="77777777" w:rsidR="00F25A57" w:rsidRDefault="00F25A57" w:rsidP="00F25A57">
                              <w:r w:rsidRPr="004738D6">
                                <w:rPr>
                                  <w:rFonts w:cs="Calibri"/>
                                  <w:color w:val="000000"/>
                                  <w:sz w:val="18"/>
                                  <w:szCs w:val="18"/>
                                  <w:lang w:val="fr-BE"/>
                                </w:rPr>
                                <w:t xml:space="preserve">personnel ne répond pas assez aux attentes. </w:t>
                              </w:r>
                              <w:r>
                                <w:rPr>
                                  <w:rFonts w:cs="Calibri"/>
                                  <w:color w:val="000000"/>
                                  <w:sz w:val="18"/>
                                  <w:szCs w:val="18"/>
                                  <w:lang w:val="en-US"/>
                                </w:rPr>
                                <w:t xml:space="preserve">Il </w:t>
                              </w:r>
                              <w:proofErr w:type="spellStart"/>
                              <w:r>
                                <w:rPr>
                                  <w:rFonts w:cs="Calibri"/>
                                  <w:color w:val="000000"/>
                                  <w:sz w:val="18"/>
                                  <w:szCs w:val="18"/>
                                  <w:lang w:val="en-US"/>
                                </w:rPr>
                                <w:t>n'a</w:t>
                              </w:r>
                              <w:proofErr w:type="spellEnd"/>
                              <w:r>
                                <w:rPr>
                                  <w:rFonts w:cs="Calibri"/>
                                  <w:color w:val="000000"/>
                                  <w:sz w:val="18"/>
                                  <w:szCs w:val="18"/>
                                  <w:lang w:val="en-US"/>
                                </w:rPr>
                                <w:t xml:space="preserve"> pas </w:t>
                              </w:r>
                              <w:proofErr w:type="spellStart"/>
                              <w:r>
                                <w:rPr>
                                  <w:rFonts w:cs="Calibri"/>
                                  <w:color w:val="000000"/>
                                  <w:sz w:val="18"/>
                                  <w:szCs w:val="18"/>
                                  <w:lang w:val="en-US"/>
                                </w:rPr>
                                <w:t>suffisamment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65" name="Rectangle 170"/>
                        <wps:cNvSpPr>
                          <a:spLocks noChangeArrowheads="1"/>
                        </wps:cNvSpPr>
                        <wps:spPr bwMode="auto">
                          <a:xfrm>
                            <a:off x="83820" y="1882775"/>
                            <a:ext cx="11328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BED3" w14:textId="77777777" w:rsidR="00F25A57" w:rsidRDefault="00F25A57" w:rsidP="00F25A57">
                              <w:proofErr w:type="spellStart"/>
                              <w:r>
                                <w:rPr>
                                  <w:rFonts w:cs="Calibri"/>
                                  <w:color w:val="000000"/>
                                  <w:sz w:val="18"/>
                                  <w:szCs w:val="18"/>
                                  <w:lang w:val="en-US"/>
                                </w:rPr>
                                <w:t>démontré</w:t>
                              </w:r>
                              <w:proofErr w:type="spellEnd"/>
                              <w:r>
                                <w:rPr>
                                  <w:rFonts w:cs="Calibri"/>
                                  <w:color w:val="000000"/>
                                  <w:sz w:val="18"/>
                                  <w:szCs w:val="18"/>
                                  <w:lang w:val="en-US"/>
                                </w:rPr>
                                <w:t xml:space="preserve"> son </w:t>
                              </w:r>
                              <w:proofErr w:type="spellStart"/>
                              <w:r>
                                <w:rPr>
                                  <w:rFonts w:cs="Calibri"/>
                                  <w:color w:val="000000"/>
                                  <w:sz w:val="18"/>
                                  <w:szCs w:val="18"/>
                                  <w:lang w:val="en-US"/>
                                </w:rPr>
                                <w:t>potentiel</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66" name="Rectangle 171"/>
                        <wps:cNvSpPr>
                          <a:spLocks noChangeArrowheads="1"/>
                        </wps:cNvSpPr>
                        <wps:spPr bwMode="auto">
                          <a:xfrm>
                            <a:off x="1196975" y="1882775"/>
                            <a:ext cx="16059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FD2D" w14:textId="77777777" w:rsidR="00F25A57" w:rsidRDefault="00F25A57" w:rsidP="00F25A57">
                              <w:r>
                                <w:rPr>
                                  <w:rFonts w:cs="Calibri"/>
                                  <w:color w:val="000000"/>
                                  <w:sz w:val="18"/>
                                  <w:szCs w:val="18"/>
                                  <w:lang w:val="fr-BE"/>
                                </w:rPr>
                                <w:t xml:space="preserve"> </w:t>
                              </w:r>
                              <w:r w:rsidRPr="004738D6">
                                <w:rPr>
                                  <w:rFonts w:cs="Calibri"/>
                                  <w:color w:val="000000"/>
                                  <w:sz w:val="18"/>
                                  <w:szCs w:val="18"/>
                                  <w:lang w:val="fr-BE"/>
                                </w:rPr>
                                <w:t xml:space="preserve">Cette compétence est un point de </w:t>
                              </w:r>
                            </w:p>
                          </w:txbxContent>
                        </wps:txbx>
                        <wps:bodyPr rot="0" vert="horz" wrap="none" lIns="0" tIns="0" rIns="0" bIns="0" anchor="t" anchorCtr="0">
                          <a:spAutoFit/>
                        </wps:bodyPr>
                      </wps:wsp>
                      <wps:wsp>
                        <wps:cNvPr id="167" name="Rectangle 172"/>
                        <wps:cNvSpPr>
                          <a:spLocks noChangeArrowheads="1"/>
                        </wps:cNvSpPr>
                        <wps:spPr bwMode="auto">
                          <a:xfrm>
                            <a:off x="2741930" y="1882775"/>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F22A0" w14:textId="77777777" w:rsidR="00F25A57" w:rsidRDefault="00F25A57" w:rsidP="00F25A57">
                              <w:r>
                                <w:rPr>
                                  <w:rFonts w:cs="Calibri"/>
                                  <w:color w:val="000000"/>
                                  <w:sz w:val="18"/>
                                  <w:szCs w:val="18"/>
                                  <w:lang w:val="en-US"/>
                                </w:rPr>
                                <w:t>d</w:t>
                              </w:r>
                            </w:p>
                          </w:txbxContent>
                        </wps:txbx>
                        <wps:bodyPr rot="0" vert="horz" wrap="none" lIns="0" tIns="0" rIns="0" bIns="0" anchor="t" anchorCtr="0">
                          <a:spAutoFit/>
                        </wps:bodyPr>
                      </wps:wsp>
                      <wps:wsp>
                        <wps:cNvPr id="168" name="Rectangle 173"/>
                        <wps:cNvSpPr>
                          <a:spLocks noChangeArrowheads="1"/>
                        </wps:cNvSpPr>
                        <wps:spPr bwMode="auto">
                          <a:xfrm>
                            <a:off x="2799715" y="1882775"/>
                            <a:ext cx="516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6CBF3" w14:textId="77777777" w:rsidR="00F25A57" w:rsidRDefault="00F25A57" w:rsidP="00F25A57">
                              <w:r>
                                <w:rPr>
                                  <w:rFonts w:cs="Calibri"/>
                                  <w:color w:val="000000"/>
                                  <w:sz w:val="18"/>
                                  <w:szCs w:val="18"/>
                                  <w:lang w:val="en-US"/>
                                </w:rPr>
                                <w:t xml:space="preserve"> ’attention,</w:t>
                              </w:r>
                            </w:p>
                          </w:txbxContent>
                        </wps:txbx>
                        <wps:bodyPr rot="0" vert="horz" wrap="none" lIns="0" tIns="0" rIns="0" bIns="0" anchor="t" anchorCtr="0">
                          <a:spAutoFit/>
                        </wps:bodyPr>
                      </wps:wsp>
                      <wps:wsp>
                        <wps:cNvPr id="169" name="Rectangle 175"/>
                        <wps:cNvSpPr>
                          <a:spLocks noChangeArrowheads="1"/>
                        </wps:cNvSpPr>
                        <wps:spPr bwMode="auto">
                          <a:xfrm>
                            <a:off x="3297555" y="1882775"/>
                            <a:ext cx="243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2448"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mais</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70" name="Rectangle 176"/>
                        <wps:cNvSpPr>
                          <a:spLocks noChangeArrowheads="1"/>
                        </wps:cNvSpPr>
                        <wps:spPr bwMode="auto">
                          <a:xfrm>
                            <a:off x="83820" y="2037080"/>
                            <a:ext cx="35248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1DA54" w14:textId="77777777" w:rsidR="00F25A57" w:rsidRDefault="00F25A57" w:rsidP="00F25A57">
                              <w:r w:rsidRPr="004738D6">
                                <w:rPr>
                                  <w:rFonts w:cs="Calibri"/>
                                  <w:color w:val="000000"/>
                                  <w:sz w:val="18"/>
                                  <w:szCs w:val="18"/>
                                  <w:lang w:val="fr-BE"/>
                                </w:rPr>
                                <w:t xml:space="preserve">le membre du personnel montre un certain potentiel pour développer cette </w:t>
                              </w:r>
                            </w:p>
                          </w:txbxContent>
                        </wps:txbx>
                        <wps:bodyPr rot="0" vert="horz" wrap="none" lIns="0" tIns="0" rIns="0" bIns="0" anchor="t" anchorCtr="0">
                          <a:spAutoFit/>
                        </wps:bodyPr>
                      </wps:wsp>
                      <wps:wsp>
                        <wps:cNvPr id="171" name="Rectangle 177"/>
                        <wps:cNvSpPr>
                          <a:spLocks noChangeArrowheads="1"/>
                        </wps:cNvSpPr>
                        <wps:spPr bwMode="auto">
                          <a:xfrm>
                            <a:off x="83820" y="2191385"/>
                            <a:ext cx="1891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477D" w14:textId="77777777" w:rsidR="00F25A57" w:rsidRDefault="00F25A57" w:rsidP="00F25A57">
                              <w:r w:rsidRPr="004738D6">
                                <w:rPr>
                                  <w:rFonts w:cs="Calibri"/>
                                  <w:color w:val="000000"/>
                                  <w:sz w:val="18"/>
                                  <w:szCs w:val="18"/>
                                  <w:lang w:val="fr-BE"/>
                                </w:rPr>
                                <w:t>compétence à relativement court terme.</w:t>
                              </w:r>
                            </w:p>
                          </w:txbxContent>
                        </wps:txbx>
                        <wps:bodyPr rot="0" vert="horz" wrap="none" lIns="0" tIns="0" rIns="0" bIns="0" anchor="t" anchorCtr="0">
                          <a:spAutoFit/>
                        </wps:bodyPr>
                      </wps:wsp>
                      <wps:wsp>
                        <wps:cNvPr id="172" name="Rectangle 178"/>
                        <wps:cNvSpPr>
                          <a:spLocks noChangeArrowheads="1"/>
                        </wps:cNvSpPr>
                        <wps:spPr bwMode="auto">
                          <a:xfrm>
                            <a:off x="1903095" y="219138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0ABB"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73" name="Rectangle 179"/>
                        <wps:cNvSpPr>
                          <a:spLocks noChangeArrowheads="1"/>
                        </wps:cNvSpPr>
                        <wps:spPr bwMode="auto">
                          <a:xfrm>
                            <a:off x="83820" y="234442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BA02" w14:textId="77777777" w:rsidR="00F25A57" w:rsidRDefault="00F25A57" w:rsidP="00F25A57">
                              <w:r>
                                <w:rPr>
                                  <w:rFonts w:cs="Calibri"/>
                                  <w:color w:val="000000"/>
                                  <w:sz w:val="20"/>
                                  <w:szCs w:val="20"/>
                                  <w:lang w:val="en-US"/>
                                </w:rPr>
                                <w:t xml:space="preserve"> </w:t>
                              </w:r>
                            </w:p>
                          </w:txbxContent>
                        </wps:txbx>
                        <wps:bodyPr rot="0" vert="horz" wrap="none" lIns="0" tIns="0" rIns="0" bIns="0" anchor="t" anchorCtr="0">
                          <a:spAutoFit/>
                        </wps:bodyPr>
                      </wps:wsp>
                      <wpg:wgp>
                        <wpg:cNvPr id="174" name="Group 182"/>
                        <wpg:cNvGrpSpPr>
                          <a:grpSpLocks/>
                        </wpg:cNvGrpSpPr>
                        <wpg:grpSpPr bwMode="auto">
                          <a:xfrm>
                            <a:off x="5392420" y="128905"/>
                            <a:ext cx="3462655" cy="2077085"/>
                            <a:chOff x="8491" y="203"/>
                            <a:chExt cx="5453" cy="3271"/>
                          </a:xfrm>
                        </wpg:grpSpPr>
                        <wps:wsp>
                          <wps:cNvPr id="175" name="Rectangle 175"/>
                          <wps:cNvSpPr>
                            <a:spLocks noChangeArrowheads="1"/>
                          </wps:cNvSpPr>
                          <wps:spPr bwMode="auto">
                            <a:xfrm>
                              <a:off x="8491" y="203"/>
                              <a:ext cx="5453" cy="3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6"/>
                          <wps:cNvSpPr>
                            <a:spLocks noChangeArrowheads="1"/>
                          </wps:cNvSpPr>
                          <wps:spPr bwMode="auto">
                            <a:xfrm>
                              <a:off x="8491" y="203"/>
                              <a:ext cx="5453" cy="3271"/>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7" name="Rectangle 183"/>
                        <wps:cNvSpPr>
                          <a:spLocks noChangeArrowheads="1"/>
                        </wps:cNvSpPr>
                        <wps:spPr bwMode="auto">
                          <a:xfrm>
                            <a:off x="5461000" y="17399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4"/>
                        <wps:cNvSpPr>
                          <a:spLocks noChangeArrowheads="1"/>
                        </wps:cNvSpPr>
                        <wps:spPr bwMode="auto">
                          <a:xfrm>
                            <a:off x="5476875" y="17526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A6790" w14:textId="77777777" w:rsidR="00F25A57" w:rsidRDefault="00F25A57" w:rsidP="00F25A57">
                              <w:r>
                                <w:rPr>
                                  <w:rFonts w:cs="Calibri"/>
                                  <w:b/>
                                  <w:bCs/>
                                  <w:color w:val="000000"/>
                                  <w:sz w:val="18"/>
                                  <w:szCs w:val="18"/>
                                  <w:lang w:val="en-US"/>
                                </w:rPr>
                                <w:t>Score 7</w:t>
                              </w:r>
                            </w:p>
                          </w:txbxContent>
                        </wps:txbx>
                        <wps:bodyPr rot="0" vert="horz" wrap="none" lIns="0" tIns="0" rIns="0" bIns="0" anchor="t" anchorCtr="0">
                          <a:spAutoFit/>
                        </wps:bodyPr>
                      </wps:wsp>
                      <wps:wsp>
                        <wps:cNvPr id="179" name="Rectangle 185"/>
                        <wps:cNvSpPr>
                          <a:spLocks noChangeArrowheads="1"/>
                        </wps:cNvSpPr>
                        <wps:spPr bwMode="auto">
                          <a:xfrm>
                            <a:off x="5808980"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5DBB"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80" name="Rectangle 186"/>
                        <wps:cNvSpPr>
                          <a:spLocks noChangeArrowheads="1"/>
                        </wps:cNvSpPr>
                        <wps:spPr bwMode="auto">
                          <a:xfrm>
                            <a:off x="5834380" y="175260"/>
                            <a:ext cx="706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2545"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81" name="Rectangle 187"/>
                        <wps:cNvSpPr>
                          <a:spLocks noChangeArrowheads="1"/>
                        </wps:cNvSpPr>
                        <wps:spPr bwMode="auto">
                          <a:xfrm>
                            <a:off x="6537325" y="175260"/>
                            <a:ext cx="165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8A28"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82" name="Rectangle 188"/>
                        <wps:cNvSpPr>
                          <a:spLocks noChangeArrowheads="1"/>
                        </wps:cNvSpPr>
                        <wps:spPr bwMode="auto">
                          <a:xfrm>
                            <a:off x="6695440" y="175260"/>
                            <a:ext cx="2616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0F2FF" w14:textId="77777777" w:rsidR="00F25A57" w:rsidRDefault="00F25A57" w:rsidP="00F25A57">
                              <w:r>
                                <w:rPr>
                                  <w:rFonts w:cs="Calibri"/>
                                  <w:b/>
                                  <w:bCs/>
                                  <w:color w:val="000000"/>
                                  <w:sz w:val="18"/>
                                  <w:szCs w:val="18"/>
                                  <w:lang w:val="en-US"/>
                                </w:rPr>
                                <w:t xml:space="preserve"> forte</w:t>
                              </w:r>
                            </w:p>
                          </w:txbxContent>
                        </wps:txbx>
                        <wps:bodyPr rot="0" vert="horz" wrap="none" lIns="0" tIns="0" rIns="0" bIns="0" anchor="t" anchorCtr="0">
                          <a:spAutoFit/>
                        </wps:bodyPr>
                      </wps:wsp>
                      <wps:wsp>
                        <wps:cNvPr id="183" name="Rectangle 189"/>
                        <wps:cNvSpPr>
                          <a:spLocks noChangeArrowheads="1"/>
                        </wps:cNvSpPr>
                        <wps:spPr bwMode="auto">
                          <a:xfrm>
                            <a:off x="6924040" y="175260"/>
                            <a:ext cx="724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E6850"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184" name="Rectangle 190"/>
                        <wps:cNvSpPr>
                          <a:spLocks noChangeArrowheads="1"/>
                        </wps:cNvSpPr>
                        <wps:spPr bwMode="auto">
                          <a:xfrm>
                            <a:off x="7596505" y="175260"/>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D393" w14:textId="77777777" w:rsidR="00F25A57" w:rsidRDefault="00F25A57" w:rsidP="00F25A57">
                              <w:r>
                                <w:rPr>
                                  <w:rFonts w:cs="Calibri"/>
                                  <w:color w:val="000000"/>
                                  <w:sz w:val="18"/>
                                  <w:szCs w:val="18"/>
                                  <w:lang w:val="en-US"/>
                                </w:rPr>
                                <w:t>.</w:t>
                              </w:r>
                            </w:p>
                          </w:txbxContent>
                        </wps:txbx>
                        <wps:bodyPr rot="0" vert="horz" wrap="none" lIns="0" tIns="0" rIns="0" bIns="0" anchor="t" anchorCtr="0">
                          <a:spAutoFit/>
                        </wps:bodyPr>
                      </wps:wsp>
                      <wps:wsp>
                        <wps:cNvPr id="185" name="Rectangle 191"/>
                        <wps:cNvSpPr>
                          <a:spLocks noChangeArrowheads="1"/>
                        </wps:cNvSpPr>
                        <wps:spPr bwMode="auto">
                          <a:xfrm>
                            <a:off x="7624445"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71350"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86" name="Rectangle 192"/>
                        <wps:cNvSpPr>
                          <a:spLocks noChangeArrowheads="1"/>
                        </wps:cNvSpPr>
                        <wps:spPr bwMode="auto">
                          <a:xfrm>
                            <a:off x="7649210" y="175260"/>
                            <a:ext cx="11899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1C175" w14:textId="77777777" w:rsidR="00F25A57" w:rsidRDefault="00F25A57" w:rsidP="00F25A57">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w:t>
                              </w:r>
                            </w:p>
                          </w:txbxContent>
                        </wps:txbx>
                        <wps:bodyPr rot="0" vert="horz" wrap="none" lIns="0" tIns="0" rIns="0" bIns="0" anchor="t" anchorCtr="0">
                          <a:spAutoFit/>
                        </wps:bodyPr>
                      </wps:wsp>
                      <wps:wsp>
                        <wps:cNvPr id="187" name="Rectangle 193"/>
                        <wps:cNvSpPr>
                          <a:spLocks noChangeArrowheads="1"/>
                        </wps:cNvSpPr>
                        <wps:spPr bwMode="auto">
                          <a:xfrm>
                            <a:off x="5476875" y="29146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4"/>
                        <wps:cNvSpPr>
                          <a:spLocks noChangeArrowheads="1"/>
                        </wps:cNvSpPr>
                        <wps:spPr bwMode="auto">
                          <a:xfrm>
                            <a:off x="5461000" y="32829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5"/>
                        <wps:cNvSpPr>
                          <a:spLocks noChangeArrowheads="1"/>
                        </wps:cNvSpPr>
                        <wps:spPr bwMode="auto">
                          <a:xfrm>
                            <a:off x="5476875" y="329565"/>
                            <a:ext cx="22898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6909" w14:textId="77777777" w:rsidR="00F25A57" w:rsidRDefault="00F25A57" w:rsidP="00F25A57">
                              <w:r w:rsidRPr="004738D6">
                                <w:rPr>
                                  <w:rFonts w:cs="Calibri"/>
                                  <w:color w:val="000000"/>
                                  <w:sz w:val="18"/>
                                  <w:szCs w:val="18"/>
                                  <w:lang w:val="fr-BE"/>
                                </w:rPr>
                                <w:t>répond généralement aux attentes. Il a déjà b</w:t>
                              </w:r>
                              <w:r>
                                <w:rPr>
                                  <w:rFonts w:cs="Calibri"/>
                                  <w:color w:val="000000"/>
                                  <w:sz w:val="18"/>
                                  <w:szCs w:val="18"/>
                                  <w:lang w:val="fr-BE"/>
                                </w:rPr>
                                <w:t xml:space="preserve">ien  </w:t>
                              </w:r>
                            </w:p>
                          </w:txbxContent>
                        </wps:txbx>
                        <wps:bodyPr rot="0" vert="horz" wrap="square" lIns="0" tIns="0" rIns="0" bIns="0" anchor="t" anchorCtr="0">
                          <a:spAutoFit/>
                        </wps:bodyPr>
                      </wps:wsp>
                      <wps:wsp>
                        <wps:cNvPr id="190" name="Rectangle 196"/>
                        <wps:cNvSpPr>
                          <a:spLocks noChangeArrowheads="1"/>
                        </wps:cNvSpPr>
                        <wps:spPr bwMode="auto">
                          <a:xfrm>
                            <a:off x="7766685" y="329565"/>
                            <a:ext cx="807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D181" w14:textId="77777777" w:rsidR="00F25A57" w:rsidRDefault="00F25A57" w:rsidP="00F25A57">
                              <w:proofErr w:type="spellStart"/>
                              <w:r>
                                <w:rPr>
                                  <w:rFonts w:cs="Calibri"/>
                                  <w:color w:val="000000"/>
                                  <w:sz w:val="18"/>
                                  <w:szCs w:val="18"/>
                                  <w:lang w:val="en-US"/>
                                </w:rPr>
                                <w:t>développé</w:t>
                              </w:r>
                              <w:proofErr w:type="spellEnd"/>
                              <w:r>
                                <w:rPr>
                                  <w:rFonts w:cs="Calibri"/>
                                  <w:color w:val="000000"/>
                                  <w:sz w:val="18"/>
                                  <w:szCs w:val="18"/>
                                  <w:lang w:val="en-US"/>
                                </w:rPr>
                                <w:t xml:space="preserve"> </w:t>
                              </w:r>
                              <w:proofErr w:type="spellStart"/>
                              <w:r>
                                <w:rPr>
                                  <w:rFonts w:cs="Calibri"/>
                                  <w:color w:val="000000"/>
                                  <w:sz w:val="18"/>
                                  <w:szCs w:val="18"/>
                                  <w:lang w:val="en-US"/>
                                </w:rPr>
                                <w:t>cette</w:t>
                              </w:r>
                              <w:proofErr w:type="spellEnd"/>
                            </w:p>
                          </w:txbxContent>
                        </wps:txbx>
                        <wps:bodyPr rot="0" vert="horz" wrap="square" lIns="0" tIns="0" rIns="0" bIns="0" anchor="t" anchorCtr="0">
                          <a:spAutoFit/>
                        </wps:bodyPr>
                      </wps:wsp>
                      <wps:wsp>
                        <wps:cNvPr id="191" name="Rectangle 198"/>
                        <wps:cNvSpPr>
                          <a:spLocks noChangeArrowheads="1"/>
                        </wps:cNvSpPr>
                        <wps:spPr bwMode="auto">
                          <a:xfrm>
                            <a:off x="5461000" y="48260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9"/>
                        <wps:cNvSpPr>
                          <a:spLocks noChangeArrowheads="1"/>
                        </wps:cNvSpPr>
                        <wps:spPr bwMode="auto">
                          <a:xfrm>
                            <a:off x="5476875" y="483870"/>
                            <a:ext cx="32899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5E06B" w14:textId="77777777" w:rsidR="00F25A57" w:rsidRDefault="00F25A57" w:rsidP="00F25A57">
                              <w:r w:rsidRPr="004738D6">
                                <w:rPr>
                                  <w:rFonts w:cs="Calibri"/>
                                  <w:color w:val="000000"/>
                                  <w:sz w:val="18"/>
                                  <w:szCs w:val="18"/>
                                  <w:lang w:val="fr-BE"/>
                                </w:rPr>
                                <w:t xml:space="preserve">compétence et sait comment utiliser cette compétence dans la plupart </w:t>
                              </w:r>
                            </w:p>
                          </w:txbxContent>
                        </wps:txbx>
                        <wps:bodyPr rot="0" vert="horz" wrap="none" lIns="0" tIns="0" rIns="0" bIns="0" anchor="t" anchorCtr="0">
                          <a:spAutoFit/>
                        </wps:bodyPr>
                      </wps:wsp>
                      <wps:wsp>
                        <wps:cNvPr id="193" name="Rectangle 200"/>
                        <wps:cNvSpPr>
                          <a:spLocks noChangeArrowheads="1"/>
                        </wps:cNvSpPr>
                        <wps:spPr bwMode="auto">
                          <a:xfrm>
                            <a:off x="5461000" y="63690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01"/>
                        <wps:cNvSpPr>
                          <a:spLocks noChangeArrowheads="1"/>
                        </wps:cNvSpPr>
                        <wps:spPr bwMode="auto">
                          <a:xfrm>
                            <a:off x="5476875" y="638175"/>
                            <a:ext cx="669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1F7CF" w14:textId="77777777" w:rsidR="00F25A57" w:rsidRDefault="00F25A57" w:rsidP="00F25A57">
                              <w:r>
                                <w:rPr>
                                  <w:rFonts w:cs="Calibri"/>
                                  <w:color w:val="000000"/>
                                  <w:sz w:val="18"/>
                                  <w:szCs w:val="18"/>
                                  <w:lang w:val="en-US"/>
                                </w:rPr>
                                <w:t>des situations.</w:t>
                              </w:r>
                            </w:p>
                          </w:txbxContent>
                        </wps:txbx>
                        <wps:bodyPr rot="0" vert="horz" wrap="none" lIns="0" tIns="0" rIns="0" bIns="0" anchor="t" anchorCtr="0">
                          <a:spAutoFit/>
                        </wps:bodyPr>
                      </wps:wsp>
                      <wps:wsp>
                        <wps:cNvPr id="195" name="Rectangle 202"/>
                        <wps:cNvSpPr>
                          <a:spLocks noChangeArrowheads="1"/>
                        </wps:cNvSpPr>
                        <wps:spPr bwMode="auto">
                          <a:xfrm>
                            <a:off x="6120130" y="6381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59D8A"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96" name="Rectangle 203"/>
                        <wps:cNvSpPr>
                          <a:spLocks noChangeArrowheads="1"/>
                        </wps:cNvSpPr>
                        <wps:spPr bwMode="auto">
                          <a:xfrm>
                            <a:off x="5461000" y="79121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4"/>
                        <wps:cNvSpPr>
                          <a:spLocks noChangeArrowheads="1"/>
                        </wps:cNvSpPr>
                        <wps:spPr bwMode="auto">
                          <a:xfrm>
                            <a:off x="5476875" y="79248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8901"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198" name="Rectangle 205"/>
                        <wps:cNvSpPr>
                          <a:spLocks noChangeArrowheads="1"/>
                        </wps:cNvSpPr>
                        <wps:spPr bwMode="auto">
                          <a:xfrm>
                            <a:off x="5461000" y="94551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6"/>
                        <wps:cNvSpPr>
                          <a:spLocks noChangeArrowheads="1"/>
                        </wps:cNvSpPr>
                        <wps:spPr bwMode="auto">
                          <a:xfrm>
                            <a:off x="5476875" y="94551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638F2" w14:textId="77777777" w:rsidR="00F25A57" w:rsidRDefault="00F25A57" w:rsidP="00F25A57">
                              <w:r>
                                <w:rPr>
                                  <w:rFonts w:cs="Calibri"/>
                                  <w:b/>
                                  <w:bCs/>
                                  <w:color w:val="000000"/>
                                  <w:sz w:val="18"/>
                                  <w:szCs w:val="18"/>
                                  <w:lang w:val="en-US"/>
                                </w:rPr>
                                <w:t>Score 8</w:t>
                              </w:r>
                            </w:p>
                          </w:txbxContent>
                        </wps:txbx>
                        <wps:bodyPr rot="0" vert="horz" wrap="none" lIns="0" tIns="0" rIns="0" bIns="0" anchor="t" anchorCtr="0">
                          <a:spAutoFit/>
                        </wps:bodyPr>
                      </wps:wsp>
                      <wps:wsp>
                        <wps:cNvPr id="200" name="Rectangle 207"/>
                        <wps:cNvSpPr>
                          <a:spLocks noChangeArrowheads="1"/>
                        </wps:cNvSpPr>
                        <wps:spPr bwMode="auto">
                          <a:xfrm>
                            <a:off x="5808980" y="94551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323C6"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01" name="Rectangle 208"/>
                        <wps:cNvSpPr>
                          <a:spLocks noChangeArrowheads="1"/>
                        </wps:cNvSpPr>
                        <wps:spPr bwMode="auto">
                          <a:xfrm>
                            <a:off x="5834380" y="945515"/>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EB661"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02" name="Rectangle 209"/>
                        <wps:cNvSpPr>
                          <a:spLocks noChangeArrowheads="1"/>
                        </wps:cNvSpPr>
                        <wps:spPr bwMode="auto">
                          <a:xfrm>
                            <a:off x="6695440" y="945515"/>
                            <a:ext cx="470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EB52E" w14:textId="77777777" w:rsidR="00F25A57" w:rsidRDefault="00F25A57" w:rsidP="00F25A57">
                              <w:r>
                                <w:rPr>
                                  <w:rFonts w:cs="Calibri"/>
                                  <w:b/>
                                  <w:bCs/>
                                  <w:color w:val="000000"/>
                                  <w:sz w:val="18"/>
                                  <w:szCs w:val="18"/>
                                  <w:lang w:val="en-US"/>
                                </w:rPr>
                                <w:t xml:space="preserve"> très forte</w:t>
                              </w:r>
                            </w:p>
                          </w:txbxContent>
                        </wps:txbx>
                        <wps:bodyPr rot="0" vert="horz" wrap="none" lIns="0" tIns="0" rIns="0" bIns="0" anchor="t" anchorCtr="0">
                          <a:spAutoFit/>
                        </wps:bodyPr>
                      </wps:wsp>
                      <wps:wsp>
                        <wps:cNvPr id="203" name="Rectangle 210"/>
                        <wps:cNvSpPr>
                          <a:spLocks noChangeArrowheads="1"/>
                        </wps:cNvSpPr>
                        <wps:spPr bwMode="auto">
                          <a:xfrm>
                            <a:off x="7124065" y="945515"/>
                            <a:ext cx="724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D5A2"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204" name="Rectangle 211"/>
                        <wps:cNvSpPr>
                          <a:spLocks noChangeArrowheads="1"/>
                        </wps:cNvSpPr>
                        <wps:spPr bwMode="auto">
                          <a:xfrm>
                            <a:off x="7797165" y="945515"/>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281C2" w14:textId="77777777" w:rsidR="00F25A57" w:rsidRDefault="00F25A57" w:rsidP="00F25A57">
                              <w:r>
                                <w:rPr>
                                  <w:rFonts w:cs="Calibri"/>
                                  <w:color w:val="000000"/>
                                  <w:sz w:val="18"/>
                                  <w:szCs w:val="18"/>
                                  <w:lang w:val="en-US"/>
                                </w:rPr>
                                <w:t>.</w:t>
                              </w:r>
                            </w:p>
                          </w:txbxContent>
                        </wps:txbx>
                        <wps:bodyPr rot="0" vert="horz" wrap="none" lIns="0" tIns="0" rIns="0" bIns="0" anchor="t" anchorCtr="0">
                          <a:spAutoFit/>
                        </wps:bodyPr>
                      </wps:wsp>
                      <wps:wsp>
                        <wps:cNvPr id="205" name="Rectangle 212"/>
                        <wps:cNvSpPr>
                          <a:spLocks noChangeArrowheads="1"/>
                        </wps:cNvSpPr>
                        <wps:spPr bwMode="auto">
                          <a:xfrm>
                            <a:off x="7824470" y="94551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51C5B"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06" name="Rectangle 213"/>
                        <wps:cNvSpPr>
                          <a:spLocks noChangeArrowheads="1"/>
                        </wps:cNvSpPr>
                        <wps:spPr bwMode="auto">
                          <a:xfrm>
                            <a:off x="7849870" y="945515"/>
                            <a:ext cx="699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80D2" w14:textId="77777777" w:rsidR="00F25A57" w:rsidRDefault="00F25A57" w:rsidP="00F25A57">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wps:txbx>
                        <wps:bodyPr rot="0" vert="horz" wrap="none" lIns="0" tIns="0" rIns="0" bIns="0" anchor="t" anchorCtr="0">
                          <a:spAutoFit/>
                        </wps:bodyPr>
                      </wps:wsp>
                      <wps:wsp>
                        <wps:cNvPr id="207" name="Rectangle 214"/>
                        <wps:cNvSpPr>
                          <a:spLocks noChangeArrowheads="1"/>
                        </wps:cNvSpPr>
                        <wps:spPr bwMode="auto">
                          <a:xfrm>
                            <a:off x="5476875" y="1061085"/>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5"/>
                        <wps:cNvSpPr>
                          <a:spLocks noChangeArrowheads="1"/>
                        </wps:cNvSpPr>
                        <wps:spPr bwMode="auto">
                          <a:xfrm>
                            <a:off x="5461000" y="107823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6"/>
                        <wps:cNvSpPr>
                          <a:spLocks noChangeArrowheads="1"/>
                        </wps:cNvSpPr>
                        <wps:spPr bwMode="auto">
                          <a:xfrm>
                            <a:off x="5476875" y="1079500"/>
                            <a:ext cx="15157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3ED79" w14:textId="77777777" w:rsidR="00F25A57" w:rsidRDefault="00F25A57" w:rsidP="00F25A57">
                              <w:r>
                                <w:rPr>
                                  <w:rFonts w:cs="Calibri"/>
                                  <w:color w:val="000000"/>
                                  <w:sz w:val="18"/>
                                  <w:szCs w:val="18"/>
                                  <w:lang w:val="en-US"/>
                                </w:rPr>
                                <w:t xml:space="preserve">personnel </w:t>
                              </w:r>
                              <w:proofErr w:type="spellStart"/>
                              <w:r>
                                <w:rPr>
                                  <w:rFonts w:cs="Calibri"/>
                                  <w:color w:val="000000"/>
                                  <w:sz w:val="18"/>
                                  <w:szCs w:val="18"/>
                                  <w:lang w:val="en-US"/>
                                </w:rPr>
                                <w:t>répond</w:t>
                              </w:r>
                              <w:proofErr w:type="spellEnd"/>
                              <w:r>
                                <w:rPr>
                                  <w:rFonts w:cs="Calibri"/>
                                  <w:color w:val="000000"/>
                                  <w:sz w:val="18"/>
                                  <w:szCs w:val="18"/>
                                  <w:lang w:val="en-US"/>
                                </w:rPr>
                                <w:t xml:space="preserve"> aux </w:t>
                              </w:r>
                              <w:proofErr w:type="spellStart"/>
                              <w:r>
                                <w:rPr>
                                  <w:rFonts w:cs="Calibri"/>
                                  <w:color w:val="000000"/>
                                  <w:sz w:val="18"/>
                                  <w:szCs w:val="18"/>
                                  <w:lang w:val="en-US"/>
                                </w:rPr>
                                <w:t>attentes</w:t>
                              </w:r>
                              <w:proofErr w:type="spellEnd"/>
                              <w:r>
                                <w:rPr>
                                  <w:rFonts w:cs="Calibri"/>
                                  <w:color w:val="000000"/>
                                  <w:sz w:val="18"/>
                                  <w:szCs w:val="18"/>
                                  <w:lang w:val="en-US"/>
                                </w:rPr>
                                <w:t xml:space="preserve">. . </w:t>
                              </w:r>
                            </w:p>
                          </w:txbxContent>
                        </wps:txbx>
                        <wps:bodyPr rot="0" vert="horz" wrap="none" lIns="0" tIns="0" rIns="0" bIns="0" anchor="t" anchorCtr="0">
                          <a:spAutoFit/>
                        </wps:bodyPr>
                      </wps:wsp>
                      <wps:wsp>
                        <wps:cNvPr id="210" name="Rectangle 217"/>
                        <wps:cNvSpPr>
                          <a:spLocks noChangeArrowheads="1"/>
                        </wps:cNvSpPr>
                        <wps:spPr bwMode="auto">
                          <a:xfrm>
                            <a:off x="6906895" y="1079500"/>
                            <a:ext cx="1692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E0C5E" w14:textId="77777777" w:rsidR="00F25A57" w:rsidRDefault="00F25A57" w:rsidP="00F25A57">
                              <w:r>
                                <w:rPr>
                                  <w:rFonts w:cs="Calibri"/>
                                  <w:color w:val="000000"/>
                                  <w:sz w:val="18"/>
                                  <w:szCs w:val="18"/>
                                  <w:lang w:val="fr-BE"/>
                                </w:rPr>
                                <w:t xml:space="preserve"> </w:t>
                              </w:r>
                              <w:r w:rsidRPr="004738D6">
                                <w:rPr>
                                  <w:rFonts w:cs="Calibri"/>
                                  <w:color w:val="000000"/>
                                  <w:sz w:val="18"/>
                                  <w:szCs w:val="18"/>
                                  <w:lang w:val="fr-BE"/>
                                </w:rPr>
                                <w:t xml:space="preserve">Le membre du personnel n’a besoin </w:t>
                              </w:r>
                            </w:p>
                          </w:txbxContent>
                        </wps:txbx>
                        <wps:bodyPr rot="0" vert="horz" wrap="none" lIns="0" tIns="0" rIns="0" bIns="0" anchor="t" anchorCtr="0">
                          <a:spAutoFit/>
                        </wps:bodyPr>
                      </wps:wsp>
                      <wps:wsp>
                        <wps:cNvPr id="211" name="Rectangle 218"/>
                        <wps:cNvSpPr>
                          <a:spLocks noChangeArrowheads="1"/>
                        </wps:cNvSpPr>
                        <wps:spPr bwMode="auto">
                          <a:xfrm>
                            <a:off x="5461000" y="121285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9"/>
                        <wps:cNvSpPr>
                          <a:spLocks noChangeArrowheads="1"/>
                        </wps:cNvSpPr>
                        <wps:spPr bwMode="auto">
                          <a:xfrm>
                            <a:off x="5476875" y="1214120"/>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56E92" w14:textId="77777777" w:rsidR="00F25A57" w:rsidRDefault="00F25A57" w:rsidP="00F25A57">
                              <w:r>
                                <w:rPr>
                                  <w:rFonts w:cs="Calibri"/>
                                  <w:color w:val="000000"/>
                                  <w:sz w:val="18"/>
                                  <w:szCs w:val="18"/>
                                  <w:lang w:val="en-US"/>
                                </w:rPr>
                                <w:t>d</w:t>
                              </w:r>
                            </w:p>
                          </w:txbxContent>
                        </wps:txbx>
                        <wps:bodyPr rot="0" vert="horz" wrap="none" lIns="0" tIns="0" rIns="0" bIns="0" anchor="t" anchorCtr="0">
                          <a:spAutoFit/>
                        </wps:bodyPr>
                      </wps:wsp>
                      <wps:wsp>
                        <wps:cNvPr id="213" name="Rectangle 220"/>
                        <wps:cNvSpPr>
                          <a:spLocks noChangeArrowheads="1"/>
                        </wps:cNvSpPr>
                        <wps:spPr bwMode="auto">
                          <a:xfrm>
                            <a:off x="5534660" y="1214120"/>
                            <a:ext cx="539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6E07" w14:textId="77777777" w:rsidR="00F25A57" w:rsidRDefault="00F25A57" w:rsidP="00F25A57">
                              <w:r>
                                <w:rPr>
                                  <w:rFonts w:cs="Calibri"/>
                                  <w:color w:val="000000"/>
                                  <w:sz w:val="18"/>
                                  <w:szCs w:val="18"/>
                                  <w:lang w:val="en-US"/>
                                </w:rPr>
                                <w:t>’</w:t>
                              </w:r>
                              <w:proofErr w:type="spellStart"/>
                              <w:r>
                                <w:rPr>
                                  <w:rFonts w:cs="Calibri"/>
                                  <w:color w:val="000000"/>
                                  <w:sz w:val="18"/>
                                  <w:szCs w:val="18"/>
                                  <w:lang w:val="en-US"/>
                                </w:rPr>
                                <w:t>affiner</w:t>
                              </w:r>
                              <w:proofErr w:type="spellEnd"/>
                              <w:r>
                                <w:rPr>
                                  <w:rFonts w:cs="Calibri"/>
                                  <w:color w:val="000000"/>
                                  <w:sz w:val="18"/>
                                  <w:szCs w:val="18"/>
                                  <w:lang w:val="en-US"/>
                                </w:rPr>
                                <w:t xml:space="preserve"> que </w:t>
                              </w:r>
                            </w:p>
                          </w:txbxContent>
                        </wps:txbx>
                        <wps:bodyPr rot="0" vert="horz" wrap="none" lIns="0" tIns="0" rIns="0" bIns="0" anchor="t" anchorCtr="0">
                          <a:spAutoFit/>
                        </wps:bodyPr>
                      </wps:wsp>
                      <wps:wsp>
                        <wps:cNvPr id="214" name="Rectangle 221"/>
                        <wps:cNvSpPr>
                          <a:spLocks noChangeArrowheads="1"/>
                        </wps:cNvSpPr>
                        <wps:spPr bwMode="auto">
                          <a:xfrm>
                            <a:off x="6076950" y="1214120"/>
                            <a:ext cx="10909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A09E9" w14:textId="77777777" w:rsidR="00F25A57" w:rsidRDefault="00F25A57" w:rsidP="00F25A57">
                              <w:r>
                                <w:rPr>
                                  <w:rFonts w:cs="Calibri"/>
                                  <w:color w:val="000000"/>
                                  <w:sz w:val="18"/>
                                  <w:szCs w:val="18"/>
                                  <w:lang w:val="en-US"/>
                                </w:rPr>
                                <w:t xml:space="preserve">très peu </w:t>
                              </w:r>
                              <w:proofErr w:type="spellStart"/>
                              <w:r>
                                <w:rPr>
                                  <w:rFonts w:cs="Calibri"/>
                                  <w:color w:val="000000"/>
                                  <w:sz w:val="18"/>
                                  <w:szCs w:val="18"/>
                                  <w:lang w:val="en-US"/>
                                </w:rPr>
                                <w:t>d’aspects</w:t>
                              </w:r>
                              <w:proofErr w:type="spellEnd"/>
                              <w:r>
                                <w:rPr>
                                  <w:rFonts w:cs="Calibri"/>
                                  <w:color w:val="000000"/>
                                  <w:sz w:val="18"/>
                                  <w:szCs w:val="18"/>
                                  <w:lang w:val="en-US"/>
                                </w:rPr>
                                <w:t xml:space="preserve"> pour</w:t>
                              </w:r>
                            </w:p>
                          </w:txbxContent>
                        </wps:txbx>
                        <wps:bodyPr rot="0" vert="horz" wrap="none" lIns="0" tIns="0" rIns="0" bIns="0" anchor="t" anchorCtr="0">
                          <a:spAutoFit/>
                        </wps:bodyPr>
                      </wps:wsp>
                      <wps:wsp>
                        <wps:cNvPr id="215" name="Rectangle 222"/>
                        <wps:cNvSpPr>
                          <a:spLocks noChangeArrowheads="1"/>
                        </wps:cNvSpPr>
                        <wps:spPr bwMode="auto">
                          <a:xfrm>
                            <a:off x="7126605" y="12141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5AF7"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16" name="Rectangle 223"/>
                        <wps:cNvSpPr>
                          <a:spLocks noChangeArrowheads="1"/>
                        </wps:cNvSpPr>
                        <wps:spPr bwMode="auto">
                          <a:xfrm>
                            <a:off x="7152005" y="121412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72ED" w14:textId="77777777" w:rsidR="00F25A57" w:rsidRDefault="00F25A57" w:rsidP="00F25A57">
                              <w:r>
                                <w:rPr>
                                  <w:rFonts w:cs="Calibri"/>
                                  <w:color w:val="000000"/>
                                  <w:sz w:val="18"/>
                                  <w:szCs w:val="18"/>
                                  <w:lang w:val="en-US"/>
                                </w:rPr>
                                <w:t>s</w:t>
                              </w:r>
                            </w:p>
                          </w:txbxContent>
                        </wps:txbx>
                        <wps:bodyPr rot="0" vert="horz" wrap="none" lIns="0" tIns="0" rIns="0" bIns="0" anchor="t" anchorCtr="0">
                          <a:spAutoFit/>
                        </wps:bodyPr>
                      </wps:wsp>
                      <wps:wsp>
                        <wps:cNvPr id="217" name="Rectangle 224"/>
                        <wps:cNvSpPr>
                          <a:spLocks noChangeArrowheads="1"/>
                        </wps:cNvSpPr>
                        <wps:spPr bwMode="auto">
                          <a:xfrm>
                            <a:off x="7193915" y="1214120"/>
                            <a:ext cx="1483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9DE1" w14:textId="77777777" w:rsidR="00F25A57" w:rsidRDefault="00F25A57" w:rsidP="00F25A57">
                              <w:r w:rsidRPr="004738D6">
                                <w:rPr>
                                  <w:rFonts w:cs="Calibri"/>
                                  <w:color w:val="000000"/>
                                  <w:sz w:val="18"/>
                                  <w:szCs w:val="18"/>
                                  <w:lang w:val="fr-BE"/>
                                </w:rPr>
                                <w:t xml:space="preserve">e perfectionner au sein de cette </w:t>
                              </w:r>
                            </w:p>
                          </w:txbxContent>
                        </wps:txbx>
                        <wps:bodyPr rot="0" vert="horz" wrap="none" lIns="0" tIns="0" rIns="0" bIns="0" anchor="t" anchorCtr="0">
                          <a:spAutoFit/>
                        </wps:bodyPr>
                      </wps:wsp>
                      <wps:wsp>
                        <wps:cNvPr id="218" name="Rectangle 225"/>
                        <wps:cNvSpPr>
                          <a:spLocks noChangeArrowheads="1"/>
                        </wps:cNvSpPr>
                        <wps:spPr bwMode="auto">
                          <a:xfrm>
                            <a:off x="5461000" y="134747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6"/>
                        <wps:cNvSpPr>
                          <a:spLocks noChangeArrowheads="1"/>
                        </wps:cNvSpPr>
                        <wps:spPr bwMode="auto">
                          <a:xfrm>
                            <a:off x="5476875" y="1348740"/>
                            <a:ext cx="606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201F0" w14:textId="77777777" w:rsidR="00F25A57" w:rsidRDefault="00F25A57" w:rsidP="00F25A57">
                              <w:proofErr w:type="spellStart"/>
                              <w:r>
                                <w:rPr>
                                  <w:rFonts w:cs="Calibri"/>
                                  <w:color w:val="000000"/>
                                  <w:sz w:val="18"/>
                                  <w:szCs w:val="18"/>
                                  <w:lang w:val="en-US"/>
                                </w:rPr>
                                <w:t>compétence</w:t>
                              </w:r>
                              <w:proofErr w:type="spellEnd"/>
                              <w:r>
                                <w:rPr>
                                  <w:rFonts w:cs="Calibri"/>
                                  <w:color w:val="000000"/>
                                  <w:sz w:val="18"/>
                                  <w:szCs w:val="18"/>
                                  <w:lang w:val="en-US"/>
                                </w:rPr>
                                <w:t>.</w:t>
                              </w:r>
                            </w:p>
                          </w:txbxContent>
                        </wps:txbx>
                        <wps:bodyPr rot="0" vert="horz" wrap="none" lIns="0" tIns="0" rIns="0" bIns="0" anchor="t" anchorCtr="0">
                          <a:spAutoFit/>
                        </wps:bodyPr>
                      </wps:wsp>
                      <wps:wsp>
                        <wps:cNvPr id="220" name="Rectangle 227"/>
                        <wps:cNvSpPr>
                          <a:spLocks noChangeArrowheads="1"/>
                        </wps:cNvSpPr>
                        <wps:spPr bwMode="auto">
                          <a:xfrm>
                            <a:off x="6059805" y="13487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6474"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21" name="Rectangle 228"/>
                        <wps:cNvSpPr>
                          <a:spLocks noChangeArrowheads="1"/>
                        </wps:cNvSpPr>
                        <wps:spPr bwMode="auto">
                          <a:xfrm>
                            <a:off x="5461000" y="148209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9"/>
                        <wps:cNvSpPr>
                          <a:spLocks noChangeArrowheads="1"/>
                        </wps:cNvSpPr>
                        <wps:spPr bwMode="auto">
                          <a:xfrm>
                            <a:off x="5476875" y="14820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CBE1A"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23" name="Rectangle 230"/>
                        <wps:cNvSpPr>
                          <a:spLocks noChangeArrowheads="1"/>
                        </wps:cNvSpPr>
                        <wps:spPr bwMode="auto">
                          <a:xfrm>
                            <a:off x="5461000" y="161480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31"/>
                        <wps:cNvSpPr>
                          <a:spLocks noChangeArrowheads="1"/>
                        </wps:cNvSpPr>
                        <wps:spPr bwMode="auto">
                          <a:xfrm>
                            <a:off x="5476875" y="161607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33963" w14:textId="77777777" w:rsidR="00F25A57" w:rsidRDefault="00F25A57" w:rsidP="00F25A57">
                              <w:r>
                                <w:rPr>
                                  <w:rFonts w:cs="Calibri"/>
                                  <w:b/>
                                  <w:bCs/>
                                  <w:color w:val="000000"/>
                                  <w:sz w:val="18"/>
                                  <w:szCs w:val="18"/>
                                  <w:lang w:val="en-US"/>
                                </w:rPr>
                                <w:t>Score 9</w:t>
                              </w:r>
                            </w:p>
                          </w:txbxContent>
                        </wps:txbx>
                        <wps:bodyPr rot="0" vert="horz" wrap="none" lIns="0" tIns="0" rIns="0" bIns="0" anchor="t" anchorCtr="0">
                          <a:spAutoFit/>
                        </wps:bodyPr>
                      </wps:wsp>
                      <wps:wsp>
                        <wps:cNvPr id="225" name="Rectangle 232"/>
                        <wps:cNvSpPr>
                          <a:spLocks noChangeArrowheads="1"/>
                        </wps:cNvSpPr>
                        <wps:spPr bwMode="auto">
                          <a:xfrm>
                            <a:off x="5808980" y="16160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90889"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26" name="Rectangle 233"/>
                        <wps:cNvSpPr>
                          <a:spLocks noChangeArrowheads="1"/>
                        </wps:cNvSpPr>
                        <wps:spPr bwMode="auto">
                          <a:xfrm>
                            <a:off x="5834380" y="1616075"/>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58F7" w14:textId="77777777" w:rsidR="00F25A57" w:rsidRDefault="00F25A57" w:rsidP="00F25A57">
                              <w:r>
                                <w:rPr>
                                  <w:rFonts w:cs="Calibri"/>
                                  <w:color w:val="000000"/>
                                  <w:sz w:val="18"/>
                                  <w:szCs w:val="18"/>
                                  <w:lang w:val="en-US"/>
                                </w:rPr>
                                <w:t>(</w:t>
                              </w:r>
                            </w:p>
                          </w:txbxContent>
                        </wps:txbx>
                        <wps:bodyPr rot="0" vert="horz" wrap="none" lIns="0" tIns="0" rIns="0" bIns="0" anchor="t" anchorCtr="0">
                          <a:spAutoFit/>
                        </wps:bodyPr>
                      </wps:wsp>
                      <wps:wsp>
                        <wps:cNvPr id="227" name="Rectangle 234"/>
                        <wps:cNvSpPr>
                          <a:spLocks noChangeArrowheads="1"/>
                        </wps:cNvSpPr>
                        <wps:spPr bwMode="auto">
                          <a:xfrm>
                            <a:off x="5866765" y="1616075"/>
                            <a:ext cx="6146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5D6AC" w14:textId="77777777" w:rsidR="00F25A57" w:rsidRDefault="00F25A57" w:rsidP="00F25A57">
                              <w:proofErr w:type="spellStart"/>
                              <w:r>
                                <w:rPr>
                                  <w:rFonts w:cs="Calibri"/>
                                  <w:b/>
                                  <w:bCs/>
                                  <w:color w:val="000000"/>
                                  <w:sz w:val="18"/>
                                  <w:szCs w:val="18"/>
                                  <w:lang w:val="en-US"/>
                                </w:rPr>
                                <w:t>exceptionnel</w:t>
                              </w:r>
                              <w:proofErr w:type="spellEnd"/>
                            </w:p>
                          </w:txbxContent>
                        </wps:txbx>
                        <wps:bodyPr rot="0" vert="horz" wrap="none" lIns="0" tIns="0" rIns="0" bIns="0" anchor="t" anchorCtr="0">
                          <a:spAutoFit/>
                        </wps:bodyPr>
                      </wps:wsp>
                      <wps:wsp>
                        <wps:cNvPr id="228" name="Rectangle 235"/>
                        <wps:cNvSpPr>
                          <a:spLocks noChangeArrowheads="1"/>
                        </wps:cNvSpPr>
                        <wps:spPr bwMode="auto">
                          <a:xfrm>
                            <a:off x="6457950" y="16160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85727" w14:textId="77777777" w:rsidR="00F25A57" w:rsidRDefault="00F25A57" w:rsidP="00F25A57">
                              <w:r>
                                <w:rPr>
                                  <w:rFonts w:cs="Calibri"/>
                                  <w:b/>
                                  <w:bCs/>
                                  <w:color w:val="000000"/>
                                  <w:sz w:val="18"/>
                                  <w:szCs w:val="18"/>
                                  <w:lang w:val="en-US"/>
                                </w:rPr>
                                <w:t xml:space="preserve"> </w:t>
                              </w:r>
                            </w:p>
                          </w:txbxContent>
                        </wps:txbx>
                        <wps:bodyPr rot="0" vert="horz" wrap="none" lIns="0" tIns="0" rIns="0" bIns="0" anchor="t" anchorCtr="0">
                          <a:spAutoFit/>
                        </wps:bodyPr>
                      </wps:wsp>
                      <wps:wsp>
                        <wps:cNvPr id="229" name="Rectangle 236"/>
                        <wps:cNvSpPr>
                          <a:spLocks noChangeArrowheads="1"/>
                        </wps:cNvSpPr>
                        <wps:spPr bwMode="auto">
                          <a:xfrm>
                            <a:off x="6483350" y="1616075"/>
                            <a:ext cx="374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B4116" w14:textId="77777777" w:rsidR="00F25A57" w:rsidRDefault="00F25A57" w:rsidP="00F25A57">
                              <w:r>
                                <w:rPr>
                                  <w:rFonts w:cs="Calibri"/>
                                  <w:b/>
                                  <w:bCs/>
                                  <w:color w:val="000000"/>
                                  <w:sz w:val="18"/>
                                  <w:szCs w:val="18"/>
                                  <w:lang w:val="en-US"/>
                                </w:rPr>
                                <w:t>!</w:t>
                              </w:r>
                            </w:p>
                          </w:txbxContent>
                        </wps:txbx>
                        <wps:bodyPr rot="0" vert="horz" wrap="none" lIns="0" tIns="0" rIns="0" bIns="0" anchor="t" anchorCtr="0">
                          <a:spAutoFit/>
                        </wps:bodyPr>
                      </wps:wsp>
                      <wps:wsp>
                        <wps:cNvPr id="230" name="Rectangle 237"/>
                        <wps:cNvSpPr>
                          <a:spLocks noChangeArrowheads="1"/>
                        </wps:cNvSpPr>
                        <wps:spPr bwMode="auto">
                          <a:xfrm>
                            <a:off x="6518910" y="1616075"/>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CDDD9" w14:textId="77777777" w:rsidR="00F25A57" w:rsidRDefault="00F25A57" w:rsidP="00F25A57">
                              <w:r>
                                <w:rPr>
                                  <w:rFonts w:cs="Calibri"/>
                                  <w:color w:val="000000"/>
                                  <w:sz w:val="18"/>
                                  <w:szCs w:val="18"/>
                                  <w:lang w:val="en-US"/>
                                </w:rPr>
                                <w:t>)</w:t>
                              </w:r>
                            </w:p>
                          </w:txbxContent>
                        </wps:txbx>
                        <wps:bodyPr rot="0" vert="horz" wrap="none" lIns="0" tIns="0" rIns="0" bIns="0" anchor="t" anchorCtr="0">
                          <a:spAutoFit/>
                        </wps:bodyPr>
                      </wps:wsp>
                      <wps:wsp>
                        <wps:cNvPr id="231" name="Rectangle 238"/>
                        <wps:cNvSpPr>
                          <a:spLocks noChangeArrowheads="1"/>
                        </wps:cNvSpPr>
                        <wps:spPr bwMode="auto">
                          <a:xfrm>
                            <a:off x="6551930" y="16160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74EE"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32" name="Rectangle 239"/>
                        <wps:cNvSpPr>
                          <a:spLocks noChangeArrowheads="1"/>
                        </wps:cNvSpPr>
                        <wps:spPr bwMode="auto">
                          <a:xfrm>
                            <a:off x="6576695" y="1616075"/>
                            <a:ext cx="1734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05844"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déjà </w:t>
                              </w:r>
                              <w:proofErr w:type="spellStart"/>
                              <w:r>
                                <w:rPr>
                                  <w:rFonts w:cs="Calibri"/>
                                  <w:color w:val="000000"/>
                                  <w:sz w:val="18"/>
                                  <w:szCs w:val="18"/>
                                  <w:lang w:val="en-US"/>
                                </w:rPr>
                                <w:t>parfaitement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33" name="Rectangle 240"/>
                        <wps:cNvSpPr>
                          <a:spLocks noChangeArrowheads="1"/>
                        </wps:cNvSpPr>
                        <wps:spPr bwMode="auto">
                          <a:xfrm>
                            <a:off x="5476875" y="173228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41"/>
                        <wps:cNvSpPr>
                          <a:spLocks noChangeArrowheads="1"/>
                        </wps:cNvSpPr>
                        <wps:spPr bwMode="auto">
                          <a:xfrm>
                            <a:off x="5461000" y="174942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42"/>
                        <wps:cNvSpPr>
                          <a:spLocks noChangeArrowheads="1"/>
                        </wps:cNvSpPr>
                        <wps:spPr bwMode="auto">
                          <a:xfrm>
                            <a:off x="5476875" y="1750695"/>
                            <a:ext cx="7054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D3EF2" w14:textId="77777777" w:rsidR="00F25A57" w:rsidRDefault="00F25A57" w:rsidP="00F25A57">
                              <w:proofErr w:type="spellStart"/>
                              <w:r>
                                <w:rPr>
                                  <w:rFonts w:cs="Calibri"/>
                                  <w:color w:val="000000"/>
                                  <w:sz w:val="18"/>
                                  <w:szCs w:val="18"/>
                                  <w:lang w:val="en-US"/>
                                </w:rPr>
                                <w:t>développée</w:t>
                              </w:r>
                              <w:proofErr w:type="spellEnd"/>
                              <w:r>
                                <w:rPr>
                                  <w:rFonts w:cs="Calibri"/>
                                  <w:color w:val="000000"/>
                                  <w:sz w:val="18"/>
                                  <w:szCs w:val="18"/>
                                  <w:lang w:val="en-US"/>
                                </w:rPr>
                                <w:t xml:space="preserve">. Le </w:t>
                              </w:r>
                            </w:p>
                          </w:txbxContent>
                        </wps:txbx>
                        <wps:bodyPr rot="0" vert="horz" wrap="none" lIns="0" tIns="0" rIns="0" bIns="0" anchor="t" anchorCtr="0">
                          <a:spAutoFit/>
                        </wps:bodyPr>
                      </wps:wsp>
                      <wps:wsp>
                        <wps:cNvPr id="236" name="Rectangle 243"/>
                        <wps:cNvSpPr>
                          <a:spLocks noChangeArrowheads="1"/>
                        </wps:cNvSpPr>
                        <wps:spPr bwMode="auto">
                          <a:xfrm>
                            <a:off x="6179820" y="1750695"/>
                            <a:ext cx="10331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B5010" w14:textId="77777777" w:rsidR="00F25A57" w:rsidRDefault="00F25A57" w:rsidP="00F25A57">
                              <w:proofErr w:type="spellStart"/>
                              <w:r>
                                <w:rPr>
                                  <w:rFonts w:cs="Calibri"/>
                                  <w:color w:val="000000"/>
                                  <w:sz w:val="18"/>
                                  <w:szCs w:val="18"/>
                                  <w:lang w:val="en-US"/>
                                </w:rPr>
                                <w:t>membre</w:t>
                              </w:r>
                              <w:proofErr w:type="spellEnd"/>
                              <w:r>
                                <w:rPr>
                                  <w:rFonts w:cs="Calibri"/>
                                  <w:color w:val="000000"/>
                                  <w:sz w:val="18"/>
                                  <w:szCs w:val="18"/>
                                  <w:lang w:val="en-US"/>
                                </w:rPr>
                                <w:t xml:space="preserve"> du personnel</w:t>
                              </w:r>
                            </w:p>
                          </w:txbxContent>
                        </wps:txbx>
                        <wps:bodyPr rot="0" vert="horz" wrap="none" lIns="0" tIns="0" rIns="0" bIns="0" anchor="t" anchorCtr="0">
                          <a:spAutoFit/>
                        </wps:bodyPr>
                      </wps:wsp>
                      <wps:wsp>
                        <wps:cNvPr id="237" name="Rectangle 244"/>
                        <wps:cNvSpPr>
                          <a:spLocks noChangeArrowheads="1"/>
                        </wps:cNvSpPr>
                        <wps:spPr bwMode="auto">
                          <a:xfrm>
                            <a:off x="7171690" y="17506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2FF4"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38" name="Rectangle 245"/>
                        <wps:cNvSpPr>
                          <a:spLocks noChangeArrowheads="1"/>
                        </wps:cNvSpPr>
                        <wps:spPr bwMode="auto">
                          <a:xfrm>
                            <a:off x="7197090" y="1750695"/>
                            <a:ext cx="411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3044"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dépasse</w:t>
                              </w:r>
                              <w:proofErr w:type="spellEnd"/>
                            </w:p>
                          </w:txbxContent>
                        </wps:txbx>
                        <wps:bodyPr rot="0" vert="horz" wrap="none" lIns="0" tIns="0" rIns="0" bIns="0" anchor="t" anchorCtr="0">
                          <a:spAutoFit/>
                        </wps:bodyPr>
                      </wps:wsp>
                      <wps:wsp>
                        <wps:cNvPr id="239" name="Rectangle 246"/>
                        <wps:cNvSpPr>
                          <a:spLocks noChangeArrowheads="1"/>
                        </wps:cNvSpPr>
                        <wps:spPr bwMode="auto">
                          <a:xfrm>
                            <a:off x="7567295" y="17506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CAA85"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40" name="Rectangle 247"/>
                        <wps:cNvSpPr>
                          <a:spLocks noChangeArrowheads="1"/>
                        </wps:cNvSpPr>
                        <wps:spPr bwMode="auto">
                          <a:xfrm>
                            <a:off x="7592695" y="1750695"/>
                            <a:ext cx="230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CFE5" w14:textId="77777777" w:rsidR="00F25A57" w:rsidRDefault="00F25A57" w:rsidP="00F25A57">
                              <w:r>
                                <w:rPr>
                                  <w:rFonts w:cs="Calibri"/>
                                  <w:b/>
                                  <w:bCs/>
                                  <w:color w:val="000000"/>
                                  <w:sz w:val="18"/>
                                  <w:szCs w:val="18"/>
                                  <w:lang w:val="en-US"/>
                                </w:rPr>
                                <w:t xml:space="preserve"> déjà </w:t>
                              </w:r>
                            </w:p>
                          </w:txbxContent>
                        </wps:txbx>
                        <wps:bodyPr rot="0" vert="horz" wrap="none" lIns="0" tIns="0" rIns="0" bIns="0" anchor="t" anchorCtr="0">
                          <a:spAutoFit/>
                        </wps:bodyPr>
                      </wps:wsp>
                      <wps:wsp>
                        <wps:cNvPr id="241" name="Rectangle 248"/>
                        <wps:cNvSpPr>
                          <a:spLocks noChangeArrowheads="1"/>
                        </wps:cNvSpPr>
                        <wps:spPr bwMode="auto">
                          <a:xfrm>
                            <a:off x="7814310" y="1750695"/>
                            <a:ext cx="6400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CF9CF"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actuellement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42" name="Rectangle 249"/>
                        <wps:cNvSpPr>
                          <a:spLocks noChangeArrowheads="1"/>
                        </wps:cNvSpPr>
                        <wps:spPr bwMode="auto">
                          <a:xfrm>
                            <a:off x="8430260" y="1750695"/>
                            <a:ext cx="1835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6A8C0" w14:textId="77777777" w:rsidR="00F25A57" w:rsidRDefault="00F25A57" w:rsidP="00F25A57">
                              <w:r>
                                <w:rPr>
                                  <w:rFonts w:cs="Calibri"/>
                                  <w:b/>
                                  <w:bCs/>
                                  <w:color w:val="000000"/>
                                  <w:sz w:val="18"/>
                                  <w:szCs w:val="18"/>
                                  <w:lang w:val="en-US"/>
                                </w:rPr>
                                <w:t xml:space="preserve">  les </w:t>
                              </w:r>
                            </w:p>
                          </w:txbxContent>
                        </wps:txbx>
                        <wps:bodyPr rot="0" vert="horz" wrap="none" lIns="0" tIns="0" rIns="0" bIns="0" anchor="t" anchorCtr="0">
                          <a:spAutoFit/>
                        </wps:bodyPr>
                      </wps:wsp>
                      <wps:wsp>
                        <wps:cNvPr id="243" name="Rectangle 250"/>
                        <wps:cNvSpPr>
                          <a:spLocks noChangeArrowheads="1"/>
                        </wps:cNvSpPr>
                        <wps:spPr bwMode="auto">
                          <a:xfrm>
                            <a:off x="5461000" y="188404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51"/>
                        <wps:cNvSpPr>
                          <a:spLocks noChangeArrowheads="1"/>
                        </wps:cNvSpPr>
                        <wps:spPr bwMode="auto">
                          <a:xfrm>
                            <a:off x="5476875" y="1885315"/>
                            <a:ext cx="397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48F8F" w14:textId="77777777" w:rsidR="00F25A57" w:rsidRDefault="00F25A57" w:rsidP="00F25A57">
                              <w:proofErr w:type="spellStart"/>
                              <w:r>
                                <w:rPr>
                                  <w:rFonts w:cs="Calibri"/>
                                  <w:b/>
                                  <w:bCs/>
                                  <w:color w:val="000000"/>
                                  <w:sz w:val="18"/>
                                  <w:szCs w:val="18"/>
                                  <w:lang w:val="en-US"/>
                                </w:rPr>
                                <w:t>attentes</w:t>
                              </w:r>
                              <w:proofErr w:type="spellEnd"/>
                            </w:p>
                          </w:txbxContent>
                        </wps:txbx>
                        <wps:bodyPr rot="0" vert="horz" wrap="none" lIns="0" tIns="0" rIns="0" bIns="0" anchor="t" anchorCtr="0">
                          <a:spAutoFit/>
                        </wps:bodyPr>
                      </wps:wsp>
                      <wps:wsp>
                        <wps:cNvPr id="245" name="Rectangle 252"/>
                        <wps:cNvSpPr>
                          <a:spLocks noChangeArrowheads="1"/>
                        </wps:cNvSpPr>
                        <wps:spPr bwMode="auto">
                          <a:xfrm>
                            <a:off x="5859145" y="1885315"/>
                            <a:ext cx="285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F0F31"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46" name="Rectangle 253"/>
                        <wps:cNvSpPr>
                          <a:spLocks noChangeArrowheads="1"/>
                        </wps:cNvSpPr>
                        <wps:spPr bwMode="auto">
                          <a:xfrm>
                            <a:off x="5911850" y="1885315"/>
                            <a:ext cx="3073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DA1A" w14:textId="77777777" w:rsidR="00F25A57" w:rsidRDefault="00F25A57" w:rsidP="00F25A57">
                              <w:r>
                                <w:rPr>
                                  <w:rFonts w:cs="Calibri"/>
                                  <w:color w:val="000000"/>
                                  <w:sz w:val="18"/>
                                  <w:szCs w:val="18"/>
                                  <w:lang w:val="en-US"/>
                                </w:rPr>
                                <w:t xml:space="preserve">et </w:t>
                              </w:r>
                              <w:proofErr w:type="spellStart"/>
                              <w:r>
                                <w:rPr>
                                  <w:rFonts w:cs="Calibri"/>
                                  <w:color w:val="000000"/>
                                  <w:sz w:val="18"/>
                                  <w:szCs w:val="18"/>
                                  <w:lang w:val="en-US"/>
                                </w:rPr>
                                <w:t>cela</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47" name="Rectangle 254"/>
                        <wps:cNvSpPr>
                          <a:spLocks noChangeArrowheads="1"/>
                        </wps:cNvSpPr>
                        <wps:spPr bwMode="auto">
                          <a:xfrm>
                            <a:off x="6231255" y="1885315"/>
                            <a:ext cx="18021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FF4D" w14:textId="77777777" w:rsidR="00F25A57" w:rsidRDefault="00F25A57" w:rsidP="00F25A57">
                              <w:r>
                                <w:rPr>
                                  <w:rFonts w:cs="Calibri"/>
                                  <w:color w:val="000000"/>
                                  <w:sz w:val="18"/>
                                  <w:szCs w:val="18"/>
                                  <w:lang w:val="en-US"/>
                                </w:rPr>
                                <w:t xml:space="preserve"> en </w:t>
                              </w:r>
                              <w:proofErr w:type="spellStart"/>
                              <w:r>
                                <w:rPr>
                                  <w:rFonts w:cs="Calibri"/>
                                  <w:color w:val="000000"/>
                                  <w:sz w:val="18"/>
                                  <w:szCs w:val="18"/>
                                  <w:lang w:val="en-US"/>
                                </w:rPr>
                                <w:t>toutes</w:t>
                              </w:r>
                              <w:proofErr w:type="spellEnd"/>
                              <w:r>
                                <w:rPr>
                                  <w:rFonts w:cs="Calibri"/>
                                  <w:color w:val="000000"/>
                                  <w:sz w:val="18"/>
                                  <w:szCs w:val="18"/>
                                  <w:lang w:val="en-US"/>
                                </w:rPr>
                                <w:t xml:space="preserve"> </w:t>
                              </w:r>
                              <w:proofErr w:type="spellStart"/>
                              <w:r>
                                <w:rPr>
                                  <w:rFonts w:cs="Calibri"/>
                                  <w:color w:val="000000"/>
                                  <w:sz w:val="18"/>
                                  <w:szCs w:val="18"/>
                                  <w:lang w:val="en-US"/>
                                </w:rPr>
                                <w:t>circonstances</w:t>
                              </w:r>
                              <w:proofErr w:type="spellEnd"/>
                              <w:r>
                                <w:rPr>
                                  <w:rFonts w:cs="Calibri"/>
                                  <w:color w:val="000000"/>
                                  <w:sz w:val="18"/>
                                  <w:szCs w:val="18"/>
                                  <w:lang w:val="en-US"/>
                                </w:rPr>
                                <w:t xml:space="preserve">. </w:t>
                              </w:r>
                              <w:proofErr w:type="spellStart"/>
                              <w:r>
                                <w:rPr>
                                  <w:rFonts w:cs="Calibri"/>
                                  <w:color w:val="000000"/>
                                  <w:sz w:val="18"/>
                                  <w:szCs w:val="18"/>
                                  <w:lang w:val="en-US"/>
                                </w:rPr>
                                <w:t>Aucun</w:t>
                              </w:r>
                              <w:proofErr w:type="spellEnd"/>
                              <w:r>
                                <w:rPr>
                                  <w:rFonts w:cs="Calibri"/>
                                  <w:color w:val="000000"/>
                                  <w:sz w:val="18"/>
                                  <w:szCs w:val="18"/>
                                  <w:lang w:val="en-US"/>
                                </w:rPr>
                                <w:t xml:space="preserve"> aspect </w:t>
                              </w:r>
                            </w:p>
                          </w:txbxContent>
                        </wps:txbx>
                        <wps:bodyPr rot="0" vert="horz" wrap="none" lIns="0" tIns="0" rIns="0" bIns="0" anchor="t" anchorCtr="0">
                          <a:spAutoFit/>
                        </wps:bodyPr>
                      </wps:wsp>
                      <wps:wsp>
                        <wps:cNvPr id="248" name="Rectangle 255"/>
                        <wps:cNvSpPr>
                          <a:spLocks noChangeArrowheads="1"/>
                        </wps:cNvSpPr>
                        <wps:spPr bwMode="auto">
                          <a:xfrm>
                            <a:off x="7963535" y="1885315"/>
                            <a:ext cx="854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C6E99"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n'a</w:t>
                              </w:r>
                              <w:proofErr w:type="spellEnd"/>
                              <w:r>
                                <w:rPr>
                                  <w:rFonts w:cs="Calibri"/>
                                  <w:color w:val="000000"/>
                                  <w:sz w:val="18"/>
                                  <w:szCs w:val="18"/>
                                  <w:lang w:val="en-US"/>
                                </w:rPr>
                                <w:t xml:space="preserve"> </w:t>
                              </w:r>
                              <w:proofErr w:type="spellStart"/>
                              <w:r>
                                <w:rPr>
                                  <w:rFonts w:cs="Calibri"/>
                                  <w:color w:val="000000"/>
                                  <w:sz w:val="18"/>
                                  <w:szCs w:val="18"/>
                                  <w:lang w:val="en-US"/>
                                </w:rPr>
                                <w:t>besoin</w:t>
                              </w:r>
                              <w:proofErr w:type="spellEnd"/>
                              <w:r>
                                <w:rPr>
                                  <w:rFonts w:cs="Calibri"/>
                                  <w:color w:val="000000"/>
                                  <w:sz w:val="18"/>
                                  <w:szCs w:val="18"/>
                                  <w:lang w:val="en-US"/>
                                </w:rPr>
                                <w:t xml:space="preserve"> d'être </w:t>
                              </w:r>
                            </w:p>
                          </w:txbxContent>
                        </wps:txbx>
                        <wps:bodyPr rot="0" vert="horz" wrap="none" lIns="0" tIns="0" rIns="0" bIns="0" anchor="t" anchorCtr="0">
                          <a:spAutoFit/>
                        </wps:bodyPr>
                      </wps:wsp>
                      <wps:wsp>
                        <wps:cNvPr id="249" name="Rectangle 256"/>
                        <wps:cNvSpPr>
                          <a:spLocks noChangeArrowheads="1"/>
                        </wps:cNvSpPr>
                        <wps:spPr bwMode="auto">
                          <a:xfrm>
                            <a:off x="5461000" y="201866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7"/>
                        <wps:cNvSpPr>
                          <a:spLocks noChangeArrowheads="1"/>
                        </wps:cNvSpPr>
                        <wps:spPr bwMode="auto">
                          <a:xfrm>
                            <a:off x="5476874" y="2018665"/>
                            <a:ext cx="357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CB865" w14:textId="77777777" w:rsidR="00F25A57" w:rsidRDefault="00F25A57" w:rsidP="00F25A57">
                              <w:proofErr w:type="spellStart"/>
                              <w:r>
                                <w:rPr>
                                  <w:rFonts w:cs="Calibri"/>
                                  <w:color w:val="000000"/>
                                  <w:sz w:val="18"/>
                                  <w:szCs w:val="18"/>
                                  <w:lang w:val="en-US"/>
                                </w:rPr>
                                <w:t>affiné</w:t>
                              </w:r>
                              <w:proofErr w:type="spellEnd"/>
                            </w:p>
                          </w:txbxContent>
                        </wps:txbx>
                        <wps:bodyPr rot="0" vert="horz" wrap="square" lIns="0" tIns="0" rIns="0" bIns="0" anchor="t" anchorCtr="0">
                          <a:spAutoFit/>
                        </wps:bodyPr>
                      </wps:wsp>
                      <wps:wsp>
                        <wps:cNvPr id="251" name="Rectangle 259"/>
                        <wps:cNvSpPr>
                          <a:spLocks noChangeArrowheads="1"/>
                        </wps:cNvSpPr>
                        <wps:spPr bwMode="auto">
                          <a:xfrm>
                            <a:off x="5732780" y="20186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53801"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52" name="Rectangle 260"/>
                        <wps:cNvSpPr>
                          <a:spLocks noChangeArrowheads="1"/>
                        </wps:cNvSpPr>
                        <wps:spPr bwMode="auto">
                          <a:xfrm>
                            <a:off x="5757545" y="2018665"/>
                            <a:ext cx="86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9989E" w14:textId="77777777" w:rsidR="00F25A57" w:rsidRDefault="00F25A57" w:rsidP="00F25A57">
                              <w:r>
                                <w:rPr>
                                  <w:rFonts w:cs="Calibri"/>
                                  <w:color w:val="000000"/>
                                  <w:sz w:val="18"/>
                                  <w:szCs w:val="18"/>
                                  <w:lang w:val="en-US"/>
                                </w:rPr>
                                <w:t xml:space="preserve"> d</w:t>
                              </w:r>
                            </w:p>
                          </w:txbxContent>
                        </wps:txbx>
                        <wps:bodyPr rot="0" vert="horz" wrap="none" lIns="0" tIns="0" rIns="0" bIns="0" anchor="t" anchorCtr="0">
                          <a:spAutoFit/>
                        </wps:bodyPr>
                      </wps:wsp>
                      <wps:wsp>
                        <wps:cNvPr id="253" name="Rectangle 261"/>
                        <wps:cNvSpPr>
                          <a:spLocks noChangeArrowheads="1"/>
                        </wps:cNvSpPr>
                        <wps:spPr bwMode="auto">
                          <a:xfrm>
                            <a:off x="5815330" y="2018665"/>
                            <a:ext cx="4800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0B10"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avantage</w:t>
                              </w:r>
                              <w:proofErr w:type="spellEnd"/>
                              <w:r>
                                <w:rPr>
                                  <w:rFonts w:cs="Calibri"/>
                                  <w:color w:val="000000"/>
                                  <w:sz w:val="18"/>
                                  <w:szCs w:val="18"/>
                                  <w:lang w:val="en-US"/>
                                </w:rPr>
                                <w:t>.</w:t>
                              </w:r>
                            </w:p>
                          </w:txbxContent>
                        </wps:txbx>
                        <wps:bodyPr rot="0" vert="horz" wrap="none" lIns="0" tIns="0" rIns="0" bIns="0" anchor="t" anchorCtr="0">
                          <a:spAutoFit/>
                        </wps:bodyPr>
                      </wps:wsp>
                      <wps:wsp>
                        <wps:cNvPr id="254" name="Rectangle 262"/>
                        <wps:cNvSpPr>
                          <a:spLocks noChangeArrowheads="1"/>
                        </wps:cNvSpPr>
                        <wps:spPr bwMode="auto">
                          <a:xfrm>
                            <a:off x="6253480" y="20186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77334"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55" name="Rectangle 263"/>
                        <wps:cNvSpPr>
                          <a:spLocks noChangeArrowheads="1"/>
                        </wps:cNvSpPr>
                        <wps:spPr bwMode="auto">
                          <a:xfrm>
                            <a:off x="5461000" y="2151380"/>
                            <a:ext cx="332803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64"/>
                        <wps:cNvSpPr>
                          <a:spLocks noChangeArrowheads="1"/>
                        </wps:cNvSpPr>
                        <wps:spPr bwMode="auto">
                          <a:xfrm>
                            <a:off x="5476875" y="2155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0F2AB" w14:textId="77777777" w:rsidR="00F25A57" w:rsidRDefault="00F25A57" w:rsidP="00F25A57">
                              <w:r>
                                <w:rPr>
                                  <w:rFonts w:ascii="Times New Roman" w:hAnsi="Times New Roman"/>
                                  <w:color w:val="000000"/>
                                  <w:sz w:val="20"/>
                                  <w:szCs w:val="20"/>
                                  <w:lang w:val="en-US"/>
                                </w:rPr>
                                <w:t xml:space="preserve"> </w:t>
                              </w:r>
                            </w:p>
                          </w:txbxContent>
                        </wps:txbx>
                        <wps:bodyPr rot="0" vert="horz" wrap="none" lIns="0" tIns="0" rIns="0" bIns="0" anchor="t" anchorCtr="0">
                          <a:spAutoFit/>
                        </wps:bodyPr>
                      </wps:wsp>
                      <wpg:wgp>
                        <wpg:cNvPr id="257" name="Group 267"/>
                        <wpg:cNvGrpSpPr>
                          <a:grpSpLocks/>
                        </wpg:cNvGrpSpPr>
                        <wpg:grpSpPr bwMode="auto">
                          <a:xfrm>
                            <a:off x="1294130" y="4251325"/>
                            <a:ext cx="6233160" cy="1779905"/>
                            <a:chOff x="2037" y="6695"/>
                            <a:chExt cx="9816" cy="2803"/>
                          </a:xfrm>
                        </wpg:grpSpPr>
                        <wps:wsp>
                          <wps:cNvPr id="258" name="Rectangle 258"/>
                          <wps:cNvSpPr>
                            <a:spLocks noChangeArrowheads="1"/>
                          </wps:cNvSpPr>
                          <wps:spPr bwMode="auto">
                            <a:xfrm>
                              <a:off x="2037" y="6695"/>
                              <a:ext cx="9816" cy="2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9"/>
                          <wps:cNvSpPr>
                            <a:spLocks noChangeArrowheads="1"/>
                          </wps:cNvSpPr>
                          <wps:spPr bwMode="auto">
                            <a:xfrm>
                              <a:off x="2037" y="6695"/>
                              <a:ext cx="9816" cy="2803"/>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60" name="Rectangle 268"/>
                        <wps:cNvSpPr>
                          <a:spLocks noChangeArrowheads="1"/>
                        </wps:cNvSpPr>
                        <wps:spPr bwMode="auto">
                          <a:xfrm>
                            <a:off x="1379220" y="42964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5220" w14:textId="77777777" w:rsidR="00F25A57" w:rsidRDefault="00F25A57" w:rsidP="00F25A57">
                              <w:r>
                                <w:rPr>
                                  <w:rFonts w:cs="Calibri"/>
                                  <w:b/>
                                  <w:bCs/>
                                  <w:color w:val="00FF00"/>
                                  <w:sz w:val="18"/>
                                  <w:szCs w:val="18"/>
                                  <w:lang w:val="en-US"/>
                                </w:rPr>
                                <w:t>Score 4</w:t>
                              </w:r>
                            </w:p>
                          </w:txbxContent>
                        </wps:txbx>
                        <wps:bodyPr rot="0" vert="horz" wrap="none" lIns="0" tIns="0" rIns="0" bIns="0" anchor="t" anchorCtr="0">
                          <a:spAutoFit/>
                        </wps:bodyPr>
                      </wps:wsp>
                      <wps:wsp>
                        <wps:cNvPr id="261" name="Rectangle 269"/>
                        <wps:cNvSpPr>
                          <a:spLocks noChangeArrowheads="1"/>
                        </wps:cNvSpPr>
                        <wps:spPr bwMode="auto">
                          <a:xfrm>
                            <a:off x="171132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9EA3"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62" name="Rectangle 270"/>
                        <wps:cNvSpPr>
                          <a:spLocks noChangeArrowheads="1"/>
                        </wps:cNvSpPr>
                        <wps:spPr bwMode="auto">
                          <a:xfrm>
                            <a:off x="1736725" y="4296410"/>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B6757"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63" name="Rectangle 271"/>
                        <wps:cNvSpPr>
                          <a:spLocks noChangeArrowheads="1"/>
                        </wps:cNvSpPr>
                        <wps:spPr bwMode="auto">
                          <a:xfrm>
                            <a:off x="2598420" y="4296410"/>
                            <a:ext cx="683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150BE" w14:textId="77777777" w:rsidR="00F25A57" w:rsidRDefault="00F25A57" w:rsidP="00F25A57">
                              <w:r>
                                <w:rPr>
                                  <w:rFonts w:cs="Calibri"/>
                                  <w:b/>
                                  <w:bCs/>
                                  <w:color w:val="000000"/>
                                  <w:sz w:val="18"/>
                                  <w:szCs w:val="18"/>
                                  <w:lang w:val="en-US"/>
                                </w:rPr>
                                <w:t xml:space="preserve"> peu </w:t>
                              </w:r>
                              <w:proofErr w:type="spellStart"/>
                              <w:r>
                                <w:rPr>
                                  <w:rFonts w:cs="Calibri"/>
                                  <w:b/>
                                  <w:bCs/>
                                  <w:color w:val="000000"/>
                                  <w:sz w:val="18"/>
                                  <w:szCs w:val="18"/>
                                  <w:lang w:val="en-US"/>
                                </w:rPr>
                                <w:t>présente</w:t>
                              </w:r>
                              <w:proofErr w:type="spellEnd"/>
                              <w:r>
                                <w:rPr>
                                  <w:rFonts w:cs="Calibri"/>
                                  <w:b/>
                                  <w:bCs/>
                                  <w:color w:val="000000"/>
                                  <w:sz w:val="18"/>
                                  <w:szCs w:val="18"/>
                                  <w:lang w:val="en-US"/>
                                </w:rPr>
                                <w:t>.</w:t>
                              </w:r>
                            </w:p>
                          </w:txbxContent>
                        </wps:txbx>
                        <wps:bodyPr rot="0" vert="horz" wrap="none" lIns="0" tIns="0" rIns="0" bIns="0" anchor="t" anchorCtr="0">
                          <a:spAutoFit/>
                        </wps:bodyPr>
                      </wps:wsp>
                      <wps:wsp>
                        <wps:cNvPr id="264" name="Rectangle 272"/>
                        <wps:cNvSpPr>
                          <a:spLocks noChangeArrowheads="1"/>
                        </wps:cNvSpPr>
                        <wps:spPr bwMode="auto">
                          <a:xfrm>
                            <a:off x="323405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63501" w14:textId="77777777" w:rsidR="00F25A57" w:rsidRDefault="00F25A57" w:rsidP="00F25A57">
                              <w:r>
                                <w:rPr>
                                  <w:rFonts w:cs="Calibri"/>
                                  <w:b/>
                                  <w:bCs/>
                                  <w:color w:val="000000"/>
                                  <w:sz w:val="18"/>
                                  <w:szCs w:val="18"/>
                                  <w:lang w:val="en-US"/>
                                </w:rPr>
                                <w:t xml:space="preserve"> </w:t>
                              </w:r>
                            </w:p>
                          </w:txbxContent>
                        </wps:txbx>
                        <wps:bodyPr rot="0" vert="horz" wrap="none" lIns="0" tIns="0" rIns="0" bIns="0" anchor="t" anchorCtr="0">
                          <a:spAutoFit/>
                        </wps:bodyPr>
                      </wps:wsp>
                      <wps:wsp>
                        <wps:cNvPr id="265" name="Rectangle 273"/>
                        <wps:cNvSpPr>
                          <a:spLocks noChangeArrowheads="1"/>
                        </wps:cNvSpPr>
                        <wps:spPr bwMode="auto">
                          <a:xfrm>
                            <a:off x="3258820" y="4296410"/>
                            <a:ext cx="2185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92C3" w14:textId="77777777" w:rsidR="00F25A57" w:rsidRDefault="00F25A57" w:rsidP="00F25A57">
                              <w:r>
                                <w:rPr>
                                  <w:rFonts w:cs="Calibri"/>
                                  <w:color w:val="000000"/>
                                  <w:sz w:val="18"/>
                                  <w:szCs w:val="18"/>
                                  <w:lang w:val="fr-BE"/>
                                </w:rPr>
                                <w:t xml:space="preserve"> </w:t>
                              </w:r>
                              <w:r w:rsidRPr="004738D6">
                                <w:rPr>
                                  <w:rFonts w:cs="Calibri"/>
                                  <w:color w:val="000000"/>
                                  <w:sz w:val="18"/>
                                  <w:szCs w:val="18"/>
                                  <w:lang w:val="fr-BE"/>
                                </w:rPr>
                                <w:t>Le membre du personnel montre un potentiel</w:t>
                              </w:r>
                              <w:r>
                                <w:rPr>
                                  <w:rFonts w:cs="Calibri"/>
                                  <w:color w:val="000000"/>
                                  <w:sz w:val="18"/>
                                  <w:szCs w:val="18"/>
                                  <w:lang w:val="fr-BE"/>
                                </w:rPr>
                                <w:t>,</w:t>
                              </w:r>
                            </w:p>
                          </w:txbxContent>
                        </wps:txbx>
                        <wps:bodyPr rot="0" vert="horz" wrap="none" lIns="0" tIns="0" rIns="0" bIns="0" anchor="t" anchorCtr="0">
                          <a:spAutoFit/>
                        </wps:bodyPr>
                      </wps:wsp>
                      <wps:wsp>
                        <wps:cNvPr id="266" name="Rectangle 274"/>
                        <wps:cNvSpPr>
                          <a:spLocks noChangeArrowheads="1"/>
                        </wps:cNvSpPr>
                        <wps:spPr bwMode="auto">
                          <a:xfrm>
                            <a:off x="530669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51E85"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67" name="Rectangle 277"/>
                        <wps:cNvSpPr>
                          <a:spLocks noChangeArrowheads="1"/>
                        </wps:cNvSpPr>
                        <wps:spPr bwMode="auto">
                          <a:xfrm>
                            <a:off x="5461000" y="4296410"/>
                            <a:ext cx="8343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B53F9" w14:textId="77777777" w:rsidR="00F25A57" w:rsidRDefault="00F25A57" w:rsidP="00F25A57">
                              <w:proofErr w:type="spellStart"/>
                              <w:r>
                                <w:rPr>
                                  <w:rFonts w:cs="Calibri"/>
                                  <w:color w:val="000000"/>
                                  <w:sz w:val="18"/>
                                  <w:szCs w:val="18"/>
                                  <w:lang w:val="en-US"/>
                                </w:rPr>
                                <w:t>mais</w:t>
                              </w:r>
                              <w:proofErr w:type="spellEnd"/>
                              <w:r>
                                <w:rPr>
                                  <w:rFonts w:cs="Calibri"/>
                                  <w:color w:val="000000"/>
                                  <w:sz w:val="18"/>
                                  <w:szCs w:val="18"/>
                                  <w:lang w:val="en-US"/>
                                </w:rPr>
                                <w:t xml:space="preserve"> il </w:t>
                              </w:r>
                              <w:proofErr w:type="spellStart"/>
                              <w:r>
                                <w:rPr>
                                  <w:rFonts w:cs="Calibri"/>
                                  <w:color w:val="000000"/>
                                  <w:sz w:val="18"/>
                                  <w:szCs w:val="18"/>
                                  <w:lang w:val="en-US"/>
                                </w:rPr>
                                <w:t>a</w:t>
                              </w:r>
                              <w:proofErr w:type="spellEnd"/>
                              <w:r>
                                <w:rPr>
                                  <w:rFonts w:cs="Calibri"/>
                                  <w:color w:val="000000"/>
                                  <w:sz w:val="18"/>
                                  <w:szCs w:val="18"/>
                                  <w:lang w:val="en-US"/>
                                </w:rPr>
                                <w:t xml:space="preserve"> encore</w:t>
                              </w:r>
                            </w:p>
                          </w:txbxContent>
                        </wps:txbx>
                        <wps:bodyPr rot="0" vert="horz" wrap="square" lIns="0" tIns="0" rIns="0" bIns="0" anchor="t" anchorCtr="0">
                          <a:spAutoFit/>
                        </wps:bodyPr>
                      </wps:wsp>
                      <wps:wsp>
                        <wps:cNvPr id="268" name="Rectangle 278"/>
                        <wps:cNvSpPr>
                          <a:spLocks noChangeArrowheads="1"/>
                        </wps:cNvSpPr>
                        <wps:spPr bwMode="auto">
                          <a:xfrm>
                            <a:off x="6137275" y="4296410"/>
                            <a:ext cx="9207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00EF8"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quelques</w:t>
                              </w:r>
                              <w:proofErr w:type="spellEnd"/>
                              <w:r>
                                <w:rPr>
                                  <w:rFonts w:cs="Calibri"/>
                                  <w:color w:val="000000"/>
                                  <w:sz w:val="18"/>
                                  <w:szCs w:val="18"/>
                                  <w:lang w:val="en-US"/>
                                </w:rPr>
                                <w:t xml:space="preserve"> points </w:t>
                              </w:r>
                            </w:p>
                          </w:txbxContent>
                        </wps:txbx>
                        <wps:bodyPr rot="0" vert="horz" wrap="square" lIns="0" tIns="0" rIns="0" bIns="0" anchor="t" anchorCtr="0">
                          <a:spAutoFit/>
                        </wps:bodyPr>
                      </wps:wsp>
                      <wps:wsp>
                        <wps:cNvPr id="269" name="Rectangle 279"/>
                        <wps:cNvSpPr>
                          <a:spLocks noChangeArrowheads="1"/>
                        </wps:cNvSpPr>
                        <wps:spPr bwMode="auto">
                          <a:xfrm>
                            <a:off x="6848475" y="4296410"/>
                            <a:ext cx="625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569D9"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d’attention</w:t>
                              </w:r>
                              <w:proofErr w:type="spellEnd"/>
                            </w:p>
                          </w:txbxContent>
                        </wps:txbx>
                        <wps:bodyPr rot="0" vert="horz" wrap="none" lIns="0" tIns="0" rIns="0" bIns="0" anchor="t" anchorCtr="0">
                          <a:spAutoFit/>
                        </wps:bodyPr>
                      </wps:wsp>
                      <wps:wsp>
                        <wps:cNvPr id="270" name="Rectangle 280"/>
                        <wps:cNvSpPr>
                          <a:spLocks noChangeArrowheads="1"/>
                        </wps:cNvSpPr>
                        <wps:spPr bwMode="auto">
                          <a:xfrm>
                            <a:off x="729297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F0CD7"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71" name="Rectangle 281"/>
                        <wps:cNvSpPr>
                          <a:spLocks noChangeArrowheads="1"/>
                        </wps:cNvSpPr>
                        <wps:spPr bwMode="auto">
                          <a:xfrm>
                            <a:off x="1379220" y="4412615"/>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82"/>
                        <wps:cNvSpPr>
                          <a:spLocks noChangeArrowheads="1"/>
                        </wps:cNvSpPr>
                        <wps:spPr bwMode="auto">
                          <a:xfrm>
                            <a:off x="1379220" y="4450715"/>
                            <a:ext cx="58788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BD3E" w14:textId="77777777" w:rsidR="00F25A57" w:rsidRDefault="00F25A57" w:rsidP="00F25A57">
                              <w:r w:rsidRPr="004738D6">
                                <w:rPr>
                                  <w:rFonts w:cs="Calibri"/>
                                  <w:color w:val="000000"/>
                                  <w:sz w:val="18"/>
                                  <w:szCs w:val="18"/>
                                  <w:lang w:val="fr-BE"/>
                                </w:rPr>
                                <w:t>dans cette compétence. S'il accorde une attention particulière à certains aspects, il sera en mesure d</w:t>
                              </w:r>
                              <w:r>
                                <w:rPr>
                                  <w:rFonts w:cs="Calibri"/>
                                  <w:color w:val="000000"/>
                                  <w:sz w:val="18"/>
                                  <w:szCs w:val="18"/>
                                  <w:lang w:val="fr-BE"/>
                                </w:rPr>
                                <w:t>e développer</w:t>
                              </w:r>
                            </w:p>
                          </w:txbxContent>
                        </wps:txbx>
                        <wps:bodyPr rot="0" vert="horz" wrap="square" lIns="0" tIns="0" rIns="0" bIns="0" anchor="t" anchorCtr="0">
                          <a:spAutoFit/>
                        </wps:bodyPr>
                      </wps:wsp>
                      <wps:wsp>
                        <wps:cNvPr id="273" name="Rectangle 284"/>
                        <wps:cNvSpPr>
                          <a:spLocks noChangeArrowheads="1"/>
                        </wps:cNvSpPr>
                        <wps:spPr bwMode="auto">
                          <a:xfrm>
                            <a:off x="1379220" y="4605020"/>
                            <a:ext cx="2044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780DF" w14:textId="77777777" w:rsidR="00F25A57" w:rsidRDefault="00F25A57" w:rsidP="00F25A57">
                              <w:r w:rsidRPr="004738D6">
                                <w:rPr>
                                  <w:rFonts w:cs="Calibri"/>
                                  <w:color w:val="000000"/>
                                  <w:sz w:val="18"/>
                                  <w:szCs w:val="18"/>
                                  <w:lang w:val="fr-BE"/>
                                </w:rPr>
                                <w:t>davantage cette compétence à court terme.</w:t>
                              </w:r>
                            </w:p>
                          </w:txbxContent>
                        </wps:txbx>
                        <wps:bodyPr rot="0" vert="horz" wrap="none" lIns="0" tIns="0" rIns="0" bIns="0" anchor="t" anchorCtr="0">
                          <a:spAutoFit/>
                        </wps:bodyPr>
                      </wps:wsp>
                      <wps:wsp>
                        <wps:cNvPr id="274" name="Rectangle 285"/>
                        <wps:cNvSpPr>
                          <a:spLocks noChangeArrowheads="1"/>
                        </wps:cNvSpPr>
                        <wps:spPr bwMode="auto">
                          <a:xfrm>
                            <a:off x="3344545" y="46050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31658"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75" name="Rectangle 286"/>
                        <wps:cNvSpPr>
                          <a:spLocks noChangeArrowheads="1"/>
                        </wps:cNvSpPr>
                        <wps:spPr bwMode="auto">
                          <a:xfrm>
                            <a:off x="1379220" y="47593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A47F3"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76" name="Rectangle 287"/>
                        <wps:cNvSpPr>
                          <a:spLocks noChangeArrowheads="1"/>
                        </wps:cNvSpPr>
                        <wps:spPr bwMode="auto">
                          <a:xfrm>
                            <a:off x="1379220" y="495554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611C" w14:textId="77777777" w:rsidR="00F25A57" w:rsidRDefault="00F25A57" w:rsidP="00F25A57">
                              <w:r>
                                <w:rPr>
                                  <w:rFonts w:cs="Calibri"/>
                                  <w:b/>
                                  <w:bCs/>
                                  <w:color w:val="00FF00"/>
                                  <w:sz w:val="18"/>
                                  <w:szCs w:val="18"/>
                                  <w:lang w:val="en-US"/>
                                </w:rPr>
                                <w:t>Score 5</w:t>
                              </w:r>
                            </w:p>
                          </w:txbxContent>
                        </wps:txbx>
                        <wps:bodyPr rot="0" vert="horz" wrap="none" lIns="0" tIns="0" rIns="0" bIns="0" anchor="t" anchorCtr="0">
                          <a:spAutoFit/>
                        </wps:bodyPr>
                      </wps:wsp>
                      <wps:wsp>
                        <wps:cNvPr id="277" name="Rectangle 288"/>
                        <wps:cNvSpPr>
                          <a:spLocks noChangeArrowheads="1"/>
                        </wps:cNvSpPr>
                        <wps:spPr bwMode="auto">
                          <a:xfrm>
                            <a:off x="17113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3EB0A" w14:textId="77777777" w:rsidR="00F25A57" w:rsidRDefault="00F25A57" w:rsidP="00F25A57">
                              <w:r>
                                <w:rPr>
                                  <w:rFonts w:cs="Calibri"/>
                                  <w:b/>
                                  <w:bCs/>
                                  <w:color w:val="000000"/>
                                  <w:sz w:val="18"/>
                                  <w:szCs w:val="18"/>
                                  <w:lang w:val="en-US"/>
                                </w:rPr>
                                <w:t xml:space="preserve"> </w:t>
                              </w:r>
                            </w:p>
                          </w:txbxContent>
                        </wps:txbx>
                        <wps:bodyPr rot="0" vert="horz" wrap="none" lIns="0" tIns="0" rIns="0" bIns="0" anchor="t" anchorCtr="0">
                          <a:spAutoFit/>
                        </wps:bodyPr>
                      </wps:wsp>
                      <wps:wsp>
                        <wps:cNvPr id="278" name="Rectangle 289"/>
                        <wps:cNvSpPr>
                          <a:spLocks noChangeArrowheads="1"/>
                        </wps:cNvSpPr>
                        <wps:spPr bwMode="auto">
                          <a:xfrm>
                            <a:off x="1736725" y="4955540"/>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9F301"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est </w:t>
                              </w:r>
                            </w:p>
                          </w:txbxContent>
                        </wps:txbx>
                        <wps:bodyPr rot="0" vert="horz" wrap="none" lIns="0" tIns="0" rIns="0" bIns="0" anchor="t" anchorCtr="0">
                          <a:spAutoFit/>
                        </wps:bodyPr>
                      </wps:wsp>
                      <wps:wsp>
                        <wps:cNvPr id="279" name="Rectangle 290"/>
                        <wps:cNvSpPr>
                          <a:spLocks noChangeArrowheads="1"/>
                        </wps:cNvSpPr>
                        <wps:spPr bwMode="auto">
                          <a:xfrm>
                            <a:off x="2598420" y="4955540"/>
                            <a:ext cx="447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8267"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wps:txbx>
                        <wps:bodyPr rot="0" vert="horz" wrap="none" lIns="0" tIns="0" rIns="0" bIns="0" anchor="t" anchorCtr="0">
                          <a:spAutoFit/>
                        </wps:bodyPr>
                      </wps:wsp>
                      <wps:wsp>
                        <wps:cNvPr id="280" name="Rectangle 291"/>
                        <wps:cNvSpPr>
                          <a:spLocks noChangeArrowheads="1"/>
                        </wps:cNvSpPr>
                        <wps:spPr bwMode="auto">
                          <a:xfrm>
                            <a:off x="3004185" y="4955540"/>
                            <a:ext cx="2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4B381" w14:textId="77777777" w:rsidR="00F25A57" w:rsidRDefault="00F25A57" w:rsidP="00F25A57">
                              <w:r>
                                <w:rPr>
                                  <w:rFonts w:cs="Calibri"/>
                                  <w:color w:val="000000"/>
                                  <w:sz w:val="18"/>
                                  <w:szCs w:val="18"/>
                                  <w:lang w:val="en-US"/>
                                </w:rPr>
                                <w:t>.</w:t>
                              </w:r>
                            </w:p>
                          </w:txbxContent>
                        </wps:txbx>
                        <wps:bodyPr rot="0" vert="horz" wrap="none" lIns="0" tIns="0" rIns="0" bIns="0" anchor="t" anchorCtr="0">
                          <a:spAutoFit/>
                        </wps:bodyPr>
                      </wps:wsp>
                      <wps:wsp>
                        <wps:cNvPr id="281" name="Rectangle 292"/>
                        <wps:cNvSpPr>
                          <a:spLocks noChangeArrowheads="1"/>
                        </wps:cNvSpPr>
                        <wps:spPr bwMode="auto">
                          <a:xfrm>
                            <a:off x="30321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F9A6"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82" name="Rectangle 293"/>
                        <wps:cNvSpPr>
                          <a:spLocks noChangeArrowheads="1"/>
                        </wps:cNvSpPr>
                        <wps:spPr bwMode="auto">
                          <a:xfrm>
                            <a:off x="3056890" y="4955540"/>
                            <a:ext cx="13125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3B2E" w14:textId="77777777" w:rsidR="00F25A57" w:rsidRDefault="00F25A57" w:rsidP="00F25A57">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w:t>
                              </w:r>
                              <w:proofErr w:type="spellStart"/>
                              <w:r>
                                <w:rPr>
                                  <w:rFonts w:cs="Calibri"/>
                                  <w:color w:val="000000"/>
                                  <w:sz w:val="18"/>
                                  <w:szCs w:val="18"/>
                                  <w:lang w:val="en-US"/>
                                </w:rPr>
                                <w:t>ré</w:t>
                              </w:r>
                              <w:proofErr w:type="spellEnd"/>
                            </w:p>
                          </w:txbxContent>
                        </wps:txbx>
                        <wps:bodyPr rot="0" vert="horz" wrap="none" lIns="0" tIns="0" rIns="0" bIns="0" anchor="t" anchorCtr="0">
                          <a:spAutoFit/>
                        </wps:bodyPr>
                      </wps:wsp>
                      <wps:wsp>
                        <wps:cNvPr id="283" name="Rectangle 294"/>
                        <wps:cNvSpPr>
                          <a:spLocks noChangeArrowheads="1"/>
                        </wps:cNvSpPr>
                        <wps:spPr bwMode="auto">
                          <a:xfrm>
                            <a:off x="4293235" y="4955540"/>
                            <a:ext cx="29349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2BBCD" w14:textId="77777777" w:rsidR="00F25A57" w:rsidRDefault="00F25A57" w:rsidP="00F25A57">
                              <w:r>
                                <w:rPr>
                                  <w:rFonts w:cs="Calibri"/>
                                  <w:color w:val="000000"/>
                                  <w:sz w:val="18"/>
                                  <w:szCs w:val="18"/>
                                  <w:lang w:val="fr-BE"/>
                                </w:rPr>
                                <w:t xml:space="preserve">   p</w:t>
                              </w:r>
                              <w:r w:rsidRPr="004738D6">
                                <w:rPr>
                                  <w:rFonts w:cs="Calibri"/>
                                  <w:color w:val="000000"/>
                                  <w:sz w:val="18"/>
                                  <w:szCs w:val="18"/>
                                  <w:lang w:val="fr-BE"/>
                                </w:rPr>
                                <w:t>ond plus ou moins aux attentes. Il</w:t>
                              </w:r>
                              <w:r>
                                <w:rPr>
                                  <w:rFonts w:cs="Calibri"/>
                                  <w:color w:val="000000"/>
                                  <w:sz w:val="18"/>
                                  <w:szCs w:val="18"/>
                                  <w:lang w:val="fr-BE"/>
                                </w:rPr>
                                <w:t xml:space="preserve"> </w:t>
                              </w:r>
                              <w:r w:rsidRPr="004738D6">
                                <w:rPr>
                                  <w:rFonts w:cs="Calibri"/>
                                  <w:color w:val="000000"/>
                                  <w:sz w:val="18"/>
                                  <w:szCs w:val="18"/>
                                  <w:lang w:val="fr-BE"/>
                                </w:rPr>
                                <w:t xml:space="preserve">sait déjà comment utiliser </w:t>
                              </w:r>
                            </w:p>
                          </w:txbxContent>
                        </wps:txbx>
                        <wps:bodyPr rot="0" vert="horz" wrap="none" lIns="0" tIns="0" rIns="0" bIns="0" anchor="t" anchorCtr="0">
                          <a:spAutoFit/>
                        </wps:bodyPr>
                      </wps:wsp>
                      <wps:wsp>
                        <wps:cNvPr id="284" name="Rectangle 295"/>
                        <wps:cNvSpPr>
                          <a:spLocks noChangeArrowheads="1"/>
                        </wps:cNvSpPr>
                        <wps:spPr bwMode="auto">
                          <a:xfrm>
                            <a:off x="1379220" y="507174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96"/>
                        <wps:cNvSpPr>
                          <a:spLocks noChangeArrowheads="1"/>
                        </wps:cNvSpPr>
                        <wps:spPr bwMode="auto">
                          <a:xfrm>
                            <a:off x="1379220" y="5109845"/>
                            <a:ext cx="2419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BE6A" w14:textId="77777777" w:rsidR="00F25A57" w:rsidRDefault="00F25A57" w:rsidP="00F25A57">
                              <w:r w:rsidRPr="004738D6">
                                <w:rPr>
                                  <w:rFonts w:cs="Calibri"/>
                                  <w:color w:val="000000"/>
                                  <w:sz w:val="18"/>
                                  <w:szCs w:val="18"/>
                                  <w:lang w:val="fr-BE"/>
                                </w:rPr>
                                <w:t>cette compétence dans des circonstances normales</w:t>
                              </w:r>
                              <w:r>
                                <w:rPr>
                                  <w:rFonts w:cs="Calibri"/>
                                  <w:color w:val="000000"/>
                                  <w:sz w:val="18"/>
                                  <w:szCs w:val="18"/>
                                  <w:lang w:val="fr-BE"/>
                                </w:rPr>
                                <w:t xml:space="preserve">. </w:t>
                              </w:r>
                            </w:p>
                          </w:txbxContent>
                        </wps:txbx>
                        <wps:bodyPr rot="0" vert="horz" wrap="none" lIns="0" tIns="0" rIns="0" bIns="0" anchor="t" anchorCtr="0">
                          <a:spAutoFit/>
                        </wps:bodyPr>
                      </wps:wsp>
                      <wps:wsp>
                        <wps:cNvPr id="286" name="Rectangle 298"/>
                        <wps:cNvSpPr>
                          <a:spLocks noChangeArrowheads="1"/>
                        </wps:cNvSpPr>
                        <wps:spPr bwMode="auto">
                          <a:xfrm>
                            <a:off x="3790950" y="5109845"/>
                            <a:ext cx="923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1870C"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Certains</w:t>
                              </w:r>
                              <w:proofErr w:type="spellEnd"/>
                              <w:r>
                                <w:rPr>
                                  <w:rFonts w:cs="Calibri"/>
                                  <w:color w:val="000000"/>
                                  <w:sz w:val="18"/>
                                  <w:szCs w:val="18"/>
                                  <w:lang w:val="en-US"/>
                                </w:rPr>
                                <w:t xml:space="preserve"> aspects de</w:t>
                              </w:r>
                            </w:p>
                          </w:txbxContent>
                        </wps:txbx>
                        <wps:bodyPr rot="0" vert="horz" wrap="none" lIns="0" tIns="0" rIns="0" bIns="0" anchor="t" anchorCtr="0">
                          <a:spAutoFit/>
                        </wps:bodyPr>
                      </wps:wsp>
                      <wps:wsp>
                        <wps:cNvPr id="287" name="Rectangle 299"/>
                        <wps:cNvSpPr>
                          <a:spLocks noChangeArrowheads="1"/>
                        </wps:cNvSpPr>
                        <wps:spPr bwMode="auto">
                          <a:xfrm>
                            <a:off x="4595495" y="51098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576D"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88" name="Rectangle 300"/>
                        <wps:cNvSpPr>
                          <a:spLocks noChangeArrowheads="1"/>
                        </wps:cNvSpPr>
                        <wps:spPr bwMode="auto">
                          <a:xfrm>
                            <a:off x="4620260" y="5109845"/>
                            <a:ext cx="27336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80C0C" w14:textId="77777777" w:rsidR="00F25A57" w:rsidRDefault="00F25A57" w:rsidP="00F25A57">
                              <w:r>
                                <w:rPr>
                                  <w:rFonts w:cs="Calibri"/>
                                  <w:color w:val="000000"/>
                                  <w:sz w:val="18"/>
                                  <w:szCs w:val="18"/>
                                  <w:lang w:val="fr-BE"/>
                                </w:rPr>
                                <w:t xml:space="preserve">     </w:t>
                              </w:r>
                              <w:r w:rsidRPr="004738D6">
                                <w:rPr>
                                  <w:rFonts w:cs="Calibri"/>
                                  <w:color w:val="000000"/>
                                  <w:sz w:val="18"/>
                                  <w:szCs w:val="18"/>
                                  <w:lang w:val="fr-BE"/>
                                </w:rPr>
                                <w:t>cette compétence doivent être encore renforcés, mais il</w:t>
                              </w:r>
                            </w:p>
                          </w:txbxContent>
                        </wps:txbx>
                        <wps:bodyPr rot="0" vert="horz" wrap="none" lIns="0" tIns="0" rIns="0" bIns="0" anchor="t" anchorCtr="0">
                          <a:spAutoFit/>
                        </wps:bodyPr>
                      </wps:wsp>
                      <wps:wsp>
                        <wps:cNvPr id="289" name="Rectangle 301"/>
                        <wps:cNvSpPr>
                          <a:spLocks noChangeArrowheads="1"/>
                        </wps:cNvSpPr>
                        <wps:spPr bwMode="auto">
                          <a:xfrm>
                            <a:off x="1379220" y="5264150"/>
                            <a:ext cx="1460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3DB4" w14:textId="77777777" w:rsidR="00F25A57" w:rsidRDefault="00F25A57" w:rsidP="00F25A57">
                              <w:r w:rsidRPr="004738D6">
                                <w:rPr>
                                  <w:rFonts w:cs="Calibri"/>
                                  <w:color w:val="000000"/>
                                  <w:sz w:val="18"/>
                                  <w:szCs w:val="18"/>
                                  <w:lang w:val="fr-BE"/>
                                </w:rPr>
                                <w:t>dispose déjà d'une bonne base.</w:t>
                              </w:r>
                            </w:p>
                          </w:txbxContent>
                        </wps:txbx>
                        <wps:bodyPr rot="0" vert="horz" wrap="none" lIns="0" tIns="0" rIns="0" bIns="0" anchor="t" anchorCtr="0">
                          <a:spAutoFit/>
                        </wps:bodyPr>
                      </wps:wsp>
                      <wps:wsp>
                        <wps:cNvPr id="290" name="Rectangle 302"/>
                        <wps:cNvSpPr>
                          <a:spLocks noChangeArrowheads="1"/>
                        </wps:cNvSpPr>
                        <wps:spPr bwMode="auto">
                          <a:xfrm>
                            <a:off x="2783840"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0CB8A"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91" name="Rectangle 303"/>
                        <wps:cNvSpPr>
                          <a:spLocks noChangeArrowheads="1"/>
                        </wps:cNvSpPr>
                        <wps:spPr bwMode="auto">
                          <a:xfrm>
                            <a:off x="1379220" y="546100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E8BEF"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292" name="Rectangle 304"/>
                        <wps:cNvSpPr>
                          <a:spLocks noChangeArrowheads="1"/>
                        </wps:cNvSpPr>
                        <wps:spPr bwMode="auto">
                          <a:xfrm>
                            <a:off x="1363345" y="5654675"/>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305"/>
                        <wps:cNvSpPr>
                          <a:spLocks noChangeArrowheads="1"/>
                        </wps:cNvSpPr>
                        <wps:spPr bwMode="auto">
                          <a:xfrm>
                            <a:off x="1379220" y="565594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5CADD" w14:textId="77777777" w:rsidR="00F25A57" w:rsidRDefault="00F25A57" w:rsidP="00F25A57">
                              <w:r>
                                <w:rPr>
                                  <w:rFonts w:cs="Calibri"/>
                                  <w:b/>
                                  <w:bCs/>
                                  <w:color w:val="00FF00"/>
                                  <w:sz w:val="18"/>
                                  <w:szCs w:val="18"/>
                                  <w:lang w:val="en-US"/>
                                </w:rPr>
                                <w:t>Score 6</w:t>
                              </w:r>
                            </w:p>
                          </w:txbxContent>
                        </wps:txbx>
                        <wps:bodyPr rot="0" vert="horz" wrap="none" lIns="0" tIns="0" rIns="0" bIns="0" anchor="t" anchorCtr="0">
                          <a:spAutoFit/>
                        </wps:bodyPr>
                      </wps:wsp>
                      <wps:wsp>
                        <wps:cNvPr id="294" name="Rectangle 306"/>
                        <wps:cNvSpPr>
                          <a:spLocks noChangeArrowheads="1"/>
                        </wps:cNvSpPr>
                        <wps:spPr bwMode="auto">
                          <a:xfrm>
                            <a:off x="1711325" y="56559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54A3" w14:textId="77777777" w:rsidR="00F25A57" w:rsidRDefault="00F25A57" w:rsidP="00F25A57">
                              <w:r>
                                <w:rPr>
                                  <w:rFonts w:cs="Calibri"/>
                                  <w:b/>
                                  <w:bCs/>
                                  <w:color w:val="000000"/>
                                  <w:sz w:val="18"/>
                                  <w:szCs w:val="18"/>
                                  <w:lang w:val="en-US"/>
                                </w:rPr>
                                <w:t xml:space="preserve"> </w:t>
                              </w:r>
                            </w:p>
                          </w:txbxContent>
                        </wps:txbx>
                        <wps:bodyPr rot="0" vert="horz" wrap="none" lIns="0" tIns="0" rIns="0" bIns="0" anchor="t" anchorCtr="0">
                          <a:spAutoFit/>
                        </wps:bodyPr>
                      </wps:wsp>
                      <wps:wsp>
                        <wps:cNvPr id="295" name="Rectangle 307"/>
                        <wps:cNvSpPr>
                          <a:spLocks noChangeArrowheads="1"/>
                        </wps:cNvSpPr>
                        <wps:spPr bwMode="auto">
                          <a:xfrm>
                            <a:off x="1736725" y="5655945"/>
                            <a:ext cx="706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39C5D" w14:textId="77777777" w:rsidR="00F25A57" w:rsidRDefault="00F25A57" w:rsidP="00F25A57">
                              <w:r>
                                <w:rPr>
                                  <w:rFonts w:cs="Calibri"/>
                                  <w:color w:val="000000"/>
                                  <w:sz w:val="18"/>
                                  <w:szCs w:val="18"/>
                                  <w:lang w:val="en-US"/>
                                </w:rPr>
                                <w:t xml:space="preserve">La competence   </w:t>
                              </w:r>
                            </w:p>
                          </w:txbxContent>
                        </wps:txbx>
                        <wps:bodyPr rot="0" vert="horz" wrap="none" lIns="0" tIns="0" rIns="0" bIns="0" anchor="t" anchorCtr="0">
                          <a:spAutoFit/>
                        </wps:bodyPr>
                      </wps:wsp>
                      <wps:wsp>
                        <wps:cNvPr id="296" name="Rectangle 309"/>
                        <wps:cNvSpPr>
                          <a:spLocks noChangeArrowheads="1"/>
                        </wps:cNvSpPr>
                        <wps:spPr bwMode="auto">
                          <a:xfrm>
                            <a:off x="2536190" y="5655945"/>
                            <a:ext cx="365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1A0C" w14:textId="77777777" w:rsidR="00F25A57" w:rsidRDefault="00F25A57" w:rsidP="00F25A57">
                              <w:proofErr w:type="spellStart"/>
                              <w:r>
                                <w:rPr>
                                  <w:rFonts w:cs="Calibri"/>
                                  <w:color w:val="000000"/>
                                  <w:sz w:val="18"/>
                                  <w:szCs w:val="18"/>
                                  <w:lang w:val="en-US"/>
                                </w:rPr>
                                <w:t>est</w:t>
                              </w:r>
                              <w:proofErr w:type="spellEnd"/>
                              <w:r>
                                <w:rPr>
                                  <w:rFonts w:cs="Calibri"/>
                                  <w:color w:val="000000"/>
                                  <w:sz w:val="18"/>
                                  <w:szCs w:val="18"/>
                                  <w:lang w:val="en-US"/>
                                </w:rPr>
                                <w:t xml:space="preserve"> déjà </w:t>
                              </w:r>
                            </w:p>
                          </w:txbxContent>
                        </wps:txbx>
                        <wps:bodyPr rot="0" vert="horz" wrap="none" lIns="0" tIns="0" rIns="0" bIns="0" anchor="t" anchorCtr="0">
                          <a:spAutoFit/>
                        </wps:bodyPr>
                      </wps:wsp>
                      <wps:wsp>
                        <wps:cNvPr id="297" name="Rectangle 310"/>
                        <wps:cNvSpPr>
                          <a:spLocks noChangeArrowheads="1"/>
                        </wps:cNvSpPr>
                        <wps:spPr bwMode="auto">
                          <a:xfrm>
                            <a:off x="2815590" y="5655945"/>
                            <a:ext cx="615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7F521"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assez</w:t>
                              </w:r>
                              <w:proofErr w:type="spellEnd"/>
                              <w:r>
                                <w:rPr>
                                  <w:rFonts w:cs="Calibri"/>
                                  <w:b/>
                                  <w:bCs/>
                                  <w:color w:val="000000"/>
                                  <w:sz w:val="18"/>
                                  <w:szCs w:val="18"/>
                                  <w:lang w:val="en-US"/>
                                </w:rPr>
                                <w:t xml:space="preserve"> forte</w:t>
                              </w:r>
                            </w:p>
                          </w:txbxContent>
                        </wps:txbx>
                        <wps:bodyPr rot="0" vert="horz" wrap="none" lIns="0" tIns="0" rIns="0" bIns="0" anchor="t" anchorCtr="0">
                          <a:spAutoFit/>
                        </wps:bodyPr>
                      </wps:wsp>
                      <wps:wsp>
                        <wps:cNvPr id="298" name="Rectangle 311"/>
                        <wps:cNvSpPr>
                          <a:spLocks noChangeArrowheads="1"/>
                        </wps:cNvSpPr>
                        <wps:spPr bwMode="auto">
                          <a:xfrm>
                            <a:off x="3307715" y="5655945"/>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03F90"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présente</w:t>
                              </w:r>
                            </w:p>
                          </w:txbxContent>
                        </wps:txbx>
                        <wps:bodyPr rot="0" vert="horz" wrap="none" lIns="0" tIns="0" rIns="0" bIns="0" anchor="t" anchorCtr="0">
                          <a:spAutoFit/>
                        </wps:bodyPr>
                      </wps:wsp>
                      <wps:wsp>
                        <wps:cNvPr id="299" name="Rectangle 312"/>
                        <wps:cNvSpPr>
                          <a:spLocks noChangeArrowheads="1"/>
                        </wps:cNvSpPr>
                        <wps:spPr bwMode="auto">
                          <a:xfrm>
                            <a:off x="3980815" y="5655945"/>
                            <a:ext cx="31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12561" w14:textId="77777777" w:rsidR="00F25A57" w:rsidRDefault="00F25A57" w:rsidP="00F25A57">
                              <w:r>
                                <w:rPr>
                                  <w:rFonts w:cs="Calibri"/>
                                  <w:b/>
                                  <w:bCs/>
                                  <w:color w:val="000000"/>
                                  <w:sz w:val="18"/>
                                  <w:szCs w:val="18"/>
                                  <w:lang w:val="en-US"/>
                                </w:rPr>
                                <w:t>.</w:t>
                              </w:r>
                            </w:p>
                          </w:txbxContent>
                        </wps:txbx>
                        <wps:bodyPr rot="0" vert="horz" wrap="none" lIns="0" tIns="0" rIns="0" bIns="0" anchor="t" anchorCtr="0">
                          <a:spAutoFit/>
                        </wps:bodyPr>
                      </wps:wsp>
                      <wps:wsp>
                        <wps:cNvPr id="300" name="Rectangle 313"/>
                        <wps:cNvSpPr>
                          <a:spLocks noChangeArrowheads="1"/>
                        </wps:cNvSpPr>
                        <wps:spPr bwMode="auto">
                          <a:xfrm>
                            <a:off x="4009390" y="56559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94BD" w14:textId="77777777" w:rsidR="00F25A57" w:rsidRDefault="00F25A57" w:rsidP="00F25A57">
                              <w:r>
                                <w:rPr>
                                  <w:rFonts w:cs="Calibri"/>
                                  <w:b/>
                                  <w:bCs/>
                                  <w:color w:val="000000"/>
                                  <w:sz w:val="18"/>
                                  <w:szCs w:val="18"/>
                                  <w:lang w:val="en-US"/>
                                </w:rPr>
                                <w:t xml:space="preserve"> </w:t>
                              </w:r>
                            </w:p>
                          </w:txbxContent>
                        </wps:txbx>
                        <wps:bodyPr rot="0" vert="horz" wrap="none" lIns="0" tIns="0" rIns="0" bIns="0" anchor="t" anchorCtr="0">
                          <a:spAutoFit/>
                        </wps:bodyPr>
                      </wps:wsp>
                      <wps:wsp>
                        <wps:cNvPr id="301" name="Rectangle 314"/>
                        <wps:cNvSpPr>
                          <a:spLocks noChangeArrowheads="1"/>
                        </wps:cNvSpPr>
                        <wps:spPr bwMode="auto">
                          <a:xfrm>
                            <a:off x="4033520" y="5655945"/>
                            <a:ext cx="32378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E259" w14:textId="77777777" w:rsidR="00F25A57" w:rsidRDefault="00F25A57" w:rsidP="00F25A57">
                              <w:r>
                                <w:rPr>
                                  <w:rFonts w:cs="Calibri"/>
                                  <w:color w:val="000000"/>
                                  <w:sz w:val="18"/>
                                  <w:szCs w:val="18"/>
                                  <w:lang w:val="fr-BE"/>
                                </w:rPr>
                                <w:t xml:space="preserve">     </w:t>
                              </w:r>
                              <w:r w:rsidRPr="004738D6">
                                <w:rPr>
                                  <w:rFonts w:cs="Calibri"/>
                                  <w:color w:val="000000"/>
                                  <w:sz w:val="18"/>
                                  <w:szCs w:val="18"/>
                                  <w:lang w:val="fr-BE"/>
                                </w:rPr>
                                <w:t xml:space="preserve">Le membre du personnel répond généralement aux attentes. </w:t>
                              </w:r>
                              <w:r w:rsidRPr="00170323">
                                <w:rPr>
                                  <w:rFonts w:cs="Calibri"/>
                                  <w:color w:val="000000"/>
                                  <w:sz w:val="18"/>
                                  <w:szCs w:val="18"/>
                                  <w:lang w:val="fr-BE"/>
                                </w:rPr>
                                <w:t xml:space="preserve">Il sait </w:t>
                              </w:r>
                            </w:p>
                          </w:txbxContent>
                        </wps:txbx>
                        <wps:bodyPr rot="0" vert="horz" wrap="none" lIns="0" tIns="0" rIns="0" bIns="0" anchor="t" anchorCtr="0">
                          <a:spAutoFit/>
                        </wps:bodyPr>
                      </wps:wsp>
                      <wps:wsp>
                        <wps:cNvPr id="302" name="Rectangle 315"/>
                        <wps:cNvSpPr>
                          <a:spLocks noChangeArrowheads="1"/>
                        </wps:cNvSpPr>
                        <wps:spPr bwMode="auto">
                          <a:xfrm>
                            <a:off x="1379220" y="5772150"/>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16"/>
                        <wps:cNvSpPr>
                          <a:spLocks noChangeArrowheads="1"/>
                        </wps:cNvSpPr>
                        <wps:spPr bwMode="auto">
                          <a:xfrm>
                            <a:off x="1363345" y="5808980"/>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17"/>
                        <wps:cNvSpPr>
                          <a:spLocks noChangeArrowheads="1"/>
                        </wps:cNvSpPr>
                        <wps:spPr bwMode="auto">
                          <a:xfrm>
                            <a:off x="1379220" y="5810250"/>
                            <a:ext cx="12153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71F3E" w14:textId="77777777" w:rsidR="00F25A57" w:rsidRDefault="00F25A57" w:rsidP="00F25A57">
                              <w:proofErr w:type="spellStart"/>
                              <w:r>
                                <w:rPr>
                                  <w:rFonts w:cs="Calibri"/>
                                  <w:color w:val="000000"/>
                                  <w:sz w:val="18"/>
                                  <w:szCs w:val="18"/>
                                  <w:lang w:val="en-US"/>
                                </w:rPr>
                                <w:t>utiliser</w:t>
                              </w:r>
                              <w:proofErr w:type="spellEnd"/>
                              <w:r>
                                <w:rPr>
                                  <w:rFonts w:cs="Calibri"/>
                                  <w:color w:val="000000"/>
                                  <w:sz w:val="18"/>
                                  <w:szCs w:val="18"/>
                                  <w:lang w:val="en-US"/>
                                </w:rPr>
                                <w:t xml:space="preserve"> </w:t>
                              </w:r>
                              <w:proofErr w:type="spellStart"/>
                              <w:r>
                                <w:rPr>
                                  <w:rFonts w:cs="Calibri"/>
                                  <w:color w:val="000000"/>
                                  <w:sz w:val="18"/>
                                  <w:szCs w:val="18"/>
                                  <w:lang w:val="en-US"/>
                                </w:rPr>
                                <w:t>cette</w:t>
                              </w:r>
                              <w:proofErr w:type="spellEnd"/>
                              <w:r>
                                <w:rPr>
                                  <w:rFonts w:cs="Calibri"/>
                                  <w:color w:val="000000"/>
                                  <w:sz w:val="18"/>
                                  <w:szCs w:val="18"/>
                                  <w:lang w:val="en-US"/>
                                </w:rPr>
                                <w:t xml:space="preserve">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305" name="Rectangle 319"/>
                        <wps:cNvSpPr>
                          <a:spLocks noChangeArrowheads="1"/>
                        </wps:cNvSpPr>
                        <wps:spPr bwMode="auto">
                          <a:xfrm>
                            <a:off x="2621915" y="5810250"/>
                            <a:ext cx="1962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3E19" w14:textId="77777777" w:rsidR="00F25A57" w:rsidRDefault="00F25A57" w:rsidP="00F25A57">
                              <w:r>
                                <w:rPr>
                                  <w:rFonts w:cs="Calibri"/>
                                  <w:color w:val="000000"/>
                                  <w:sz w:val="18"/>
                                  <w:szCs w:val="18"/>
                                  <w:lang w:val="en-US"/>
                                </w:rPr>
                                <w:t>Seul</w:t>
                              </w:r>
                            </w:p>
                          </w:txbxContent>
                        </wps:txbx>
                        <wps:bodyPr rot="0" vert="horz" wrap="none" lIns="0" tIns="0" rIns="0" bIns="0" anchor="t" anchorCtr="0">
                          <a:spAutoFit/>
                        </wps:bodyPr>
                      </wps:wsp>
                      <wps:wsp>
                        <wps:cNvPr id="306" name="Rectangle 320"/>
                        <wps:cNvSpPr>
                          <a:spLocks noChangeArrowheads="1"/>
                        </wps:cNvSpPr>
                        <wps:spPr bwMode="auto">
                          <a:xfrm>
                            <a:off x="2760345" y="58102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BAEED"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307" name="Rectangle 321"/>
                        <wps:cNvSpPr>
                          <a:spLocks noChangeArrowheads="1"/>
                        </wps:cNvSpPr>
                        <wps:spPr bwMode="auto">
                          <a:xfrm>
                            <a:off x="2785745" y="5810250"/>
                            <a:ext cx="172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F4B9" w14:textId="77777777" w:rsidR="00F25A57" w:rsidRDefault="00F25A57" w:rsidP="00F25A57">
                              <w:r>
                                <w:rPr>
                                  <w:rFonts w:cs="Calibri"/>
                                  <w:color w:val="000000"/>
                                  <w:sz w:val="18"/>
                                  <w:szCs w:val="18"/>
                                  <w:lang w:val="en-US"/>
                                </w:rPr>
                                <w:t xml:space="preserve">  un </w:t>
                              </w:r>
                            </w:p>
                          </w:txbxContent>
                        </wps:txbx>
                        <wps:bodyPr rot="0" vert="horz" wrap="none" lIns="0" tIns="0" rIns="0" bIns="0" anchor="t" anchorCtr="0">
                          <a:spAutoFit/>
                        </wps:bodyPr>
                      </wps:wsp>
                      <wps:wsp>
                        <wps:cNvPr id="308" name="Rectangle 322"/>
                        <wps:cNvSpPr>
                          <a:spLocks noChangeArrowheads="1"/>
                        </wps:cNvSpPr>
                        <wps:spPr bwMode="auto">
                          <a:xfrm>
                            <a:off x="2926715" y="5810250"/>
                            <a:ext cx="5962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557F" w14:textId="77777777" w:rsidR="00F25A57" w:rsidRDefault="00F25A57" w:rsidP="00F25A57">
                              <w:r>
                                <w:rPr>
                                  <w:rFonts w:cs="Calibri"/>
                                  <w:color w:val="000000"/>
                                  <w:sz w:val="18"/>
                                  <w:szCs w:val="18"/>
                                  <w:lang w:val="en-US"/>
                                </w:rPr>
                                <w:t xml:space="preserve">  aspect </w:t>
                              </w:r>
                              <w:proofErr w:type="spellStart"/>
                              <w:r>
                                <w:rPr>
                                  <w:rFonts w:cs="Calibri"/>
                                  <w:color w:val="000000"/>
                                  <w:sz w:val="18"/>
                                  <w:szCs w:val="18"/>
                                  <w:lang w:val="en-US"/>
                                </w:rPr>
                                <w:t>peut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309" name="Rectangle 323"/>
                        <wps:cNvSpPr>
                          <a:spLocks noChangeArrowheads="1"/>
                        </wps:cNvSpPr>
                        <wps:spPr bwMode="auto">
                          <a:xfrm>
                            <a:off x="3474085" y="5810250"/>
                            <a:ext cx="400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D8DCD" w14:textId="77777777" w:rsidR="00F25A57" w:rsidRDefault="00F25A57" w:rsidP="00F25A57">
                              <w:r>
                                <w:rPr>
                                  <w:rFonts w:cs="Calibri"/>
                                  <w:color w:val="000000"/>
                                  <w:sz w:val="18"/>
                                  <w:szCs w:val="18"/>
                                  <w:lang w:val="en-US"/>
                                </w:rPr>
                                <w:t xml:space="preserve">   encore </w:t>
                              </w:r>
                            </w:p>
                          </w:txbxContent>
                        </wps:txbx>
                        <wps:bodyPr rot="0" vert="horz" wrap="none" lIns="0" tIns="0" rIns="0" bIns="0" anchor="t" anchorCtr="0">
                          <a:spAutoFit/>
                        </wps:bodyPr>
                      </wps:wsp>
                      <wps:wsp>
                        <wps:cNvPr id="310" name="Rectangle 324"/>
                        <wps:cNvSpPr>
                          <a:spLocks noChangeArrowheads="1"/>
                        </wps:cNvSpPr>
                        <wps:spPr bwMode="auto">
                          <a:xfrm>
                            <a:off x="3808095" y="5810250"/>
                            <a:ext cx="8134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F76F8"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être</w:t>
                              </w:r>
                              <w:proofErr w:type="spellEnd"/>
                              <w:r>
                                <w:rPr>
                                  <w:rFonts w:cs="Calibri"/>
                                  <w:color w:val="000000"/>
                                  <w:sz w:val="18"/>
                                  <w:szCs w:val="18"/>
                                  <w:lang w:val="en-US"/>
                                </w:rPr>
                                <w:t xml:space="preserve"> développé.</w:t>
                              </w:r>
                            </w:p>
                          </w:txbxContent>
                        </wps:txbx>
                        <wps:bodyPr rot="0" vert="horz" wrap="none" lIns="0" tIns="0" rIns="0" bIns="0" anchor="t" anchorCtr="0">
                          <a:spAutoFit/>
                        </wps:bodyPr>
                      </wps:wsp>
                      <wps:wsp>
                        <wps:cNvPr id="311" name="Rectangle 325"/>
                        <wps:cNvSpPr>
                          <a:spLocks noChangeArrowheads="1"/>
                        </wps:cNvSpPr>
                        <wps:spPr bwMode="auto">
                          <a:xfrm>
                            <a:off x="4516120" y="58102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7D7ED" w14:textId="77777777" w:rsidR="00F25A57" w:rsidRDefault="00F25A57" w:rsidP="00F25A57">
                              <w:r>
                                <w:rPr>
                                  <w:rFonts w:cs="Calibri"/>
                                  <w:color w:val="000000"/>
                                  <w:sz w:val="18"/>
                                  <w:szCs w:val="18"/>
                                  <w:lang w:val="en-US"/>
                                </w:rPr>
                                <w:t xml:space="preserve"> </w:t>
                              </w:r>
                            </w:p>
                          </w:txbxContent>
                        </wps:txbx>
                        <wps:bodyPr rot="0" vert="horz" wrap="none" lIns="0" tIns="0" rIns="0" bIns="0" anchor="t" anchorCtr="0">
                          <a:spAutoFit/>
                        </wps:bodyPr>
                      </wps:wsp>
                      <wps:wsp>
                        <wps:cNvPr id="312" name="Rectangle 326"/>
                        <wps:cNvSpPr>
                          <a:spLocks noChangeArrowheads="1"/>
                        </wps:cNvSpPr>
                        <wps:spPr bwMode="auto">
                          <a:xfrm>
                            <a:off x="1363345" y="5963285"/>
                            <a:ext cx="609854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27"/>
                        <wps:cNvSpPr>
                          <a:spLocks noChangeArrowheads="1"/>
                        </wps:cNvSpPr>
                        <wps:spPr bwMode="auto">
                          <a:xfrm>
                            <a:off x="1379220" y="59670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C577E" w14:textId="77777777" w:rsidR="00F25A57" w:rsidRDefault="00F25A57" w:rsidP="00F25A57">
                              <w:r>
                                <w:rPr>
                                  <w:rFonts w:ascii="Times New Roman" w:hAnsi="Times New Roman"/>
                                  <w:color w:val="00FF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C0F6110" id="Canvas 314" o:spid="_x0000_s1027" editas="canvas" style="position:absolute;margin-left:0;margin-top:0;width:701pt;height:492.35pt;z-index:251663360" coordsize="89027,62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027;height:62528;visibility:visible;mso-wrap-style:square">
                  <v:fill o:detectmouseclick="t"/>
                  <v:path o:connecttype="none"/>
                </v:shape>
                <v:rect id="Rectangle 5" o:spid="_x0000_s1029" style="position:absolute;left:1073;top:3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4F436B0" w14:textId="77777777" w:rsidR="00F25A57" w:rsidRDefault="00F25A57" w:rsidP="00F25A57">
                        <w:r>
                          <w:rPr>
                            <w:rFonts w:ascii="Times New Roman" w:hAnsi="Times New Roman"/>
                            <w:color w:val="000000"/>
                            <w:sz w:val="20"/>
                            <w:szCs w:val="20"/>
                            <w:lang w:val="en-US"/>
                          </w:rPr>
                          <w:t xml:space="preserve"> </w:t>
                        </w:r>
                      </w:p>
                    </w:txbxContent>
                  </v:textbox>
                </v:rect>
                <v:rect id="Rectangle 6" o:spid="_x0000_s1030" style="position:absolute;left:1073;top:155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0918C19" w14:textId="77777777" w:rsidR="00F25A57" w:rsidRDefault="00F25A57" w:rsidP="00F25A57">
                        <w:r>
                          <w:rPr>
                            <w:rFonts w:ascii="Times New Roman" w:hAnsi="Times New Roman"/>
                            <w:color w:val="000000"/>
                            <w:sz w:val="20"/>
                            <w:szCs w:val="20"/>
                            <w:lang w:val="en-US"/>
                          </w:rPr>
                          <w:t xml:space="preserve"> </w:t>
                        </w:r>
                      </w:p>
                    </w:txbxContent>
                  </v:textbox>
                </v:rect>
                <v:rect id="Rectangle 7" o:spid="_x0000_s1031" style="position:absolute;left:1073;top:3073;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42D7398" w14:textId="77777777" w:rsidR="00F25A57" w:rsidRDefault="00F25A57" w:rsidP="00F25A57">
                        <w:r>
                          <w:rPr>
                            <w:rFonts w:ascii="Times New Roman" w:hAnsi="Times New Roman"/>
                            <w:color w:val="000000"/>
                            <w:sz w:val="20"/>
                            <w:szCs w:val="20"/>
                            <w:lang w:val="en-US"/>
                          </w:rPr>
                          <w:t xml:space="preserve"> </w:t>
                        </w:r>
                      </w:p>
                    </w:txbxContent>
                  </v:textbox>
                </v:rect>
                <v:rect id="Rectangle 8" o:spid="_x0000_s1032" style="position:absolute;left:1073;top:458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0F8F616" w14:textId="77777777" w:rsidR="00F25A57" w:rsidRDefault="00F25A57" w:rsidP="00F25A57">
                        <w:r>
                          <w:rPr>
                            <w:rFonts w:ascii="Times New Roman" w:hAnsi="Times New Roman"/>
                            <w:color w:val="000000"/>
                            <w:sz w:val="20"/>
                            <w:szCs w:val="20"/>
                            <w:lang w:val="en-US"/>
                          </w:rPr>
                          <w:t xml:space="preserve"> </w:t>
                        </w:r>
                      </w:p>
                    </w:txbxContent>
                  </v:textbox>
                </v:rect>
                <v:rect id="Rectangle 9" o:spid="_x0000_s1033" style="position:absolute;left:1073;top:610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6A9CE8C" w14:textId="77777777" w:rsidR="00F25A57" w:rsidRDefault="00F25A57" w:rsidP="00F25A57">
                        <w:r>
                          <w:rPr>
                            <w:rFonts w:ascii="Times New Roman" w:hAnsi="Times New Roman"/>
                            <w:color w:val="000000"/>
                            <w:sz w:val="20"/>
                            <w:szCs w:val="20"/>
                            <w:lang w:val="en-US"/>
                          </w:rPr>
                          <w:t xml:space="preserve"> </w:t>
                        </w:r>
                      </w:p>
                    </w:txbxContent>
                  </v:textbox>
                </v:rect>
                <v:rect id="Rectangle 10" o:spid="_x0000_s1034" style="position:absolute;left:1073;top:762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87D2DBE" w14:textId="77777777" w:rsidR="00F25A57" w:rsidRDefault="00F25A57" w:rsidP="00F25A57">
                        <w:r>
                          <w:rPr>
                            <w:rFonts w:ascii="Times New Roman" w:hAnsi="Times New Roman"/>
                            <w:color w:val="000000"/>
                            <w:sz w:val="20"/>
                            <w:szCs w:val="20"/>
                            <w:lang w:val="en-US"/>
                          </w:rPr>
                          <w:t xml:space="preserve"> </w:t>
                        </w:r>
                      </w:p>
                    </w:txbxContent>
                  </v:textbox>
                </v:rect>
                <v:rect id="Rectangle 11" o:spid="_x0000_s1035" style="position:absolute;left:1073;top:913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E96E03B" w14:textId="77777777" w:rsidR="00F25A57" w:rsidRDefault="00F25A57" w:rsidP="00F25A57">
                        <w:r>
                          <w:rPr>
                            <w:rFonts w:ascii="Times New Roman" w:hAnsi="Times New Roman"/>
                            <w:color w:val="000000"/>
                            <w:sz w:val="20"/>
                            <w:szCs w:val="20"/>
                            <w:lang w:val="en-US"/>
                          </w:rPr>
                          <w:t xml:space="preserve"> </w:t>
                        </w:r>
                      </w:p>
                    </w:txbxContent>
                  </v:textbox>
                </v:rect>
                <v:rect id="Rectangle 12" o:spid="_x0000_s1036" style="position:absolute;left:1073;top:106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198E1A9" w14:textId="77777777" w:rsidR="00F25A57" w:rsidRDefault="00F25A57" w:rsidP="00F25A57">
                        <w:r>
                          <w:rPr>
                            <w:rFonts w:ascii="Times New Roman" w:hAnsi="Times New Roman"/>
                            <w:color w:val="000000"/>
                            <w:sz w:val="20"/>
                            <w:szCs w:val="20"/>
                            <w:lang w:val="en-US"/>
                          </w:rPr>
                          <w:t xml:space="preserve"> </w:t>
                        </w:r>
                      </w:p>
                    </w:txbxContent>
                  </v:textbox>
                </v:rect>
                <v:rect id="Rectangle 13" o:spid="_x0000_s1037" style="position:absolute;left:1073;top:1216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445C967" w14:textId="77777777" w:rsidR="00F25A57" w:rsidRDefault="00F25A57" w:rsidP="00F25A57">
                        <w:r>
                          <w:rPr>
                            <w:rFonts w:ascii="Times New Roman" w:hAnsi="Times New Roman"/>
                            <w:color w:val="000000"/>
                            <w:sz w:val="20"/>
                            <w:szCs w:val="20"/>
                            <w:lang w:val="en-US"/>
                          </w:rPr>
                          <w:t xml:space="preserve"> </w:t>
                        </w:r>
                      </w:p>
                    </w:txbxContent>
                  </v:textbox>
                </v:rect>
                <v:rect id="Rectangle 14" o:spid="_x0000_s1038" style="position:absolute;left:1073;top:1368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4FF19E" w14:textId="77777777" w:rsidR="00F25A57" w:rsidRDefault="00F25A57" w:rsidP="00F25A57">
                        <w:r>
                          <w:rPr>
                            <w:rFonts w:ascii="Times New Roman" w:hAnsi="Times New Roman"/>
                            <w:color w:val="000000"/>
                            <w:sz w:val="20"/>
                            <w:szCs w:val="20"/>
                            <w:lang w:val="en-US"/>
                          </w:rPr>
                          <w:t xml:space="preserve"> </w:t>
                        </w:r>
                      </w:p>
                    </w:txbxContent>
                  </v:textbox>
                </v:rect>
                <v:rect id="Rectangle 15" o:spid="_x0000_s1039" style="position:absolute;left:1073;top:1520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8EED531" w14:textId="77777777" w:rsidR="00F25A57" w:rsidRDefault="00F25A57" w:rsidP="00F25A57">
                        <w:r>
                          <w:rPr>
                            <w:rFonts w:ascii="Times New Roman" w:hAnsi="Times New Roman"/>
                            <w:color w:val="000000"/>
                            <w:sz w:val="20"/>
                            <w:szCs w:val="20"/>
                            <w:lang w:val="en-US"/>
                          </w:rPr>
                          <w:t xml:space="preserve"> </w:t>
                        </w:r>
                      </w:p>
                    </w:txbxContent>
                  </v:textbox>
                </v:rect>
                <v:rect id="Rectangle 16" o:spid="_x0000_s1040" style="position:absolute;left:1073;top:167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43C5B97" w14:textId="77777777" w:rsidR="00F25A57" w:rsidRDefault="00F25A57" w:rsidP="00F25A57">
                        <w:r>
                          <w:rPr>
                            <w:rFonts w:ascii="Times New Roman" w:hAnsi="Times New Roman"/>
                            <w:color w:val="000000"/>
                            <w:sz w:val="20"/>
                            <w:szCs w:val="20"/>
                            <w:lang w:val="en-US"/>
                          </w:rPr>
                          <w:t xml:space="preserve"> </w:t>
                        </w:r>
                      </w:p>
                    </w:txbxContent>
                  </v:textbox>
                </v:rect>
                <v:rect id="Rectangle 17" o:spid="_x0000_s1041" style="position:absolute;left:1073;top:1823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684D79F" w14:textId="77777777" w:rsidR="00F25A57" w:rsidRDefault="00F25A57" w:rsidP="00F25A57">
                        <w:r>
                          <w:rPr>
                            <w:rFonts w:ascii="Times New Roman" w:hAnsi="Times New Roman"/>
                            <w:color w:val="000000"/>
                            <w:sz w:val="20"/>
                            <w:szCs w:val="20"/>
                            <w:lang w:val="en-US"/>
                          </w:rPr>
                          <w:t xml:space="preserve"> </w:t>
                        </w:r>
                      </w:p>
                    </w:txbxContent>
                  </v:textbox>
                </v:rect>
                <v:rect id="Rectangle 18" o:spid="_x0000_s1042" style="position:absolute;left:1073;top:197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714E09C" w14:textId="77777777" w:rsidR="00F25A57" w:rsidRDefault="00F25A57" w:rsidP="00F25A57">
                        <w:r>
                          <w:rPr>
                            <w:rFonts w:ascii="Times New Roman" w:hAnsi="Times New Roman"/>
                            <w:color w:val="000000"/>
                            <w:sz w:val="20"/>
                            <w:szCs w:val="20"/>
                            <w:lang w:val="en-US"/>
                          </w:rPr>
                          <w:t xml:space="preserve"> </w:t>
                        </w:r>
                      </w:p>
                    </w:txbxContent>
                  </v:textbox>
                </v:rect>
                <v:rect id="Rectangle 19" o:spid="_x0000_s1043" style="position:absolute;left:1073;top:2126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4247D2B" w14:textId="77777777" w:rsidR="00F25A57" w:rsidRDefault="00F25A57" w:rsidP="00F25A57">
                        <w:r>
                          <w:rPr>
                            <w:rFonts w:ascii="Times New Roman" w:hAnsi="Times New Roman"/>
                            <w:color w:val="000000"/>
                            <w:sz w:val="20"/>
                            <w:szCs w:val="20"/>
                            <w:lang w:val="en-US"/>
                          </w:rPr>
                          <w:t xml:space="preserve"> </w:t>
                        </w:r>
                      </w:p>
                    </w:txbxContent>
                  </v:textbox>
                </v:rect>
                <v:rect id="Rectangle 20" o:spid="_x0000_s1044" style="position:absolute;left:1073;top:2278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625B705" w14:textId="77777777" w:rsidR="00F25A57" w:rsidRDefault="00F25A57" w:rsidP="00F25A57">
                        <w:r>
                          <w:rPr>
                            <w:rFonts w:ascii="Times New Roman" w:hAnsi="Times New Roman"/>
                            <w:color w:val="000000"/>
                            <w:sz w:val="20"/>
                            <w:szCs w:val="20"/>
                            <w:lang w:val="en-US"/>
                          </w:rPr>
                          <w:t xml:space="preserve"> </w:t>
                        </w:r>
                      </w:p>
                    </w:txbxContent>
                  </v:textbox>
                </v:rect>
                <v:rect id="Rectangle 21" o:spid="_x0000_s1045" style="position:absolute;left:1073;top:2429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3C73948" w14:textId="77777777" w:rsidR="00F25A57" w:rsidRDefault="00F25A57" w:rsidP="00F25A57">
                        <w:r>
                          <w:rPr>
                            <w:rFonts w:ascii="Times New Roman" w:hAnsi="Times New Roman"/>
                            <w:color w:val="000000"/>
                            <w:sz w:val="20"/>
                            <w:szCs w:val="20"/>
                            <w:lang w:val="en-US"/>
                          </w:rPr>
                          <w:t xml:space="preserve"> </w:t>
                        </w:r>
                      </w:p>
                    </w:txbxContent>
                  </v:textbox>
                </v:rect>
                <v:rect id="Rectangle 22" o:spid="_x0000_s1046" style="position:absolute;left:1073;top:25812;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493AD51" w14:textId="77777777" w:rsidR="00F25A57" w:rsidRDefault="00F25A57" w:rsidP="00F25A57">
                        <w:r>
                          <w:rPr>
                            <w:rFonts w:ascii="Times New Roman" w:hAnsi="Times New Roman"/>
                            <w:color w:val="000000"/>
                            <w:sz w:val="20"/>
                            <w:szCs w:val="20"/>
                            <w:lang w:val="en-US"/>
                          </w:rPr>
                          <w:t xml:space="preserve"> </w:t>
                        </w:r>
                      </w:p>
                    </w:txbxContent>
                  </v:textbox>
                </v:rect>
                <v:rect id="Rectangle 23" o:spid="_x0000_s1047" style="position:absolute;left:1073;top:2733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6CCE9C3" w14:textId="77777777" w:rsidR="00F25A57" w:rsidRDefault="00F25A57" w:rsidP="00F25A57">
                        <w:r>
                          <w:rPr>
                            <w:rFonts w:ascii="Times New Roman" w:hAnsi="Times New Roman"/>
                            <w:color w:val="000000"/>
                            <w:sz w:val="20"/>
                            <w:szCs w:val="20"/>
                            <w:lang w:val="en-US"/>
                          </w:rPr>
                          <w:t xml:space="preserve"> </w:t>
                        </w:r>
                      </w:p>
                    </w:txbxContent>
                  </v:textbox>
                </v:rect>
                <v:rect id="Rectangle 24" o:spid="_x0000_s1048" style="position:absolute;left:1073;top:2884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A5A4A0B" w14:textId="77777777" w:rsidR="00F25A57" w:rsidRDefault="00F25A57" w:rsidP="00F25A57">
                        <w:r>
                          <w:rPr>
                            <w:rFonts w:ascii="Times New Roman" w:hAnsi="Times New Roman"/>
                            <w:color w:val="000000"/>
                            <w:sz w:val="20"/>
                            <w:szCs w:val="20"/>
                            <w:lang w:val="en-US"/>
                          </w:rPr>
                          <w:t xml:space="preserve"> </w:t>
                        </w:r>
                      </w:p>
                    </w:txbxContent>
                  </v:textbox>
                </v:rect>
                <v:rect id="Rectangle 25" o:spid="_x0000_s1049" style="position:absolute;left:1073;top:3035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5DC9FE6" w14:textId="77777777" w:rsidR="00F25A57" w:rsidRDefault="00F25A57" w:rsidP="00F25A57">
                        <w:r>
                          <w:rPr>
                            <w:rFonts w:ascii="Times New Roman" w:hAnsi="Times New Roman"/>
                            <w:color w:val="000000"/>
                            <w:sz w:val="20"/>
                            <w:szCs w:val="20"/>
                            <w:lang w:val="en-US"/>
                          </w:rPr>
                          <w:t xml:space="preserve"> </w:t>
                        </w:r>
                      </w:p>
                    </w:txbxContent>
                  </v:textbox>
                </v:rect>
                <v:rect id="Rectangle 26" o:spid="_x0000_s1050" style="position:absolute;left:1073;top:3187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B649597" w14:textId="77777777" w:rsidR="00F25A57" w:rsidRDefault="00F25A57" w:rsidP="00F25A57">
                        <w:r>
                          <w:rPr>
                            <w:rFonts w:ascii="Times New Roman" w:hAnsi="Times New Roman"/>
                            <w:color w:val="000000"/>
                            <w:sz w:val="20"/>
                            <w:szCs w:val="20"/>
                            <w:lang w:val="en-US"/>
                          </w:rPr>
                          <w:t xml:space="preserve"> </w:t>
                        </w:r>
                      </w:p>
                    </w:txbxContent>
                  </v:textbox>
                </v:rect>
                <v:rect id="Rectangle 27" o:spid="_x0000_s1051" style="position:absolute;left:1073;top:333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BA7BBBF" w14:textId="77777777" w:rsidR="00F25A57" w:rsidRDefault="00F25A57" w:rsidP="00F25A57">
                        <w:r>
                          <w:rPr>
                            <w:rFonts w:ascii="Times New Roman" w:hAnsi="Times New Roman"/>
                            <w:color w:val="000000"/>
                            <w:sz w:val="20"/>
                            <w:szCs w:val="20"/>
                            <w:lang w:val="en-US"/>
                          </w:rPr>
                          <w:t xml:space="preserve"> </w:t>
                        </w:r>
                      </w:p>
                    </w:txbxContent>
                  </v:textbox>
                </v:rect>
                <v:rect id="Rectangle 28" o:spid="_x0000_s1052" style="position:absolute;left:1073;top:3491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410B164" w14:textId="77777777" w:rsidR="00F25A57" w:rsidRDefault="00F25A57" w:rsidP="00F25A57">
                        <w:r>
                          <w:rPr>
                            <w:rFonts w:ascii="Times New Roman" w:hAnsi="Times New Roman"/>
                            <w:color w:val="000000"/>
                            <w:sz w:val="20"/>
                            <w:szCs w:val="20"/>
                            <w:lang w:val="en-US"/>
                          </w:rPr>
                          <w:t xml:space="preserve"> </w:t>
                        </w:r>
                      </w:p>
                    </w:txbxContent>
                  </v:textbox>
                </v:rect>
                <v:rect id="Rectangle 29" o:spid="_x0000_s1053" style="position:absolute;left:1073;top:3642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E19FC8D" w14:textId="77777777" w:rsidR="00F25A57" w:rsidRDefault="00F25A57" w:rsidP="00F25A57">
                        <w:r>
                          <w:rPr>
                            <w:rFonts w:ascii="Times New Roman" w:hAnsi="Times New Roman"/>
                            <w:color w:val="000000"/>
                            <w:sz w:val="20"/>
                            <w:szCs w:val="20"/>
                            <w:lang w:val="en-US"/>
                          </w:rPr>
                          <w:t xml:space="preserve"> </w:t>
                        </w:r>
                      </w:p>
                    </w:txbxContent>
                  </v:textbox>
                </v:rect>
                <v:rect id="Rectangle 30" o:spid="_x0000_s1054" style="position:absolute;left:1073;top:3794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616AE41" w14:textId="77777777" w:rsidR="00F25A57" w:rsidRDefault="00F25A57" w:rsidP="00F25A57">
                        <w:r>
                          <w:rPr>
                            <w:rFonts w:ascii="Times New Roman" w:hAnsi="Times New Roman"/>
                            <w:color w:val="000000"/>
                            <w:sz w:val="20"/>
                            <w:szCs w:val="20"/>
                            <w:lang w:val="en-US"/>
                          </w:rPr>
                          <w:t xml:space="preserve"> </w:t>
                        </w:r>
                      </w:p>
                    </w:txbxContent>
                  </v:textbox>
                </v:rect>
                <v:rect id="Rectangle 31" o:spid="_x0000_s1055" style="position:absolute;left:1073;top:3945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3A5DC75" w14:textId="77777777" w:rsidR="00F25A57" w:rsidRDefault="00F25A57" w:rsidP="00F25A57">
                        <w:r>
                          <w:rPr>
                            <w:rFonts w:ascii="Times New Roman" w:hAnsi="Times New Roman"/>
                            <w:color w:val="000000"/>
                            <w:sz w:val="20"/>
                            <w:szCs w:val="20"/>
                            <w:lang w:val="en-US"/>
                          </w:rPr>
                          <w:t xml:space="preserve"> </w:t>
                        </w:r>
                      </w:p>
                    </w:txbxContent>
                  </v:textbox>
                </v:rect>
                <v:rect id="Rectangle 32" o:spid="_x0000_s1056" style="position:absolute;left:1073;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200F654" w14:textId="77777777" w:rsidR="00F25A57" w:rsidRDefault="00F25A57" w:rsidP="00F25A57">
                        <w:r>
                          <w:rPr>
                            <w:rFonts w:ascii="Times New Roman" w:hAnsi="Times New Roman"/>
                            <w:color w:val="000000"/>
                            <w:sz w:val="20"/>
                            <w:szCs w:val="20"/>
                            <w:lang w:val="en-US"/>
                          </w:rPr>
                          <w:t xml:space="preserve"> </w:t>
                        </w:r>
                      </w:p>
                    </w:txbxContent>
                  </v:textbox>
                </v:rect>
                <v:rect id="Rectangle 33" o:spid="_x0000_s1057" style="position:absolute;left:23012;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098B9B7" w14:textId="77777777" w:rsidR="00F25A57" w:rsidRDefault="00F25A57" w:rsidP="00F25A57">
                        <w:r>
                          <w:rPr>
                            <w:rFonts w:ascii="Times New Roman" w:hAnsi="Times New Roman"/>
                            <w:color w:val="000000"/>
                            <w:sz w:val="20"/>
                            <w:szCs w:val="20"/>
                            <w:lang w:val="en-US"/>
                          </w:rPr>
                          <w:t xml:space="preserve"> </w:t>
                        </w:r>
                      </w:p>
                    </w:txbxContent>
                  </v:textbox>
                </v:rect>
                <v:rect id="Rectangle 34" o:spid="_x0000_s1058" style="position:absolute;left:1073;top:4248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432183A" w14:textId="77777777" w:rsidR="00F25A57" w:rsidRDefault="00F25A57" w:rsidP="00F25A57">
                        <w:r>
                          <w:rPr>
                            <w:rFonts w:ascii="Times New Roman" w:hAnsi="Times New Roman"/>
                            <w:color w:val="000000"/>
                            <w:sz w:val="20"/>
                            <w:szCs w:val="20"/>
                            <w:lang w:val="en-US"/>
                          </w:rPr>
                          <w:t xml:space="preserve"> </w:t>
                        </w:r>
                      </w:p>
                    </w:txbxContent>
                  </v:textbox>
                </v:rect>
                <v:rect id="Rectangle 35" o:spid="_x0000_s1059" style="position:absolute;left:25495;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2A2E0CA" w14:textId="77777777" w:rsidR="00F25A57" w:rsidRDefault="00F25A57" w:rsidP="00F25A57">
                        <w:r>
                          <w:rPr>
                            <w:rFonts w:cs="Calibri"/>
                            <w:b/>
                            <w:bCs/>
                            <w:color w:val="000000"/>
                            <w:sz w:val="28"/>
                            <w:szCs w:val="28"/>
                            <w:lang w:val="en-US"/>
                          </w:rPr>
                          <w:t>1</w:t>
                        </w:r>
                      </w:p>
                    </w:txbxContent>
                  </v:textbox>
                </v:rect>
                <v:rect id="Rectangle 36" o:spid="_x0000_s1060" style="position:absolute;left:26390;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59231BA" w14:textId="77777777" w:rsidR="00F25A57" w:rsidRDefault="00F25A57" w:rsidP="00F25A57">
                        <w:r>
                          <w:rPr>
                            <w:rFonts w:cs="Calibri"/>
                            <w:b/>
                            <w:bCs/>
                            <w:color w:val="000000"/>
                            <w:sz w:val="28"/>
                            <w:szCs w:val="28"/>
                            <w:lang w:val="en-US"/>
                          </w:rPr>
                          <w:t xml:space="preserve"> </w:t>
                        </w:r>
                      </w:p>
                    </w:txbxContent>
                  </v:textbox>
                </v:rect>
                <v:rect id="Rectangle 37" o:spid="_x0000_s1061" style="position:absolute;left:30226;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1BAB72A" w14:textId="77777777" w:rsidR="00F25A57" w:rsidRDefault="00F25A57" w:rsidP="00F25A57">
                        <w:r>
                          <w:rPr>
                            <w:rFonts w:cs="Calibri"/>
                            <w:b/>
                            <w:bCs/>
                            <w:color w:val="000000"/>
                            <w:sz w:val="28"/>
                            <w:szCs w:val="28"/>
                            <w:lang w:val="en-US"/>
                          </w:rPr>
                          <w:t>2</w:t>
                        </w:r>
                      </w:p>
                    </w:txbxContent>
                  </v:textbox>
                </v:rect>
                <v:rect id="Rectangle 38" o:spid="_x0000_s1062" style="position:absolute;left:31127;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12A2AF4" w14:textId="77777777" w:rsidR="00F25A57" w:rsidRDefault="00F25A57" w:rsidP="00F25A57">
                        <w:r>
                          <w:rPr>
                            <w:rFonts w:cs="Calibri"/>
                            <w:b/>
                            <w:bCs/>
                            <w:color w:val="000000"/>
                            <w:sz w:val="28"/>
                            <w:szCs w:val="28"/>
                            <w:lang w:val="en-US"/>
                          </w:rPr>
                          <w:t xml:space="preserve"> </w:t>
                        </w:r>
                      </w:p>
                    </w:txbxContent>
                  </v:textbox>
                </v:rect>
                <v:rect id="Rectangle 39" o:spid="_x0000_s1063" style="position:absolute;left:34950;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F0EE8D8" w14:textId="77777777" w:rsidR="00F25A57" w:rsidRDefault="00F25A57" w:rsidP="00F25A57">
                        <w:r>
                          <w:rPr>
                            <w:rFonts w:cs="Calibri"/>
                            <w:b/>
                            <w:bCs/>
                            <w:color w:val="000000"/>
                            <w:sz w:val="28"/>
                            <w:szCs w:val="28"/>
                            <w:lang w:val="en-US"/>
                          </w:rPr>
                          <w:t>3</w:t>
                        </w:r>
                      </w:p>
                    </w:txbxContent>
                  </v:textbox>
                </v:rect>
                <v:rect id="Rectangle 40" o:spid="_x0000_s1064" style="position:absolute;left:35845;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C7BEC40" w14:textId="77777777" w:rsidR="00F25A57" w:rsidRDefault="00F25A57" w:rsidP="00F25A57">
                        <w:r>
                          <w:rPr>
                            <w:rFonts w:cs="Calibri"/>
                            <w:b/>
                            <w:bCs/>
                            <w:color w:val="000000"/>
                            <w:sz w:val="28"/>
                            <w:szCs w:val="28"/>
                            <w:lang w:val="en-US"/>
                          </w:rPr>
                          <w:t xml:space="preserve"> </w:t>
                        </w:r>
                      </w:p>
                    </w:txbxContent>
                  </v:textbox>
                </v:rect>
                <v:rect id="Rectangle 41" o:spid="_x0000_s1065" style="position:absolute;left:3967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6BC0F0F" w14:textId="77777777" w:rsidR="00F25A57" w:rsidRDefault="00F25A57" w:rsidP="00F25A57">
                        <w:r>
                          <w:rPr>
                            <w:rFonts w:cs="Calibri"/>
                            <w:b/>
                            <w:bCs/>
                            <w:color w:val="00FF00"/>
                            <w:sz w:val="28"/>
                            <w:szCs w:val="28"/>
                            <w:lang w:val="en-US"/>
                          </w:rPr>
                          <w:t>4</w:t>
                        </w:r>
                      </w:p>
                    </w:txbxContent>
                  </v:textbox>
                </v:rect>
                <v:rect id="Rectangle 42" o:spid="_x0000_s1066" style="position:absolute;left:40570;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713DEB05" w14:textId="77777777" w:rsidR="00F25A57" w:rsidRDefault="00F25A57" w:rsidP="00F25A57">
                        <w:r>
                          <w:rPr>
                            <w:rFonts w:cs="Calibri"/>
                            <w:b/>
                            <w:bCs/>
                            <w:color w:val="00FF00"/>
                            <w:sz w:val="28"/>
                            <w:szCs w:val="28"/>
                            <w:lang w:val="en-US"/>
                          </w:rPr>
                          <w:t xml:space="preserve"> </w:t>
                        </w:r>
                      </w:p>
                    </w:txbxContent>
                  </v:textbox>
                </v:rect>
                <v:rect id="Rectangle 43" o:spid="_x0000_s1067" style="position:absolute;left:4441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E163B15" w14:textId="77777777" w:rsidR="00F25A57" w:rsidRDefault="00F25A57" w:rsidP="00F25A57">
                        <w:r>
                          <w:rPr>
                            <w:rFonts w:cs="Calibri"/>
                            <w:b/>
                            <w:bCs/>
                            <w:color w:val="00FF00"/>
                            <w:sz w:val="28"/>
                            <w:szCs w:val="28"/>
                            <w:lang w:val="en-US"/>
                          </w:rPr>
                          <w:t>5</w:t>
                        </w:r>
                      </w:p>
                    </w:txbxContent>
                  </v:textbox>
                </v:rect>
                <v:rect id="Rectangle 44" o:spid="_x0000_s1068" style="position:absolute;left:45307;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307DA44E" w14:textId="77777777" w:rsidR="00F25A57" w:rsidRDefault="00F25A57" w:rsidP="00F25A57">
                        <w:r>
                          <w:rPr>
                            <w:rFonts w:cs="Calibri"/>
                            <w:b/>
                            <w:bCs/>
                            <w:color w:val="00FF00"/>
                            <w:sz w:val="28"/>
                            <w:szCs w:val="28"/>
                            <w:lang w:val="en-US"/>
                          </w:rPr>
                          <w:t xml:space="preserve"> </w:t>
                        </w:r>
                      </w:p>
                    </w:txbxContent>
                  </v:textbox>
                </v:rect>
                <v:rect id="Rectangle 45" o:spid="_x0000_s1069" style="position:absolute;left:49129;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4AFBE80" w14:textId="77777777" w:rsidR="00F25A57" w:rsidRDefault="00F25A57" w:rsidP="00F25A57">
                        <w:r>
                          <w:rPr>
                            <w:rFonts w:cs="Calibri"/>
                            <w:b/>
                            <w:bCs/>
                            <w:color w:val="00FF00"/>
                            <w:sz w:val="28"/>
                            <w:szCs w:val="28"/>
                            <w:lang w:val="en-US"/>
                          </w:rPr>
                          <w:t>6</w:t>
                        </w:r>
                      </w:p>
                    </w:txbxContent>
                  </v:textbox>
                </v:rect>
                <v:rect id="Rectangle 46" o:spid="_x0000_s1070" style="position:absolute;left:50031;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23F2EB04" w14:textId="77777777" w:rsidR="00F25A57" w:rsidRDefault="00F25A57" w:rsidP="00F25A57">
                        <w:r>
                          <w:rPr>
                            <w:rFonts w:cs="Calibri"/>
                            <w:b/>
                            <w:bCs/>
                            <w:color w:val="00FF00"/>
                            <w:sz w:val="28"/>
                            <w:szCs w:val="28"/>
                            <w:lang w:val="en-US"/>
                          </w:rPr>
                          <w:t xml:space="preserve"> </w:t>
                        </w:r>
                      </w:p>
                    </w:txbxContent>
                  </v:textbox>
                </v:rect>
                <v:rect id="Rectangle 47" o:spid="_x0000_s1071" style="position:absolute;left:5385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0A022F3" w14:textId="77777777" w:rsidR="00F25A57" w:rsidRDefault="00F25A57" w:rsidP="00F25A57">
                        <w:r>
                          <w:rPr>
                            <w:rFonts w:cs="Calibri"/>
                            <w:b/>
                            <w:bCs/>
                            <w:color w:val="000000"/>
                            <w:sz w:val="28"/>
                            <w:szCs w:val="28"/>
                            <w:lang w:val="en-US"/>
                          </w:rPr>
                          <w:t>7</w:t>
                        </w:r>
                      </w:p>
                    </w:txbxContent>
                  </v:textbox>
                </v:rect>
                <v:rect id="Rectangle 48" o:spid="_x0000_s1072" style="position:absolute;left:54749;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0511D2B" w14:textId="77777777" w:rsidR="00F25A57" w:rsidRDefault="00F25A57" w:rsidP="00F25A57">
                        <w:r>
                          <w:rPr>
                            <w:rFonts w:cs="Calibri"/>
                            <w:b/>
                            <w:bCs/>
                            <w:color w:val="000000"/>
                            <w:sz w:val="28"/>
                            <w:szCs w:val="28"/>
                            <w:lang w:val="en-US"/>
                          </w:rPr>
                          <w:t xml:space="preserve"> </w:t>
                        </w:r>
                      </w:p>
                    </w:txbxContent>
                  </v:textbox>
                </v:rect>
                <v:rect id="Rectangle 49" o:spid="_x0000_s1073" style="position:absolute;left:5859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04AC7D8" w14:textId="77777777" w:rsidR="00F25A57" w:rsidRDefault="00F25A57" w:rsidP="00F25A57">
                        <w:r>
                          <w:rPr>
                            <w:rFonts w:cs="Calibri"/>
                            <w:b/>
                            <w:bCs/>
                            <w:color w:val="000000"/>
                            <w:sz w:val="28"/>
                            <w:szCs w:val="28"/>
                            <w:lang w:val="en-US"/>
                          </w:rPr>
                          <w:t>8</w:t>
                        </w:r>
                      </w:p>
                    </w:txbxContent>
                  </v:textbox>
                </v:rect>
                <v:rect id="Rectangle 50" o:spid="_x0000_s1074" style="position:absolute;left:59486;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B460A8C" w14:textId="77777777" w:rsidR="00F25A57" w:rsidRDefault="00F25A57" w:rsidP="00F25A57">
                        <w:r>
                          <w:rPr>
                            <w:rFonts w:cs="Calibri"/>
                            <w:b/>
                            <w:bCs/>
                            <w:color w:val="000000"/>
                            <w:sz w:val="28"/>
                            <w:szCs w:val="28"/>
                            <w:lang w:val="en-US"/>
                          </w:rPr>
                          <w:t xml:space="preserve"> </w:t>
                        </w:r>
                      </w:p>
                    </w:txbxContent>
                  </v:textbox>
                </v:rect>
                <v:rect id="Rectangle 51" o:spid="_x0000_s1075" style="position:absolute;left:63315;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545F4CA" w14:textId="77777777" w:rsidR="00F25A57" w:rsidRDefault="00F25A57" w:rsidP="00F25A57">
                        <w:r>
                          <w:rPr>
                            <w:rFonts w:cs="Calibri"/>
                            <w:b/>
                            <w:bCs/>
                            <w:color w:val="000000"/>
                            <w:sz w:val="28"/>
                            <w:szCs w:val="28"/>
                            <w:lang w:val="en-US"/>
                          </w:rPr>
                          <w:t>9</w:t>
                        </w:r>
                      </w:p>
                    </w:txbxContent>
                  </v:textbox>
                </v:rect>
                <v:rect id="Rectangle 52" o:spid="_x0000_s1076" style="position:absolute;left:64211;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4929D15" w14:textId="77777777" w:rsidR="00F25A57" w:rsidRDefault="00F25A57" w:rsidP="00F25A57">
                        <w:r>
                          <w:rPr>
                            <w:rFonts w:cs="Calibri"/>
                            <w:b/>
                            <w:bCs/>
                            <w:color w:val="000000"/>
                            <w:sz w:val="28"/>
                            <w:szCs w:val="28"/>
                            <w:lang w:val="en-US"/>
                          </w:rPr>
                          <w:t xml:space="preserve"> </w:t>
                        </w:r>
                      </w:p>
                    </w:txbxContent>
                  </v:textbox>
                </v:rect>
                <v:rect id="Rectangle 53" o:spid="_x0000_s1077"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4" o:spid="_x0000_s1078"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5" o:spid="_x0000_s1079" style="position:absolute;left:23609;top:38576;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6" o:spid="_x0000_s1080" style="position:absolute;left:28276;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7" o:spid="_x0000_s1081" style="position:absolute;left:28327;top:38576;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8" o:spid="_x0000_s1082" style="position:absolute;left:3301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9" o:spid="_x0000_s1083" style="position:absolute;left:33064;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0" o:spid="_x0000_s1084" style="position:absolute;left:37738;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1" o:spid="_x0000_s1085" style="position:absolute;left:37788;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2" o:spid="_x0000_s1086" style="position:absolute;left:42456;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3" o:spid="_x0000_s1087" style="position:absolute;left:42513;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4" o:spid="_x0000_s1088" style="position:absolute;left:4719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5" o:spid="_x0000_s1089" style="position:absolute;left:47244;top:38576;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6" o:spid="_x0000_s1090" style="position:absolute;left:51917;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7" o:spid="_x0000_s1091" style="position:absolute;left:51968;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8" o:spid="_x0000_s1092" style="position:absolute;left:56642;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9" o:spid="_x0000_s1093" style="position:absolute;left:56692;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0" o:spid="_x0000_s1094" style="position:absolute;left:6137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1" o:spid="_x0000_s1095" style="position:absolute;left:61429;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2" o:spid="_x0000_s1096"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3" o:spid="_x0000_s1097"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4" o:spid="_x0000_s1098" style="position:absolute;left:2355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5" o:spid="_x0000_s1099"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6" o:spid="_x0000_s1100"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7" o:spid="_x0000_s1101" style="position:absolute;left:23609;top:40779;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8" o:spid="_x0000_s1102" style="position:absolute;left:28276;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79" o:spid="_x0000_s1103" style="position:absolute;left:28276;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80" o:spid="_x0000_s1104" style="position:absolute;left:28327;top:40779;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1" o:spid="_x0000_s1105" style="position:absolute;left:3301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2" o:spid="_x0000_s1106" style="position:absolute;left:3301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3" o:spid="_x0000_s1107" style="position:absolute;left:33064;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4" o:spid="_x0000_s1108" style="position:absolute;left:37738;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5" o:spid="_x0000_s1109" style="position:absolute;left:37738;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6" o:spid="_x0000_s1110" style="position:absolute;left:37788;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7" o:spid="_x0000_s1111" style="position:absolute;left:42456;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8" o:spid="_x0000_s1112" style="position:absolute;left:42456;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9" o:spid="_x0000_s1113" style="position:absolute;left:42513;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90" o:spid="_x0000_s1114" style="position:absolute;left:4719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1" o:spid="_x0000_s1115" style="position:absolute;left:4719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2" o:spid="_x0000_s1116" style="position:absolute;left:47244;top:40779;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3" o:spid="_x0000_s1117" style="position:absolute;left:51917;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4" o:spid="_x0000_s1118" style="position:absolute;left:51917;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5" o:spid="_x0000_s1119" style="position:absolute;left:51968;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6" o:spid="_x0000_s1120" style="position:absolute;left:56642;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7" o:spid="_x0000_s1121" style="position:absolute;left:56642;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8" o:spid="_x0000_s1122" style="position:absolute;left:56692;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99" o:spid="_x0000_s1123" style="position:absolute;left:6137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00" o:spid="_x0000_s1124" style="position:absolute;left:6137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1" o:spid="_x0000_s1125" style="position:absolute;left:61429;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2" o:spid="_x0000_s1126" style="position:absolute;left:66097;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3" o:spid="_x0000_s1127"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4" o:spid="_x0000_s1128"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shape id="Picture 105" o:spid="_x0000_s1129" type="#_x0000_t75" style="position:absolute;left:26060;top:14331;width:37967;height:2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">
                  <v:imagedata r:id="rId9" o:title=""/>
                </v:shape>
                <v:line id="Line 106" o:spid="_x0000_s1130" style="position:absolute;visibility:visible;mso-wrap-style:square" from="39198,18453" to="39198,3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" strokecolor="lime" strokeweight="1.3pt"/>
                <v:line id="Line 107" o:spid="_x0000_s1131" style="position:absolute;flip:x;visibility:visible;mso-wrap-style:square" from="51181,18040" to="51282,3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" strokecolor="lime" strokeweight="1.3pt"/>
                <v:group id="Group 110" o:spid="_x0000_s1132" style="position:absolute;top:57;width:36588;height:23977" coordorigin="-1,9" coordsize="576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133" style="position:absolute;left:-1;top:9;width:5762;height:3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110" o:spid="_x0000_s1134" style="position:absolute;left:-1;top:9;width:5762;height:3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" filled="f" strokeweight=".65pt">
                    <v:stroke endcap="round"/>
                  </v:rect>
                </v:group>
                <v:rect id="Rectangle 111" o:spid="_x0000_s1135" style="position:absolute;left:838;top:51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253F460" w14:textId="77777777" w:rsidR="00F25A57" w:rsidRDefault="00F25A57" w:rsidP="00F25A57">
                        <w:r>
                          <w:rPr>
                            <w:rFonts w:cs="Calibri"/>
                            <w:b/>
                            <w:bCs/>
                            <w:color w:val="000000"/>
                            <w:sz w:val="18"/>
                            <w:szCs w:val="18"/>
                            <w:lang w:val="en-US"/>
                          </w:rPr>
                          <w:t>Score 1</w:t>
                        </w:r>
                      </w:p>
                    </w:txbxContent>
                  </v:textbox>
                </v:rect>
                <v:rect id="Rectangle 112" o:spid="_x0000_s1136" style="position:absolute;left:4159;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1C5F42FF" w14:textId="77777777" w:rsidR="00F25A57" w:rsidRDefault="00F25A57" w:rsidP="00F25A57">
                        <w:r>
                          <w:rPr>
                            <w:rFonts w:cs="Calibri"/>
                            <w:color w:val="000000"/>
                            <w:sz w:val="18"/>
                            <w:szCs w:val="18"/>
                            <w:lang w:val="en-US"/>
                          </w:rPr>
                          <w:t xml:space="preserve"> </w:t>
                        </w:r>
                      </w:p>
                    </w:txbxContent>
                  </v:textbox>
                </v:rect>
                <v:rect id="Rectangle 113" o:spid="_x0000_s1137" style="position:absolute;left:4413;top:514;width:70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64961C1"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v:textbox>
                </v:rect>
                <v:rect id="Rectangle 114" o:spid="_x0000_s1138" style="position:absolute;left:11430;top:514;width:89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09E144C7"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n’est</w:t>
                        </w:r>
                        <w:proofErr w:type="spellEnd"/>
                        <w:r>
                          <w:rPr>
                            <w:rFonts w:cs="Calibri"/>
                            <w:b/>
                            <w:bCs/>
                            <w:color w:val="000000"/>
                            <w:sz w:val="18"/>
                            <w:szCs w:val="18"/>
                            <w:lang w:val="en-US"/>
                          </w:rPr>
                          <w:t xml:space="preserve"> pas </w:t>
                        </w:r>
                        <w:proofErr w:type="spellStart"/>
                        <w:r>
                          <w:rPr>
                            <w:rFonts w:cs="Calibri"/>
                            <w:b/>
                            <w:bCs/>
                            <w:color w:val="000000"/>
                            <w:sz w:val="18"/>
                            <w:szCs w:val="18"/>
                            <w:lang w:val="en-US"/>
                          </w:rPr>
                          <w:t>présente</w:t>
                        </w:r>
                        <w:proofErr w:type="spellEnd"/>
                      </w:p>
                    </w:txbxContent>
                  </v:textbox>
                </v:rect>
                <v:rect id="Rectangle 115" o:spid="_x0000_s1139" style="position:absolute;left:19818;top:514;width:3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18F0EF46" w14:textId="77777777" w:rsidR="00F25A57" w:rsidRDefault="00F25A57" w:rsidP="00F25A57">
                        <w:r>
                          <w:rPr>
                            <w:rFonts w:cs="Calibri"/>
                            <w:b/>
                            <w:bCs/>
                            <w:color w:val="000000"/>
                            <w:sz w:val="18"/>
                            <w:szCs w:val="18"/>
                            <w:lang w:val="en-US"/>
                          </w:rPr>
                          <w:t>.</w:t>
                        </w:r>
                      </w:p>
                    </w:txbxContent>
                  </v:textbox>
                </v:rect>
                <v:rect id="Rectangle 116" o:spid="_x0000_s1140" style="position:absolute;left:20110;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29ED71DF" w14:textId="77777777" w:rsidR="00F25A57" w:rsidRDefault="00F25A57" w:rsidP="00F25A57">
                        <w:r>
                          <w:rPr>
                            <w:rFonts w:cs="Calibri"/>
                            <w:b/>
                            <w:bCs/>
                            <w:color w:val="000000"/>
                            <w:sz w:val="18"/>
                            <w:szCs w:val="18"/>
                            <w:lang w:val="en-US"/>
                          </w:rPr>
                          <w:t xml:space="preserve"> </w:t>
                        </w:r>
                      </w:p>
                    </w:txbxContent>
                  </v:textbox>
                </v:rect>
                <v:rect id="Rectangle 117" o:spid="_x0000_s1141" style="position:absolute;left:20364;top:514;width:133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A96A76D" w14:textId="77777777" w:rsidR="00F25A57" w:rsidRDefault="00F25A57" w:rsidP="00F25A57">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ne </w:t>
                        </w:r>
                      </w:p>
                    </w:txbxContent>
                  </v:textbox>
                </v:rect>
                <v:rect id="Rectangle 118" o:spid="_x0000_s1142" style="position:absolute;left:838;top:167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19" o:spid="_x0000_s1143" style="position:absolute;left:838;top:2057;width:1236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3CF80457" w14:textId="77777777" w:rsidR="00F25A57" w:rsidRDefault="00F25A57" w:rsidP="00F25A57">
                        <w:proofErr w:type="spellStart"/>
                        <w:r>
                          <w:rPr>
                            <w:rFonts w:cs="Calibri"/>
                            <w:color w:val="000000"/>
                            <w:sz w:val="18"/>
                            <w:szCs w:val="18"/>
                            <w:lang w:val="en-US"/>
                          </w:rPr>
                          <w:t>répond</w:t>
                        </w:r>
                        <w:proofErr w:type="spellEnd"/>
                        <w:r>
                          <w:rPr>
                            <w:rFonts w:cs="Calibri"/>
                            <w:color w:val="000000"/>
                            <w:sz w:val="18"/>
                            <w:szCs w:val="18"/>
                            <w:lang w:val="en-US"/>
                          </w:rPr>
                          <w:t xml:space="preserve"> pas aux </w:t>
                        </w:r>
                        <w:proofErr w:type="spellStart"/>
                        <w:r>
                          <w:rPr>
                            <w:rFonts w:cs="Calibri"/>
                            <w:color w:val="000000"/>
                            <w:sz w:val="18"/>
                            <w:szCs w:val="18"/>
                            <w:lang w:val="en-US"/>
                          </w:rPr>
                          <w:t>attentes</w:t>
                        </w:r>
                        <w:proofErr w:type="spellEnd"/>
                        <w:r>
                          <w:rPr>
                            <w:rFonts w:cs="Calibri"/>
                            <w:color w:val="000000"/>
                            <w:sz w:val="18"/>
                            <w:szCs w:val="18"/>
                            <w:lang w:val="en-US"/>
                          </w:rPr>
                          <w:t>. Il</w:t>
                        </w:r>
                      </w:p>
                    </w:txbxContent>
                  </v:textbox>
                </v:rect>
                <v:rect id="Rectangle 120" o:spid="_x0000_s1144" style="position:absolute;left:13646;top:2057;width:2080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42C96C5C" w14:textId="77777777" w:rsidR="00F25A57" w:rsidRDefault="00F25A57" w:rsidP="00F25A57">
                        <w:r w:rsidRPr="004738D6">
                          <w:rPr>
                            <w:rFonts w:cs="Calibri"/>
                            <w:color w:val="000000"/>
                            <w:sz w:val="18"/>
                            <w:szCs w:val="18"/>
                            <w:lang w:val="fr-BE"/>
                          </w:rPr>
                          <w:t xml:space="preserve">n’a pas du tout développé cette compétence </w:t>
                        </w:r>
                      </w:p>
                    </w:txbxContent>
                  </v:textbox>
                </v:rect>
                <v:rect id="Rectangle 121" o:spid="_x0000_s1145" style="position:absolute;left:838;top:3600;width:2457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" filled="f" stroked="f">
                  <v:textbox style="mso-fit-shape-to-text:t" inset="0,0,0,0">
                    <w:txbxContent>
                      <w:p w14:paraId="2081A2E5" w14:textId="77777777" w:rsidR="00F25A57" w:rsidRPr="004D354D" w:rsidRDefault="00F25A57" w:rsidP="00F25A57">
                        <w:pPr>
                          <w:rPr>
                            <w:lang w:val="fr-BE"/>
                          </w:rPr>
                        </w:pPr>
                        <w:r w:rsidRPr="004D354D">
                          <w:rPr>
                            <w:rFonts w:cs="Calibri"/>
                            <w:color w:val="000000"/>
                            <w:sz w:val="18"/>
                            <w:szCs w:val="18"/>
                            <w:lang w:val="fr-BE"/>
                          </w:rPr>
                          <w:t>et il ne manifeste aucun potentiel</w:t>
                        </w:r>
                        <w:r>
                          <w:rPr>
                            <w:rFonts w:cs="Calibri"/>
                            <w:color w:val="000000"/>
                            <w:sz w:val="18"/>
                            <w:szCs w:val="18"/>
                            <w:lang w:val="fr-BE"/>
                          </w:rPr>
                          <w:t xml:space="preserve"> à court terme.</w:t>
                        </w:r>
                      </w:p>
                    </w:txbxContent>
                  </v:textbox>
                </v:rect>
                <v:rect id="Rectangle 126" o:spid="_x0000_s1146" style="position:absolute;left:25298;top:360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0F6B89D4" w14:textId="77777777" w:rsidR="00F25A57" w:rsidRDefault="00F25A57" w:rsidP="00F25A57">
                        <w:r>
                          <w:rPr>
                            <w:rFonts w:cs="Calibri"/>
                            <w:color w:val="000000"/>
                            <w:sz w:val="18"/>
                            <w:szCs w:val="18"/>
                            <w:lang w:val="en-US"/>
                          </w:rPr>
                          <w:t xml:space="preserve"> </w:t>
                        </w:r>
                      </w:p>
                    </w:txbxContent>
                  </v:textbox>
                </v:rect>
                <v:rect id="Rectangle 127" o:spid="_x0000_s1147" style="position:absolute;left:838;top:514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4CE402D7" w14:textId="77777777" w:rsidR="00F25A57" w:rsidRDefault="00F25A57" w:rsidP="00F25A57">
                        <w:r>
                          <w:rPr>
                            <w:rFonts w:cs="Calibri"/>
                            <w:color w:val="000000"/>
                            <w:sz w:val="18"/>
                            <w:szCs w:val="18"/>
                            <w:lang w:val="en-US"/>
                          </w:rPr>
                          <w:t xml:space="preserve"> </w:t>
                        </w:r>
                      </w:p>
                    </w:txbxContent>
                  </v:textbox>
                </v:rect>
                <v:rect id="Rectangle 128" o:spid="_x0000_s1148" style="position:absolute;left:838;top:648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5BF7E735" w14:textId="77777777" w:rsidR="00F25A57" w:rsidRDefault="00F25A57" w:rsidP="00F25A57">
                        <w:r>
                          <w:rPr>
                            <w:rFonts w:cs="Calibri"/>
                            <w:b/>
                            <w:bCs/>
                            <w:color w:val="000000"/>
                            <w:sz w:val="18"/>
                            <w:szCs w:val="18"/>
                            <w:lang w:val="en-US"/>
                          </w:rPr>
                          <w:t>Score 2</w:t>
                        </w:r>
                      </w:p>
                    </w:txbxContent>
                  </v:textbox>
                </v:rect>
                <v:rect id="Rectangle 129" o:spid="_x0000_s1149" style="position:absolute;left:415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1E902A21" w14:textId="77777777" w:rsidR="00F25A57" w:rsidRDefault="00F25A57" w:rsidP="00F25A57">
                        <w:r>
                          <w:rPr>
                            <w:rFonts w:cs="Calibri"/>
                            <w:color w:val="000000"/>
                            <w:sz w:val="18"/>
                            <w:szCs w:val="18"/>
                            <w:lang w:val="en-US"/>
                          </w:rPr>
                          <w:t xml:space="preserve"> </w:t>
                        </w:r>
                      </w:p>
                    </w:txbxContent>
                  </v:textbox>
                </v:rect>
                <v:rect id="Rectangle 130" o:spid="_x0000_s1150" style="position:absolute;left:4413;top:6489;width:10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581DD984" w14:textId="77777777" w:rsidR="00F25A57" w:rsidRDefault="00F25A57" w:rsidP="00F25A57">
                        <w:r>
                          <w:rPr>
                            <w:rFonts w:cs="Calibri"/>
                            <w:color w:val="000000"/>
                            <w:sz w:val="18"/>
                            <w:szCs w:val="18"/>
                            <w:lang w:val="en-US"/>
                          </w:rPr>
                          <w:t xml:space="preserve">La </w:t>
                        </w:r>
                      </w:p>
                    </w:txbxContent>
                  </v:textbox>
                </v:rect>
                <v:rect id="Rectangle 131" o:spid="_x0000_s1151" style="position:absolute;left:5651;top:6489;width:743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6E705154" w14:textId="77777777" w:rsidR="00F25A57" w:rsidRDefault="00F25A57" w:rsidP="00F25A57">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132" o:spid="_x0000_s1152" style="position:absolute;left:13023;top:6489;width:965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4E759575"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presque</w:t>
                        </w:r>
                        <w:proofErr w:type="spellEnd"/>
                        <w:r>
                          <w:rPr>
                            <w:rFonts w:cs="Calibri"/>
                            <w:b/>
                            <w:bCs/>
                            <w:color w:val="000000"/>
                            <w:sz w:val="18"/>
                            <w:szCs w:val="18"/>
                            <w:lang w:val="en-US"/>
                          </w:rPr>
                          <w:t xml:space="preserve"> </w:t>
                        </w:r>
                        <w:proofErr w:type="spellStart"/>
                        <w:r>
                          <w:rPr>
                            <w:rFonts w:cs="Calibri"/>
                            <w:b/>
                            <w:bCs/>
                            <w:color w:val="000000"/>
                            <w:sz w:val="18"/>
                            <w:szCs w:val="18"/>
                            <w:lang w:val="en-US"/>
                          </w:rPr>
                          <w:t>inexistante</w:t>
                        </w:r>
                        <w:proofErr w:type="spellEnd"/>
                      </w:p>
                    </w:txbxContent>
                  </v:textbox>
                </v:rect>
                <v:rect id="Rectangle 133" o:spid="_x0000_s1153" style="position:absolute;left:22066;top:6489;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0A05CF89" w14:textId="77777777" w:rsidR="00F25A57" w:rsidRDefault="00F25A57" w:rsidP="00F25A57">
                        <w:r>
                          <w:rPr>
                            <w:rFonts w:cs="Calibri"/>
                            <w:color w:val="000000"/>
                            <w:sz w:val="18"/>
                            <w:szCs w:val="18"/>
                            <w:lang w:val="en-US"/>
                          </w:rPr>
                          <w:t>.</w:t>
                        </w:r>
                      </w:p>
                    </w:txbxContent>
                  </v:textbox>
                </v:rect>
                <v:rect id="Rectangle 134" o:spid="_x0000_s1154" style="position:absolute;left:2233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7E50186D" w14:textId="77777777" w:rsidR="00F25A57" w:rsidRDefault="00F25A57" w:rsidP="00F25A57">
                        <w:r>
                          <w:rPr>
                            <w:rFonts w:cs="Calibri"/>
                            <w:color w:val="000000"/>
                            <w:sz w:val="18"/>
                            <w:szCs w:val="18"/>
                            <w:lang w:val="en-US"/>
                          </w:rPr>
                          <w:t xml:space="preserve"> </w:t>
                        </w:r>
                      </w:p>
                    </w:txbxContent>
                  </v:textbox>
                </v:rect>
                <v:rect id="Rectangle 135" o:spid="_x0000_s1155" style="position:absolute;left:22593;top:6489;width:91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055CEB30" w14:textId="77777777" w:rsidR="00F25A57" w:rsidRDefault="00F25A57" w:rsidP="00F25A57">
                        <w:r>
                          <w:rPr>
                            <w:rFonts w:cs="Calibri"/>
                            <w:color w:val="000000"/>
                            <w:sz w:val="18"/>
                            <w:szCs w:val="18"/>
                            <w:lang w:val="en-US"/>
                          </w:rPr>
                          <w:t xml:space="preserve"> Pour le moment, le </w:t>
                        </w:r>
                      </w:p>
                    </w:txbxContent>
                  </v:textbox>
                </v:rect>
                <v:rect id="Rectangle 136" o:spid="_x0000_s1156" style="position:absolute;left:31388;top:6489;width:448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09286005"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membre</w:t>
                        </w:r>
                        <w:proofErr w:type="spellEnd"/>
                        <w:r>
                          <w:rPr>
                            <w:rFonts w:cs="Calibri"/>
                            <w:color w:val="000000"/>
                            <w:sz w:val="18"/>
                            <w:szCs w:val="18"/>
                            <w:lang w:val="en-US"/>
                          </w:rPr>
                          <w:t xml:space="preserve"> </w:t>
                        </w:r>
                      </w:p>
                    </w:txbxContent>
                  </v:textbox>
                </v:rect>
                <v:rect id="Rectangle 137" o:spid="_x0000_s1157" style="position:absolute;left:838;top:7645;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8" o:spid="_x0000_s1158" style="position:absolute;left:838;top:8026;width:611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0F13053D" w14:textId="77777777" w:rsidR="00F25A57" w:rsidRDefault="00F25A57" w:rsidP="00F25A57">
                        <w:r>
                          <w:rPr>
                            <w:rFonts w:cs="Calibri"/>
                            <w:color w:val="000000"/>
                            <w:sz w:val="18"/>
                            <w:szCs w:val="18"/>
                            <w:lang w:val="en-US"/>
                          </w:rPr>
                          <w:t>du personnel</w:t>
                        </w:r>
                      </w:p>
                    </w:txbxContent>
                  </v:textbox>
                </v:rect>
                <v:rect id="Rectangle 139" o:spid="_x0000_s1159" style="position:absolute;left:6705;top:80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C61BE18" w14:textId="77777777" w:rsidR="00F25A57" w:rsidRDefault="00F25A57" w:rsidP="00F25A57">
                        <w:r>
                          <w:rPr>
                            <w:rFonts w:cs="Calibri"/>
                            <w:color w:val="000000"/>
                            <w:sz w:val="18"/>
                            <w:szCs w:val="18"/>
                            <w:lang w:val="en-US"/>
                          </w:rPr>
                          <w:t xml:space="preserve"> </w:t>
                        </w:r>
                      </w:p>
                    </w:txbxContent>
                  </v:textbox>
                </v:rect>
                <v:rect id="Rectangle 140" o:spid="_x0000_s1160" style="position:absolute;left:6959;top:8026;width:143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33A2C92" w14:textId="77777777" w:rsidR="00F25A57" w:rsidRDefault="00F25A57" w:rsidP="00F25A57">
                        <w:proofErr w:type="spellStart"/>
                        <w:r>
                          <w:rPr>
                            <w:rFonts w:cs="Calibri"/>
                            <w:color w:val="000000"/>
                            <w:sz w:val="18"/>
                            <w:szCs w:val="18"/>
                            <w:lang w:val="en-US"/>
                          </w:rPr>
                          <w:t>n’a</w:t>
                        </w:r>
                        <w:proofErr w:type="spellEnd"/>
                        <w:r>
                          <w:rPr>
                            <w:rFonts w:cs="Calibri"/>
                            <w:color w:val="000000"/>
                            <w:sz w:val="18"/>
                            <w:szCs w:val="18"/>
                            <w:lang w:val="en-US"/>
                          </w:rPr>
                          <w:t xml:space="preserve"> </w:t>
                        </w:r>
                      </w:p>
                    </w:txbxContent>
                  </v:textbox>
                </v:rect>
                <v:rect id="Rectangle 141" o:spid="_x0000_s1161" style="position:absolute;left:8591;top:8026;width:16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2FCF8D8C" w14:textId="77777777" w:rsidR="00F25A57" w:rsidRDefault="00F25A57" w:rsidP="00F25A57">
                        <w:r>
                          <w:rPr>
                            <w:rFonts w:cs="Calibri"/>
                            <w:color w:val="000000"/>
                            <w:sz w:val="18"/>
                            <w:szCs w:val="18"/>
                            <w:lang w:val="en-US"/>
                          </w:rPr>
                          <w:t xml:space="preserve">pas </w:t>
                        </w:r>
                      </w:p>
                    </w:txbxContent>
                  </v:textbox>
                </v:rect>
                <v:rect id="Rectangle 142" o:spid="_x0000_s1162" style="position:absolute;left:10375;top:8026;width:6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711E3E8C" w14:textId="77777777" w:rsidR="00F25A57" w:rsidRDefault="00F25A57" w:rsidP="00F25A57">
                        <w:r>
                          <w:rPr>
                            <w:rFonts w:cs="Calibri"/>
                            <w:color w:val="000000"/>
                            <w:sz w:val="18"/>
                            <w:szCs w:val="18"/>
                            <w:lang w:val="en-US"/>
                          </w:rPr>
                          <w:t>o</w:t>
                        </w:r>
                      </w:p>
                    </w:txbxContent>
                  </v:textbox>
                </v:rect>
                <v:rect id="Rectangle 143" o:spid="_x0000_s1163" style="position:absolute;left:10953;top:8026;width:14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400C4AB" w14:textId="77777777" w:rsidR="00F25A57" w:rsidRDefault="00F25A57" w:rsidP="00F25A57">
                        <w:r>
                          <w:rPr>
                            <w:rFonts w:cs="Calibri"/>
                            <w:color w:val="000000"/>
                            <w:sz w:val="18"/>
                            <w:szCs w:val="18"/>
                            <w:lang w:val="en-US"/>
                          </w:rPr>
                          <w:t>u p</w:t>
                        </w:r>
                      </w:p>
                    </w:txbxContent>
                  </v:textbox>
                </v:rect>
                <v:rect id="Rectangle 144" o:spid="_x0000_s1164" style="position:absolute;left:12369;top:8026;width:11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00301F61" w14:textId="77777777" w:rsidR="00F25A57" w:rsidRDefault="00F25A57" w:rsidP="00F25A57">
                        <w:proofErr w:type="spellStart"/>
                        <w:r>
                          <w:rPr>
                            <w:rFonts w:cs="Calibri"/>
                            <w:color w:val="000000"/>
                            <w:sz w:val="18"/>
                            <w:szCs w:val="18"/>
                            <w:lang w:val="en-US"/>
                          </w:rPr>
                          <w:t>eu</w:t>
                        </w:r>
                        <w:proofErr w:type="spellEnd"/>
                      </w:p>
                    </w:txbxContent>
                  </v:textbox>
                </v:rect>
                <v:rect id="Rectangle 145" o:spid="_x0000_s1165" style="position:absolute;left:13487;top:80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B6CCEFE" w14:textId="77777777" w:rsidR="00F25A57" w:rsidRDefault="00F25A57" w:rsidP="00F25A57">
                        <w:r>
                          <w:rPr>
                            <w:rFonts w:cs="Calibri"/>
                            <w:color w:val="000000"/>
                            <w:sz w:val="18"/>
                            <w:szCs w:val="18"/>
                            <w:lang w:val="en-US"/>
                          </w:rPr>
                          <w:t xml:space="preserve"> </w:t>
                        </w:r>
                      </w:p>
                    </w:txbxContent>
                  </v:textbox>
                </v:rect>
                <v:rect id="Rectangle 146" o:spid="_x0000_s1166" style="position:absolute;left:13728;top:8026;width:346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48FE13A6" w14:textId="77777777" w:rsidR="00F25A57" w:rsidRDefault="00F25A57" w:rsidP="00F25A57">
                        <w:proofErr w:type="spellStart"/>
                        <w:r>
                          <w:rPr>
                            <w:rFonts w:cs="Calibri"/>
                            <w:color w:val="000000"/>
                            <w:sz w:val="18"/>
                            <w:szCs w:val="18"/>
                            <w:lang w:val="en-US"/>
                          </w:rPr>
                          <w:t>montré</w:t>
                        </w:r>
                        <w:proofErr w:type="spellEnd"/>
                        <w:r>
                          <w:rPr>
                            <w:rFonts w:cs="Calibri"/>
                            <w:color w:val="000000"/>
                            <w:sz w:val="18"/>
                            <w:szCs w:val="18"/>
                            <w:lang w:val="en-US"/>
                          </w:rPr>
                          <w:t xml:space="preserve"> </w:t>
                        </w:r>
                      </w:p>
                    </w:txbxContent>
                  </v:textbox>
                </v:rect>
                <v:rect id="Rectangle 147" o:spid="_x0000_s1167" style="position:absolute;left:17303;top:8026;width:156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0ECC55E" w14:textId="77777777" w:rsidR="00F25A57" w:rsidRDefault="00F25A57" w:rsidP="00F25A57">
                        <w:proofErr w:type="spellStart"/>
                        <w:r>
                          <w:rPr>
                            <w:rFonts w:cs="Calibri"/>
                            <w:color w:val="000000"/>
                            <w:sz w:val="18"/>
                            <w:szCs w:val="18"/>
                            <w:lang w:val="en-US"/>
                          </w:rPr>
                          <w:t>cette</w:t>
                        </w:r>
                        <w:proofErr w:type="spellEnd"/>
                        <w:r>
                          <w:rPr>
                            <w:rFonts w:cs="Calibri"/>
                            <w:color w:val="000000"/>
                            <w:sz w:val="18"/>
                            <w:szCs w:val="18"/>
                            <w:lang w:val="en-US"/>
                          </w:rPr>
                          <w:t xml:space="preserve"> </w:t>
                        </w:r>
                        <w:proofErr w:type="spellStart"/>
                        <w:r>
                          <w:rPr>
                            <w:rFonts w:cs="Calibri"/>
                            <w:color w:val="000000"/>
                            <w:sz w:val="18"/>
                            <w:szCs w:val="18"/>
                            <w:lang w:val="en-US"/>
                          </w:rPr>
                          <w:t>compétence</w:t>
                        </w:r>
                        <w:proofErr w:type="spellEnd"/>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v:textbox>
                </v:rect>
                <v:rect id="Rectangle 148" o:spid="_x0000_s1168" style="position:absolute;left:838;top:9569;width:894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11F907AF" w14:textId="77777777" w:rsidR="00F25A57" w:rsidRDefault="00F25A57" w:rsidP="00F25A57">
                        <w:r>
                          <w:rPr>
                            <w:rFonts w:cs="Calibri"/>
                            <w:color w:val="000000"/>
                            <w:sz w:val="18"/>
                            <w:szCs w:val="18"/>
                            <w:lang w:val="en-US"/>
                          </w:rPr>
                          <w:t xml:space="preserve">personnel </w:t>
                        </w:r>
                        <w:proofErr w:type="spellStart"/>
                        <w:r>
                          <w:rPr>
                            <w:rFonts w:cs="Calibri"/>
                            <w:color w:val="000000"/>
                            <w:sz w:val="18"/>
                            <w:szCs w:val="18"/>
                            <w:lang w:val="en-US"/>
                          </w:rPr>
                          <w:t>a</w:t>
                        </w:r>
                        <w:proofErr w:type="spellEnd"/>
                        <w:r>
                          <w:rPr>
                            <w:rFonts w:cs="Calibri"/>
                            <w:color w:val="000000"/>
                            <w:sz w:val="18"/>
                            <w:szCs w:val="18"/>
                            <w:lang w:val="en-US"/>
                          </w:rPr>
                          <w:t xml:space="preserve"> encore</w:t>
                        </w:r>
                      </w:p>
                    </w:txbxContent>
                  </v:textbox>
                </v:rect>
                <v:rect id="Rectangle 149" o:spid="_x0000_s1169" style="position:absolute;left:9423;top:9569;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2A19365" w14:textId="77777777" w:rsidR="00F25A57" w:rsidRDefault="00F25A57" w:rsidP="00F25A57">
                        <w:r>
                          <w:rPr>
                            <w:rFonts w:cs="Calibri"/>
                            <w:color w:val="000000"/>
                            <w:sz w:val="18"/>
                            <w:szCs w:val="18"/>
                            <w:lang w:val="en-US"/>
                          </w:rPr>
                          <w:t xml:space="preserve"> </w:t>
                        </w:r>
                      </w:p>
                    </w:txbxContent>
                  </v:textbox>
                </v:rect>
                <v:rect id="Rectangle 150" o:spid="_x0000_s1170" style="position:absolute;left:9677;top:9569;width:2214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18780C49" w14:textId="77777777" w:rsidR="00F25A57" w:rsidRDefault="00F25A57" w:rsidP="00F25A57">
                        <w:r w:rsidRPr="004738D6">
                          <w:rPr>
                            <w:rFonts w:cs="Calibri"/>
                            <w:color w:val="000000"/>
                            <w:sz w:val="18"/>
                            <w:szCs w:val="18"/>
                            <w:lang w:val="fr-BE"/>
                          </w:rPr>
                          <w:t xml:space="preserve">de nombreux points de travail relevant de cette </w:t>
                        </w:r>
                      </w:p>
                    </w:txbxContent>
                  </v:textbox>
                </v:rect>
                <v:rect id="Rectangle 151" o:spid="_x0000_s1171" style="position:absolute;left:838;top:11112;width:1649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MtxAAAANwAAAAPAAAAZHJzL2Rvd25yZXYueG1sRE9Na8JA&#10;EL0X/A/LCL0U3VRE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MUY0y3EAAAA3AAAAA8A&#10;AAAAAAAAAAAAAAAABwIAAGRycy9kb3ducmV2LnhtbFBLBQYAAAAAAwADALcAAAD4AgAAAAA=&#10;" filled="f" stroked="f">
                  <v:textbox style="mso-fit-shape-to-text:t" inset="0,0,0,0">
                    <w:txbxContent>
                      <w:p w14:paraId="3F80522A" w14:textId="77777777" w:rsidR="00F25A57" w:rsidRDefault="00F25A57" w:rsidP="00F25A57">
                        <w:proofErr w:type="spellStart"/>
                        <w:r>
                          <w:rPr>
                            <w:rFonts w:cs="Calibri"/>
                            <w:color w:val="000000"/>
                            <w:sz w:val="18"/>
                            <w:szCs w:val="18"/>
                            <w:lang w:val="en-US"/>
                          </w:rPr>
                          <w:t>compétence</w:t>
                        </w:r>
                        <w:proofErr w:type="spellEnd"/>
                        <w:r>
                          <w:rPr>
                            <w:rFonts w:cs="Calibri"/>
                            <w:color w:val="000000"/>
                            <w:sz w:val="18"/>
                            <w:szCs w:val="18"/>
                            <w:lang w:val="en-US"/>
                          </w:rPr>
                          <w:t xml:space="preserve">, dans </w:t>
                        </w:r>
                        <w:proofErr w:type="spellStart"/>
                        <w:r>
                          <w:rPr>
                            <w:rFonts w:cs="Calibri"/>
                            <w:color w:val="000000"/>
                            <w:sz w:val="18"/>
                            <w:szCs w:val="18"/>
                            <w:lang w:val="en-US"/>
                          </w:rPr>
                          <w:t>lesquels</w:t>
                        </w:r>
                        <w:proofErr w:type="spellEnd"/>
                        <w:r>
                          <w:rPr>
                            <w:rFonts w:cs="Calibri"/>
                            <w:color w:val="000000"/>
                            <w:sz w:val="18"/>
                            <w:szCs w:val="18"/>
                            <w:lang w:val="en-US"/>
                          </w:rPr>
                          <w:t xml:space="preserve"> il </w:t>
                        </w:r>
                        <w:proofErr w:type="spellStart"/>
                        <w:r>
                          <w:rPr>
                            <w:rFonts w:cs="Calibri"/>
                            <w:color w:val="000000"/>
                            <w:sz w:val="18"/>
                            <w:szCs w:val="18"/>
                            <w:lang w:val="en-US"/>
                          </w:rPr>
                          <w:t>devra</w:t>
                        </w:r>
                        <w:proofErr w:type="spellEnd"/>
                      </w:p>
                    </w:txbxContent>
                  </v:textbox>
                </v:rect>
                <v:rect id="Rectangle 153" o:spid="_x0000_s1172" style="position:absolute;left:16656;top:11112;width:40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0CF8D8D6" w14:textId="77777777" w:rsidR="00F25A57" w:rsidRDefault="00F25A57" w:rsidP="00F25A57">
                        <w:r>
                          <w:rPr>
                            <w:rFonts w:cs="Calibri"/>
                            <w:color w:val="000000"/>
                            <w:sz w:val="18"/>
                            <w:szCs w:val="18"/>
                            <w:lang w:val="en-US"/>
                          </w:rPr>
                          <w:t xml:space="preserve">   encore </w:t>
                        </w:r>
                      </w:p>
                    </w:txbxContent>
                  </v:textbox>
                </v:rect>
                <v:rect id="Rectangle 154" o:spid="_x0000_s1173" style="position:absolute;left:20002;top:11112;width:118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14D5E0A"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évoluer</w:t>
                        </w:r>
                        <w:proofErr w:type="spellEnd"/>
                        <w:r>
                          <w:rPr>
                            <w:rFonts w:cs="Calibri"/>
                            <w:color w:val="000000"/>
                            <w:sz w:val="18"/>
                            <w:szCs w:val="18"/>
                            <w:lang w:val="en-US"/>
                          </w:rPr>
                          <w:t xml:space="preserve"> et </w:t>
                        </w:r>
                        <w:proofErr w:type="spellStart"/>
                        <w:r>
                          <w:rPr>
                            <w:rFonts w:cs="Calibri"/>
                            <w:color w:val="000000"/>
                            <w:sz w:val="18"/>
                            <w:szCs w:val="18"/>
                            <w:lang w:val="en-US"/>
                          </w:rPr>
                          <w:t>s’améliorer</w:t>
                        </w:r>
                        <w:proofErr w:type="spellEnd"/>
                        <w:r>
                          <w:rPr>
                            <w:rFonts w:cs="Calibri"/>
                            <w:color w:val="000000"/>
                            <w:sz w:val="18"/>
                            <w:szCs w:val="18"/>
                            <w:lang w:val="en-US"/>
                          </w:rPr>
                          <w:t xml:space="preserve"> à</w:t>
                        </w:r>
                      </w:p>
                    </w:txbxContent>
                  </v:textbox>
                </v:rect>
                <v:rect id="Rectangle 155" o:spid="_x0000_s1174" style="position:absolute;left:30626;top:1111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45D1167" w14:textId="77777777" w:rsidR="00F25A57" w:rsidRDefault="00F25A57" w:rsidP="00F25A57">
                        <w:r>
                          <w:rPr>
                            <w:rFonts w:cs="Calibri"/>
                            <w:color w:val="000000"/>
                            <w:sz w:val="18"/>
                            <w:szCs w:val="18"/>
                            <w:lang w:val="en-US"/>
                          </w:rPr>
                          <w:t xml:space="preserve"> </w:t>
                        </w:r>
                      </w:p>
                    </w:txbxContent>
                  </v:textbox>
                </v:rect>
                <v:rect id="Rectangle 156" o:spid="_x0000_s1175" style="position:absolute;left:30873;top:11112;width:329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45D755C" w14:textId="77777777" w:rsidR="00F25A57" w:rsidRDefault="00F25A57" w:rsidP="00F25A57">
                        <w:r>
                          <w:rPr>
                            <w:rFonts w:cs="Calibri"/>
                            <w:color w:val="000000"/>
                            <w:sz w:val="18"/>
                            <w:szCs w:val="18"/>
                            <w:lang w:val="en-US"/>
                          </w:rPr>
                          <w:t xml:space="preserve">     long </w:t>
                        </w:r>
                      </w:p>
                    </w:txbxContent>
                  </v:textbox>
                </v:rect>
                <v:rect id="Rectangle 157" o:spid="_x0000_s1176" style="position:absolute;left:838;top:12655;width:31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4F7FD10" w14:textId="77777777" w:rsidR="00F25A57" w:rsidRDefault="00F25A57" w:rsidP="00F25A57">
                        <w:proofErr w:type="spellStart"/>
                        <w:r>
                          <w:rPr>
                            <w:rFonts w:cs="Calibri"/>
                            <w:color w:val="000000"/>
                            <w:sz w:val="18"/>
                            <w:szCs w:val="18"/>
                            <w:lang w:val="en-US"/>
                          </w:rPr>
                          <w:t>terme</w:t>
                        </w:r>
                        <w:proofErr w:type="spellEnd"/>
                        <w:r>
                          <w:rPr>
                            <w:rFonts w:cs="Calibri"/>
                            <w:color w:val="000000"/>
                            <w:sz w:val="18"/>
                            <w:szCs w:val="18"/>
                            <w:lang w:val="en-US"/>
                          </w:rPr>
                          <w:t>.</w:t>
                        </w:r>
                      </w:p>
                    </w:txbxContent>
                  </v:textbox>
                </v:rect>
                <v:rect id="Rectangle 158" o:spid="_x0000_s1177" style="position:absolute;left:3848;top:1265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7DCE36C8" w14:textId="77777777" w:rsidR="00F25A57" w:rsidRDefault="00F25A57" w:rsidP="00F25A57">
                        <w:r>
                          <w:rPr>
                            <w:rFonts w:cs="Calibri"/>
                            <w:color w:val="000000"/>
                            <w:sz w:val="18"/>
                            <w:szCs w:val="18"/>
                            <w:lang w:val="en-US"/>
                          </w:rPr>
                          <w:t xml:space="preserve"> </w:t>
                        </w:r>
                      </w:p>
                    </w:txbxContent>
                  </v:textbox>
                </v:rect>
                <v:rect id="Rectangle 159" o:spid="_x0000_s1178" style="position:absolute;left:838;top:14198;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2A999980" w14:textId="77777777" w:rsidR="00F25A57" w:rsidRDefault="00F25A57" w:rsidP="00F25A57">
                        <w:r>
                          <w:rPr>
                            <w:rFonts w:cs="Calibri"/>
                            <w:color w:val="000000"/>
                            <w:sz w:val="18"/>
                            <w:szCs w:val="18"/>
                            <w:lang w:val="en-US"/>
                          </w:rPr>
                          <w:t xml:space="preserve"> </w:t>
                        </w:r>
                      </w:p>
                    </w:txbxContent>
                  </v:textbox>
                </v:rect>
                <v:rect id="Rectangle 160" o:spid="_x0000_s1179" style="position:absolute;left:838;top:15741;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325913DF" w14:textId="77777777" w:rsidR="00F25A57" w:rsidRDefault="00F25A57" w:rsidP="00F25A57">
                        <w:r>
                          <w:rPr>
                            <w:rFonts w:cs="Calibri"/>
                            <w:b/>
                            <w:bCs/>
                            <w:color w:val="000000"/>
                            <w:sz w:val="18"/>
                            <w:szCs w:val="18"/>
                            <w:lang w:val="en-US"/>
                          </w:rPr>
                          <w:t>Score 3</w:t>
                        </w:r>
                      </w:p>
                    </w:txbxContent>
                  </v:textbox>
                </v:rect>
                <v:rect id="Rectangle 161" o:spid="_x0000_s1180" style="position:absolute;left:4159;top:157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4E47FBAE" w14:textId="77777777" w:rsidR="00F25A57" w:rsidRDefault="00F25A57" w:rsidP="00F25A57">
                        <w:r>
                          <w:rPr>
                            <w:rFonts w:cs="Calibri"/>
                            <w:color w:val="000000"/>
                            <w:sz w:val="18"/>
                            <w:szCs w:val="18"/>
                            <w:lang w:val="en-US"/>
                          </w:rPr>
                          <w:t xml:space="preserve"> </w:t>
                        </w:r>
                      </w:p>
                    </w:txbxContent>
                  </v:textbox>
                </v:rect>
                <v:rect id="Rectangle 162" o:spid="_x0000_s1181" style="position:absolute;left:4413;top:15741;width:87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219554FB"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163" o:spid="_x0000_s1182" style="position:absolute;left:13023;top:15741;width:42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3ECC5AD7"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insuffisa</w:t>
                        </w:r>
                        <w:proofErr w:type="spellEnd"/>
                      </w:p>
                    </w:txbxContent>
                  </v:textbox>
                </v:rect>
                <v:rect id="Rectangle 164" o:spid="_x0000_s1183" style="position:absolute;left:16852;top:15741;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7EF7E134"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mment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v:textbox>
                </v:rect>
                <v:rect id="Rectangle 165" o:spid="_x0000_s1184" style="position:absolute;left:24491;top:15741;width:2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15D0B13F" w14:textId="77777777" w:rsidR="00F25A57" w:rsidRDefault="00F25A57" w:rsidP="00F25A57">
                        <w:r>
                          <w:rPr>
                            <w:rFonts w:cs="Calibri"/>
                            <w:color w:val="000000"/>
                            <w:sz w:val="18"/>
                            <w:szCs w:val="18"/>
                            <w:lang w:val="en-US"/>
                          </w:rPr>
                          <w:t>.</w:t>
                        </w:r>
                      </w:p>
                    </w:txbxContent>
                  </v:textbox>
                </v:rect>
                <v:rect id="Rectangle 166" o:spid="_x0000_s1185" style="position:absolute;left:24765;top:157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02417DB5" w14:textId="77777777" w:rsidR="00F25A57" w:rsidRDefault="00F25A57" w:rsidP="00F25A57">
                        <w:r>
                          <w:rPr>
                            <w:rFonts w:cs="Calibri"/>
                            <w:color w:val="000000"/>
                            <w:sz w:val="18"/>
                            <w:szCs w:val="18"/>
                            <w:lang w:val="en-US"/>
                          </w:rPr>
                          <w:t xml:space="preserve"> </w:t>
                        </w:r>
                      </w:p>
                    </w:txbxContent>
                  </v:textbox>
                </v:rect>
                <v:rect id="Rectangle 167" o:spid="_x0000_s1186" style="position:absolute;left:25019;top:15741;width:69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40A54DDC" w14:textId="77777777" w:rsidR="00F25A57" w:rsidRDefault="00F25A57" w:rsidP="00F25A57">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v:textbox>
                </v:rect>
                <v:rect id="Rectangle 168" o:spid="_x0000_s1187" style="position:absolute;left:838;top:16903;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69" o:spid="_x0000_s1188" style="position:absolute;left:838;top:17284;width:3157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041BC7AD" w14:textId="77777777" w:rsidR="00F25A57" w:rsidRDefault="00F25A57" w:rsidP="00F25A57">
                        <w:r w:rsidRPr="004738D6">
                          <w:rPr>
                            <w:rFonts w:cs="Calibri"/>
                            <w:color w:val="000000"/>
                            <w:sz w:val="18"/>
                            <w:szCs w:val="18"/>
                            <w:lang w:val="fr-BE"/>
                          </w:rPr>
                          <w:t xml:space="preserve">personnel ne répond pas assez aux attentes. </w:t>
                        </w:r>
                        <w:r>
                          <w:rPr>
                            <w:rFonts w:cs="Calibri"/>
                            <w:color w:val="000000"/>
                            <w:sz w:val="18"/>
                            <w:szCs w:val="18"/>
                            <w:lang w:val="en-US"/>
                          </w:rPr>
                          <w:t xml:space="preserve">Il </w:t>
                        </w:r>
                        <w:proofErr w:type="spellStart"/>
                        <w:r>
                          <w:rPr>
                            <w:rFonts w:cs="Calibri"/>
                            <w:color w:val="000000"/>
                            <w:sz w:val="18"/>
                            <w:szCs w:val="18"/>
                            <w:lang w:val="en-US"/>
                          </w:rPr>
                          <w:t>n'a</w:t>
                        </w:r>
                        <w:proofErr w:type="spellEnd"/>
                        <w:r>
                          <w:rPr>
                            <w:rFonts w:cs="Calibri"/>
                            <w:color w:val="000000"/>
                            <w:sz w:val="18"/>
                            <w:szCs w:val="18"/>
                            <w:lang w:val="en-US"/>
                          </w:rPr>
                          <w:t xml:space="preserve"> pas </w:t>
                        </w:r>
                        <w:proofErr w:type="spellStart"/>
                        <w:r>
                          <w:rPr>
                            <w:rFonts w:cs="Calibri"/>
                            <w:color w:val="000000"/>
                            <w:sz w:val="18"/>
                            <w:szCs w:val="18"/>
                            <w:lang w:val="en-US"/>
                          </w:rPr>
                          <w:t>suffisamment</w:t>
                        </w:r>
                        <w:proofErr w:type="spellEnd"/>
                        <w:r>
                          <w:rPr>
                            <w:rFonts w:cs="Calibri"/>
                            <w:color w:val="000000"/>
                            <w:sz w:val="18"/>
                            <w:szCs w:val="18"/>
                            <w:lang w:val="en-US"/>
                          </w:rPr>
                          <w:t xml:space="preserve"> </w:t>
                        </w:r>
                      </w:p>
                    </w:txbxContent>
                  </v:textbox>
                </v:rect>
                <v:rect id="Rectangle 170" o:spid="_x0000_s1189" style="position:absolute;left:838;top:18827;width:113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6600BED3" w14:textId="77777777" w:rsidR="00F25A57" w:rsidRDefault="00F25A57" w:rsidP="00F25A57">
                        <w:proofErr w:type="spellStart"/>
                        <w:r>
                          <w:rPr>
                            <w:rFonts w:cs="Calibri"/>
                            <w:color w:val="000000"/>
                            <w:sz w:val="18"/>
                            <w:szCs w:val="18"/>
                            <w:lang w:val="en-US"/>
                          </w:rPr>
                          <w:t>démontré</w:t>
                        </w:r>
                        <w:proofErr w:type="spellEnd"/>
                        <w:r>
                          <w:rPr>
                            <w:rFonts w:cs="Calibri"/>
                            <w:color w:val="000000"/>
                            <w:sz w:val="18"/>
                            <w:szCs w:val="18"/>
                            <w:lang w:val="en-US"/>
                          </w:rPr>
                          <w:t xml:space="preserve"> son </w:t>
                        </w:r>
                        <w:proofErr w:type="spellStart"/>
                        <w:r>
                          <w:rPr>
                            <w:rFonts w:cs="Calibri"/>
                            <w:color w:val="000000"/>
                            <w:sz w:val="18"/>
                            <w:szCs w:val="18"/>
                            <w:lang w:val="en-US"/>
                          </w:rPr>
                          <w:t>potentiel</w:t>
                        </w:r>
                        <w:proofErr w:type="spellEnd"/>
                        <w:r>
                          <w:rPr>
                            <w:rFonts w:cs="Calibri"/>
                            <w:color w:val="000000"/>
                            <w:sz w:val="18"/>
                            <w:szCs w:val="18"/>
                            <w:lang w:val="en-US"/>
                          </w:rPr>
                          <w:t xml:space="preserve">. </w:t>
                        </w:r>
                      </w:p>
                    </w:txbxContent>
                  </v:textbox>
                </v:rect>
                <v:rect id="Rectangle 171" o:spid="_x0000_s1190" style="position:absolute;left:11969;top:18827;width:160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7E2DFD2D" w14:textId="77777777" w:rsidR="00F25A57" w:rsidRDefault="00F25A57" w:rsidP="00F25A57">
                        <w:r>
                          <w:rPr>
                            <w:rFonts w:cs="Calibri"/>
                            <w:color w:val="000000"/>
                            <w:sz w:val="18"/>
                            <w:szCs w:val="18"/>
                            <w:lang w:val="fr-BE"/>
                          </w:rPr>
                          <w:t xml:space="preserve"> </w:t>
                        </w:r>
                        <w:r w:rsidRPr="004738D6">
                          <w:rPr>
                            <w:rFonts w:cs="Calibri"/>
                            <w:color w:val="000000"/>
                            <w:sz w:val="18"/>
                            <w:szCs w:val="18"/>
                            <w:lang w:val="fr-BE"/>
                          </w:rPr>
                          <w:t xml:space="preserve">Cette compétence est un point de </w:t>
                        </w:r>
                      </w:p>
                    </w:txbxContent>
                  </v:textbox>
                </v:rect>
                <v:rect id="Rectangle 172" o:spid="_x0000_s1191" style="position:absolute;left:27419;top:18827;width:60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27FF22A0" w14:textId="77777777" w:rsidR="00F25A57" w:rsidRDefault="00F25A57" w:rsidP="00F25A57">
                        <w:r>
                          <w:rPr>
                            <w:rFonts w:cs="Calibri"/>
                            <w:color w:val="000000"/>
                            <w:sz w:val="18"/>
                            <w:szCs w:val="18"/>
                            <w:lang w:val="en-US"/>
                          </w:rPr>
                          <w:t>d</w:t>
                        </w:r>
                      </w:p>
                    </w:txbxContent>
                  </v:textbox>
                </v:rect>
                <v:rect id="Rectangle 173" o:spid="_x0000_s1192" style="position:absolute;left:27997;top:18827;width:51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1086CBF3" w14:textId="77777777" w:rsidR="00F25A57" w:rsidRDefault="00F25A57" w:rsidP="00F25A57">
                        <w:r>
                          <w:rPr>
                            <w:rFonts w:cs="Calibri"/>
                            <w:color w:val="000000"/>
                            <w:sz w:val="18"/>
                            <w:szCs w:val="18"/>
                            <w:lang w:val="en-US"/>
                          </w:rPr>
                          <w:t xml:space="preserve"> ’attention,</w:t>
                        </w:r>
                      </w:p>
                    </w:txbxContent>
                  </v:textbox>
                </v:rect>
                <v:rect id="Rectangle 175" o:spid="_x0000_s1193" style="position:absolute;left:32975;top:18827;width:24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38B62448"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mais</w:t>
                        </w:r>
                        <w:proofErr w:type="spellEnd"/>
                        <w:r>
                          <w:rPr>
                            <w:rFonts w:cs="Calibri"/>
                            <w:color w:val="000000"/>
                            <w:sz w:val="18"/>
                            <w:szCs w:val="18"/>
                            <w:lang w:val="en-US"/>
                          </w:rPr>
                          <w:t xml:space="preserve"> </w:t>
                        </w:r>
                      </w:p>
                    </w:txbxContent>
                  </v:textbox>
                </v:rect>
                <v:rect id="Rectangle 176" o:spid="_x0000_s1194" style="position:absolute;left:838;top:20370;width:352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4E91DA54" w14:textId="77777777" w:rsidR="00F25A57" w:rsidRDefault="00F25A57" w:rsidP="00F25A57">
                        <w:r w:rsidRPr="004738D6">
                          <w:rPr>
                            <w:rFonts w:cs="Calibri"/>
                            <w:color w:val="000000"/>
                            <w:sz w:val="18"/>
                            <w:szCs w:val="18"/>
                            <w:lang w:val="fr-BE"/>
                          </w:rPr>
                          <w:t xml:space="preserve">le membre du personnel montre un certain potentiel pour développer cette </w:t>
                        </w:r>
                      </w:p>
                    </w:txbxContent>
                  </v:textbox>
                </v:rect>
                <v:rect id="Rectangle 177" o:spid="_x0000_s1195" style="position:absolute;left:838;top:21913;width:1891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3F0F477D" w14:textId="77777777" w:rsidR="00F25A57" w:rsidRDefault="00F25A57" w:rsidP="00F25A57">
                        <w:r w:rsidRPr="004738D6">
                          <w:rPr>
                            <w:rFonts w:cs="Calibri"/>
                            <w:color w:val="000000"/>
                            <w:sz w:val="18"/>
                            <w:szCs w:val="18"/>
                            <w:lang w:val="fr-BE"/>
                          </w:rPr>
                          <w:t>compétence à relativement court terme.</w:t>
                        </w:r>
                      </w:p>
                    </w:txbxContent>
                  </v:textbox>
                </v:rect>
                <v:rect id="Rectangle 178" o:spid="_x0000_s1196" style="position:absolute;left:19030;top:21913;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68EF0ABB" w14:textId="77777777" w:rsidR="00F25A57" w:rsidRDefault="00F25A57" w:rsidP="00F25A57">
                        <w:r>
                          <w:rPr>
                            <w:rFonts w:cs="Calibri"/>
                            <w:color w:val="000000"/>
                            <w:sz w:val="18"/>
                            <w:szCs w:val="18"/>
                            <w:lang w:val="en-US"/>
                          </w:rPr>
                          <w:t xml:space="preserve"> </w:t>
                        </w:r>
                      </w:p>
                    </w:txbxContent>
                  </v:textbox>
                </v:rect>
                <v:rect id="Rectangle 179" o:spid="_x0000_s1197" style="position:absolute;left:838;top:23444;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6102BA02" w14:textId="77777777" w:rsidR="00F25A57" w:rsidRDefault="00F25A57" w:rsidP="00F25A57">
                        <w:r>
                          <w:rPr>
                            <w:rFonts w:cs="Calibri"/>
                            <w:color w:val="000000"/>
                            <w:sz w:val="20"/>
                            <w:szCs w:val="20"/>
                            <w:lang w:val="en-US"/>
                          </w:rPr>
                          <w:t xml:space="preserve"> </w:t>
                        </w:r>
                      </w:p>
                    </w:txbxContent>
                  </v:textbox>
                </v:rect>
                <v:group id="Group 182" o:spid="_x0000_s1198" style="position:absolute;left:53924;top:1289;width:34626;height:20770" coordorigin="8491,203" coordsize="5453,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175" o:spid="_x0000_s1199"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" stroked="f"/>
                  <v:rect id="Rectangle 176" o:spid="_x0000_s1200"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" filled="f" strokeweight=".65pt">
                    <v:stroke endcap="round"/>
                  </v:rect>
                </v:group>
                <v:rect id="Rectangle 183" o:spid="_x0000_s1201" style="position:absolute;left:54610;top:173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84" o:spid="_x0000_s1202" style="position:absolute;left:54768;top:1752;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5C4A6790" w14:textId="77777777" w:rsidR="00F25A57" w:rsidRDefault="00F25A57" w:rsidP="00F25A57">
                        <w:r>
                          <w:rPr>
                            <w:rFonts w:cs="Calibri"/>
                            <w:b/>
                            <w:bCs/>
                            <w:color w:val="000000"/>
                            <w:sz w:val="18"/>
                            <w:szCs w:val="18"/>
                            <w:lang w:val="en-US"/>
                          </w:rPr>
                          <w:t>Score 7</w:t>
                        </w:r>
                      </w:p>
                    </w:txbxContent>
                  </v:textbox>
                </v:rect>
                <v:rect id="Rectangle 185" o:spid="_x0000_s1203" style="position:absolute;left:58089;top:175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533E5DBB" w14:textId="77777777" w:rsidR="00F25A57" w:rsidRDefault="00F25A57" w:rsidP="00F25A57">
                        <w:r>
                          <w:rPr>
                            <w:rFonts w:cs="Calibri"/>
                            <w:color w:val="000000"/>
                            <w:sz w:val="18"/>
                            <w:szCs w:val="18"/>
                            <w:lang w:val="en-US"/>
                          </w:rPr>
                          <w:t xml:space="preserve"> </w:t>
                        </w:r>
                      </w:p>
                    </w:txbxContent>
                  </v:textbox>
                </v:rect>
                <v:rect id="Rectangle 186" o:spid="_x0000_s1204" style="position:absolute;left:58343;top:1752;width:70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568C2545"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v:textbox>
                </v:rect>
                <v:rect id="Rectangle 187" o:spid="_x0000_s1205" style="position:absolute;left:65373;top:1752;width:16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AD98A28"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188" o:spid="_x0000_s1206" style="position:absolute;left:66954;top:1752;width:261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36A0F2FF" w14:textId="77777777" w:rsidR="00F25A57" w:rsidRDefault="00F25A57" w:rsidP="00F25A57">
                        <w:r>
                          <w:rPr>
                            <w:rFonts w:cs="Calibri"/>
                            <w:b/>
                            <w:bCs/>
                            <w:color w:val="000000"/>
                            <w:sz w:val="18"/>
                            <w:szCs w:val="18"/>
                            <w:lang w:val="en-US"/>
                          </w:rPr>
                          <w:t xml:space="preserve"> forte</w:t>
                        </w:r>
                      </w:p>
                    </w:txbxContent>
                  </v:textbox>
                </v:rect>
                <v:rect id="Rectangle 189" o:spid="_x0000_s1207" style="position:absolute;left:69240;top:1752;width:724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539E6850"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v:textbox>
                </v:rect>
                <v:rect id="Rectangle 190" o:spid="_x0000_s1208" style="position:absolute;left:75965;top:1752;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5814D393" w14:textId="77777777" w:rsidR="00F25A57" w:rsidRDefault="00F25A57" w:rsidP="00F25A57">
                        <w:r>
                          <w:rPr>
                            <w:rFonts w:cs="Calibri"/>
                            <w:color w:val="000000"/>
                            <w:sz w:val="18"/>
                            <w:szCs w:val="18"/>
                            <w:lang w:val="en-US"/>
                          </w:rPr>
                          <w:t>.</w:t>
                        </w:r>
                      </w:p>
                    </w:txbxContent>
                  </v:textbox>
                </v:rect>
                <v:rect id="Rectangle 191" o:spid="_x0000_s1209" style="position:absolute;left:76244;top:175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D871350" w14:textId="77777777" w:rsidR="00F25A57" w:rsidRDefault="00F25A57" w:rsidP="00F25A57">
                        <w:r>
                          <w:rPr>
                            <w:rFonts w:cs="Calibri"/>
                            <w:color w:val="000000"/>
                            <w:sz w:val="18"/>
                            <w:szCs w:val="18"/>
                            <w:lang w:val="en-US"/>
                          </w:rPr>
                          <w:t xml:space="preserve"> </w:t>
                        </w:r>
                      </w:p>
                    </w:txbxContent>
                  </v:textbox>
                </v:rect>
                <v:rect id="Rectangle 192" o:spid="_x0000_s1210" style="position:absolute;left:76492;top:1752;width:119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3481C175" w14:textId="77777777" w:rsidR="00F25A57" w:rsidRDefault="00F25A57" w:rsidP="00F25A57">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w:t>
                        </w:r>
                      </w:p>
                    </w:txbxContent>
                  </v:textbox>
                </v:rect>
                <v:rect id="Rectangle 193" o:spid="_x0000_s1211" style="position:absolute;left:54768;top:2914;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94" o:spid="_x0000_s1212" style="position:absolute;left:54610;top:3282;width:3328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95" o:spid="_x0000_s1213" style="position:absolute;left:54768;top:3295;width:2289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" filled="f" stroked="f">
                  <v:textbox style="mso-fit-shape-to-text:t" inset="0,0,0,0">
                    <w:txbxContent>
                      <w:p w14:paraId="7BAB6909" w14:textId="77777777" w:rsidR="00F25A57" w:rsidRDefault="00F25A57" w:rsidP="00F25A57">
                        <w:r w:rsidRPr="004738D6">
                          <w:rPr>
                            <w:rFonts w:cs="Calibri"/>
                            <w:color w:val="000000"/>
                            <w:sz w:val="18"/>
                            <w:szCs w:val="18"/>
                            <w:lang w:val="fr-BE"/>
                          </w:rPr>
                          <w:t>répond généralement aux attentes. Il a déjà b</w:t>
                        </w:r>
                        <w:r>
                          <w:rPr>
                            <w:rFonts w:cs="Calibri"/>
                            <w:color w:val="000000"/>
                            <w:sz w:val="18"/>
                            <w:szCs w:val="18"/>
                            <w:lang w:val="fr-BE"/>
                          </w:rPr>
                          <w:t xml:space="preserve">ien  </w:t>
                        </w:r>
                      </w:p>
                    </w:txbxContent>
                  </v:textbox>
                </v:rect>
                <v:rect id="Rectangle 196" o:spid="_x0000_s1214" style="position:absolute;left:77666;top:3295;width:807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" filled="f" stroked="f">
                  <v:textbox style="mso-fit-shape-to-text:t" inset="0,0,0,0">
                    <w:txbxContent>
                      <w:p w14:paraId="0B94D181" w14:textId="77777777" w:rsidR="00F25A57" w:rsidRDefault="00F25A57" w:rsidP="00F25A57">
                        <w:proofErr w:type="spellStart"/>
                        <w:r>
                          <w:rPr>
                            <w:rFonts w:cs="Calibri"/>
                            <w:color w:val="000000"/>
                            <w:sz w:val="18"/>
                            <w:szCs w:val="18"/>
                            <w:lang w:val="en-US"/>
                          </w:rPr>
                          <w:t>développé</w:t>
                        </w:r>
                        <w:proofErr w:type="spellEnd"/>
                        <w:r>
                          <w:rPr>
                            <w:rFonts w:cs="Calibri"/>
                            <w:color w:val="000000"/>
                            <w:sz w:val="18"/>
                            <w:szCs w:val="18"/>
                            <w:lang w:val="en-US"/>
                          </w:rPr>
                          <w:t xml:space="preserve"> </w:t>
                        </w:r>
                        <w:proofErr w:type="spellStart"/>
                        <w:r>
                          <w:rPr>
                            <w:rFonts w:cs="Calibri"/>
                            <w:color w:val="000000"/>
                            <w:sz w:val="18"/>
                            <w:szCs w:val="18"/>
                            <w:lang w:val="en-US"/>
                          </w:rPr>
                          <w:t>cette</w:t>
                        </w:r>
                        <w:proofErr w:type="spellEnd"/>
                      </w:p>
                    </w:txbxContent>
                  </v:textbox>
                </v:rect>
                <v:rect id="Rectangle 198" o:spid="_x0000_s1215" style="position:absolute;left:54610;top:4826;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99" o:spid="_x0000_s1216" style="position:absolute;left:54768;top:4838;width:329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BB5E06B" w14:textId="77777777" w:rsidR="00F25A57" w:rsidRDefault="00F25A57" w:rsidP="00F25A57">
                        <w:r w:rsidRPr="004738D6">
                          <w:rPr>
                            <w:rFonts w:cs="Calibri"/>
                            <w:color w:val="000000"/>
                            <w:sz w:val="18"/>
                            <w:szCs w:val="18"/>
                            <w:lang w:val="fr-BE"/>
                          </w:rPr>
                          <w:t xml:space="preserve">compétence et sait comment utiliser cette compétence dans la plupart </w:t>
                        </w:r>
                      </w:p>
                    </w:txbxContent>
                  </v:textbox>
                </v:rect>
                <v:rect id="Rectangle 200" o:spid="_x0000_s1217" style="position:absolute;left:54610;top:636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201" o:spid="_x0000_s1218" style="position:absolute;left:54768;top:6381;width:67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6311F7CF" w14:textId="77777777" w:rsidR="00F25A57" w:rsidRDefault="00F25A57" w:rsidP="00F25A57">
                        <w:r>
                          <w:rPr>
                            <w:rFonts w:cs="Calibri"/>
                            <w:color w:val="000000"/>
                            <w:sz w:val="18"/>
                            <w:szCs w:val="18"/>
                            <w:lang w:val="en-US"/>
                          </w:rPr>
                          <w:t>des situations.</w:t>
                        </w:r>
                      </w:p>
                    </w:txbxContent>
                  </v:textbox>
                </v:rect>
                <v:rect id="Rectangle 202" o:spid="_x0000_s1219" style="position:absolute;left:61201;top:638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55D59D8A" w14:textId="77777777" w:rsidR="00F25A57" w:rsidRDefault="00F25A57" w:rsidP="00F25A57">
                        <w:r>
                          <w:rPr>
                            <w:rFonts w:cs="Calibri"/>
                            <w:color w:val="000000"/>
                            <w:sz w:val="18"/>
                            <w:szCs w:val="18"/>
                            <w:lang w:val="en-US"/>
                          </w:rPr>
                          <w:t xml:space="preserve"> </w:t>
                        </w:r>
                      </w:p>
                    </w:txbxContent>
                  </v:textbox>
                </v:rect>
                <v:rect id="Rectangle 203" o:spid="_x0000_s1220" style="position:absolute;left:54610;top:7912;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204" o:spid="_x0000_s1221" style="position:absolute;left:54768;top:7924;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309D8901" w14:textId="77777777" w:rsidR="00F25A57" w:rsidRDefault="00F25A57" w:rsidP="00F25A57">
                        <w:r>
                          <w:rPr>
                            <w:rFonts w:cs="Calibri"/>
                            <w:color w:val="000000"/>
                            <w:sz w:val="18"/>
                            <w:szCs w:val="18"/>
                            <w:lang w:val="en-US"/>
                          </w:rPr>
                          <w:t xml:space="preserve"> </w:t>
                        </w:r>
                      </w:p>
                    </w:txbxContent>
                  </v:textbox>
                </v:rect>
                <v:rect id="Rectangle 205" o:spid="_x0000_s1222" style="position:absolute;left:54610;top:9455;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206" o:spid="_x0000_s1223" style="position:absolute;left:54768;top:9455;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0CA638F2" w14:textId="77777777" w:rsidR="00F25A57" w:rsidRDefault="00F25A57" w:rsidP="00F25A57">
                        <w:r>
                          <w:rPr>
                            <w:rFonts w:cs="Calibri"/>
                            <w:b/>
                            <w:bCs/>
                            <w:color w:val="000000"/>
                            <w:sz w:val="18"/>
                            <w:szCs w:val="18"/>
                            <w:lang w:val="en-US"/>
                          </w:rPr>
                          <w:t>Score 8</w:t>
                        </w:r>
                      </w:p>
                    </w:txbxContent>
                  </v:textbox>
                </v:rect>
                <v:rect id="Rectangle 207" o:spid="_x0000_s1224" style="position:absolute;left:58089;top:9455;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30F323C6" w14:textId="77777777" w:rsidR="00F25A57" w:rsidRDefault="00F25A57" w:rsidP="00F25A57">
                        <w:r>
                          <w:rPr>
                            <w:rFonts w:cs="Calibri"/>
                            <w:color w:val="000000"/>
                            <w:sz w:val="18"/>
                            <w:szCs w:val="18"/>
                            <w:lang w:val="en-US"/>
                          </w:rPr>
                          <w:t xml:space="preserve"> </w:t>
                        </w:r>
                      </w:p>
                    </w:txbxContent>
                  </v:textbox>
                </v:rect>
                <v:rect id="Rectangle 208" o:spid="_x0000_s1225" style="position:absolute;left:58343;top:9455;width:871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546EB661"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209" o:spid="_x0000_s1226" style="position:absolute;left:66954;top:9455;width:47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555EB52E" w14:textId="77777777" w:rsidR="00F25A57" w:rsidRDefault="00F25A57" w:rsidP="00F25A57">
                        <w:r>
                          <w:rPr>
                            <w:rFonts w:cs="Calibri"/>
                            <w:b/>
                            <w:bCs/>
                            <w:color w:val="000000"/>
                            <w:sz w:val="18"/>
                            <w:szCs w:val="18"/>
                            <w:lang w:val="en-US"/>
                          </w:rPr>
                          <w:t xml:space="preserve"> très forte</w:t>
                        </w:r>
                      </w:p>
                    </w:txbxContent>
                  </v:textbox>
                </v:rect>
                <v:rect id="Rectangle 210" o:spid="_x0000_s1227" style="position:absolute;left:71240;top:9455;width:72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D84D5A2"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v:textbox>
                </v:rect>
                <v:rect id="Rectangle 211" o:spid="_x0000_s1228" style="position:absolute;left:77971;top:9455;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86281C2" w14:textId="77777777" w:rsidR="00F25A57" w:rsidRDefault="00F25A57" w:rsidP="00F25A57">
                        <w:r>
                          <w:rPr>
                            <w:rFonts w:cs="Calibri"/>
                            <w:color w:val="000000"/>
                            <w:sz w:val="18"/>
                            <w:szCs w:val="18"/>
                            <w:lang w:val="en-US"/>
                          </w:rPr>
                          <w:t>.</w:t>
                        </w:r>
                      </w:p>
                    </w:txbxContent>
                  </v:textbox>
                </v:rect>
                <v:rect id="Rectangle 212" o:spid="_x0000_s1229" style="position:absolute;left:78244;top:9455;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22851C5B" w14:textId="77777777" w:rsidR="00F25A57" w:rsidRDefault="00F25A57" w:rsidP="00F25A57">
                        <w:r>
                          <w:rPr>
                            <w:rFonts w:cs="Calibri"/>
                            <w:color w:val="000000"/>
                            <w:sz w:val="18"/>
                            <w:szCs w:val="18"/>
                            <w:lang w:val="en-US"/>
                          </w:rPr>
                          <w:t xml:space="preserve"> </w:t>
                        </w:r>
                      </w:p>
                    </w:txbxContent>
                  </v:textbox>
                </v:rect>
                <v:rect id="Rectangle 213" o:spid="_x0000_s1230" style="position:absolute;left:78498;top:9455;width:69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224380D2" w14:textId="77777777" w:rsidR="00F25A57" w:rsidRDefault="00F25A57" w:rsidP="00F25A57">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w:t>
                        </w:r>
                      </w:p>
                    </w:txbxContent>
                  </v:textbox>
                </v:rect>
                <v:rect id="Rectangle 214" o:spid="_x0000_s1231" style="position:absolute;left:54768;top:10610;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215" o:spid="_x0000_s1232" style="position:absolute;left:54610;top:10782;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216" o:spid="_x0000_s1233" style="position:absolute;left:54768;top:10795;width:15158;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4813ED79" w14:textId="77777777" w:rsidR="00F25A57" w:rsidRDefault="00F25A57" w:rsidP="00F25A57">
                        <w:r>
                          <w:rPr>
                            <w:rFonts w:cs="Calibri"/>
                            <w:color w:val="000000"/>
                            <w:sz w:val="18"/>
                            <w:szCs w:val="18"/>
                            <w:lang w:val="en-US"/>
                          </w:rPr>
                          <w:t xml:space="preserve">personnel </w:t>
                        </w:r>
                        <w:proofErr w:type="spellStart"/>
                        <w:r>
                          <w:rPr>
                            <w:rFonts w:cs="Calibri"/>
                            <w:color w:val="000000"/>
                            <w:sz w:val="18"/>
                            <w:szCs w:val="18"/>
                            <w:lang w:val="en-US"/>
                          </w:rPr>
                          <w:t>répond</w:t>
                        </w:r>
                        <w:proofErr w:type="spellEnd"/>
                        <w:r>
                          <w:rPr>
                            <w:rFonts w:cs="Calibri"/>
                            <w:color w:val="000000"/>
                            <w:sz w:val="18"/>
                            <w:szCs w:val="18"/>
                            <w:lang w:val="en-US"/>
                          </w:rPr>
                          <w:t xml:space="preserve"> aux </w:t>
                        </w:r>
                        <w:proofErr w:type="spellStart"/>
                        <w:r>
                          <w:rPr>
                            <w:rFonts w:cs="Calibri"/>
                            <w:color w:val="000000"/>
                            <w:sz w:val="18"/>
                            <w:szCs w:val="18"/>
                            <w:lang w:val="en-US"/>
                          </w:rPr>
                          <w:t>attentes</w:t>
                        </w:r>
                        <w:proofErr w:type="spellEnd"/>
                        <w:r>
                          <w:rPr>
                            <w:rFonts w:cs="Calibri"/>
                            <w:color w:val="000000"/>
                            <w:sz w:val="18"/>
                            <w:szCs w:val="18"/>
                            <w:lang w:val="en-US"/>
                          </w:rPr>
                          <w:t xml:space="preserve">. . </w:t>
                        </w:r>
                      </w:p>
                    </w:txbxContent>
                  </v:textbox>
                </v:rect>
                <v:rect id="Rectangle 217" o:spid="_x0000_s1234" style="position:absolute;left:69068;top:10795;width:16930;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31AE0C5E" w14:textId="77777777" w:rsidR="00F25A57" w:rsidRDefault="00F25A57" w:rsidP="00F25A57">
                        <w:r>
                          <w:rPr>
                            <w:rFonts w:cs="Calibri"/>
                            <w:color w:val="000000"/>
                            <w:sz w:val="18"/>
                            <w:szCs w:val="18"/>
                            <w:lang w:val="fr-BE"/>
                          </w:rPr>
                          <w:t xml:space="preserve"> </w:t>
                        </w:r>
                        <w:r w:rsidRPr="004738D6">
                          <w:rPr>
                            <w:rFonts w:cs="Calibri"/>
                            <w:color w:val="000000"/>
                            <w:sz w:val="18"/>
                            <w:szCs w:val="18"/>
                            <w:lang w:val="fr-BE"/>
                          </w:rPr>
                          <w:t xml:space="preserve">Le membre du personnel n’a besoin </w:t>
                        </w:r>
                      </w:p>
                    </w:txbxContent>
                  </v:textbox>
                </v:rect>
                <v:rect id="Rectangle 218" o:spid="_x0000_s1235" style="position:absolute;left:54610;top:12128;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219" o:spid="_x0000_s1236" style="position:absolute;left:54768;top:12141;width:6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63756E92" w14:textId="77777777" w:rsidR="00F25A57" w:rsidRDefault="00F25A57" w:rsidP="00F25A57">
                        <w:r>
                          <w:rPr>
                            <w:rFonts w:cs="Calibri"/>
                            <w:color w:val="000000"/>
                            <w:sz w:val="18"/>
                            <w:szCs w:val="18"/>
                            <w:lang w:val="en-US"/>
                          </w:rPr>
                          <w:t>d</w:t>
                        </w:r>
                      </w:p>
                    </w:txbxContent>
                  </v:textbox>
                </v:rect>
                <v:rect id="Rectangle 220" o:spid="_x0000_s1237" style="position:absolute;left:55346;top:12141;width:53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ACE6E07" w14:textId="77777777" w:rsidR="00F25A57" w:rsidRDefault="00F25A57" w:rsidP="00F25A57">
                        <w:r>
                          <w:rPr>
                            <w:rFonts w:cs="Calibri"/>
                            <w:color w:val="000000"/>
                            <w:sz w:val="18"/>
                            <w:szCs w:val="18"/>
                            <w:lang w:val="en-US"/>
                          </w:rPr>
                          <w:t>’</w:t>
                        </w:r>
                        <w:proofErr w:type="spellStart"/>
                        <w:r>
                          <w:rPr>
                            <w:rFonts w:cs="Calibri"/>
                            <w:color w:val="000000"/>
                            <w:sz w:val="18"/>
                            <w:szCs w:val="18"/>
                            <w:lang w:val="en-US"/>
                          </w:rPr>
                          <w:t>affiner</w:t>
                        </w:r>
                        <w:proofErr w:type="spellEnd"/>
                        <w:r>
                          <w:rPr>
                            <w:rFonts w:cs="Calibri"/>
                            <w:color w:val="000000"/>
                            <w:sz w:val="18"/>
                            <w:szCs w:val="18"/>
                            <w:lang w:val="en-US"/>
                          </w:rPr>
                          <w:t xml:space="preserve"> que </w:t>
                        </w:r>
                      </w:p>
                    </w:txbxContent>
                  </v:textbox>
                </v:rect>
                <v:rect id="Rectangle 221" o:spid="_x0000_s1238" style="position:absolute;left:60769;top:12141;width:1090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67AA09E9" w14:textId="77777777" w:rsidR="00F25A57" w:rsidRDefault="00F25A57" w:rsidP="00F25A57">
                        <w:r>
                          <w:rPr>
                            <w:rFonts w:cs="Calibri"/>
                            <w:color w:val="000000"/>
                            <w:sz w:val="18"/>
                            <w:szCs w:val="18"/>
                            <w:lang w:val="en-US"/>
                          </w:rPr>
                          <w:t xml:space="preserve">très peu </w:t>
                        </w:r>
                        <w:proofErr w:type="spellStart"/>
                        <w:r>
                          <w:rPr>
                            <w:rFonts w:cs="Calibri"/>
                            <w:color w:val="000000"/>
                            <w:sz w:val="18"/>
                            <w:szCs w:val="18"/>
                            <w:lang w:val="en-US"/>
                          </w:rPr>
                          <w:t>d’aspects</w:t>
                        </w:r>
                        <w:proofErr w:type="spellEnd"/>
                        <w:r>
                          <w:rPr>
                            <w:rFonts w:cs="Calibri"/>
                            <w:color w:val="000000"/>
                            <w:sz w:val="18"/>
                            <w:szCs w:val="18"/>
                            <w:lang w:val="en-US"/>
                          </w:rPr>
                          <w:t xml:space="preserve"> pour</w:t>
                        </w:r>
                      </w:p>
                    </w:txbxContent>
                  </v:textbox>
                </v:rect>
                <v:rect id="Rectangle 222" o:spid="_x0000_s1239" style="position:absolute;left:71266;top:12141;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3AF35AF7" w14:textId="77777777" w:rsidR="00F25A57" w:rsidRDefault="00F25A57" w:rsidP="00F25A57">
                        <w:r>
                          <w:rPr>
                            <w:rFonts w:cs="Calibri"/>
                            <w:color w:val="000000"/>
                            <w:sz w:val="18"/>
                            <w:szCs w:val="18"/>
                            <w:lang w:val="en-US"/>
                          </w:rPr>
                          <w:t xml:space="preserve"> </w:t>
                        </w:r>
                      </w:p>
                    </w:txbxContent>
                  </v:textbox>
                </v:rect>
                <v:rect id="Rectangle 223" o:spid="_x0000_s1240" style="position:absolute;left:71520;top:12141;width:4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78A372ED" w14:textId="77777777" w:rsidR="00F25A57" w:rsidRDefault="00F25A57" w:rsidP="00F25A57">
                        <w:r>
                          <w:rPr>
                            <w:rFonts w:cs="Calibri"/>
                            <w:color w:val="000000"/>
                            <w:sz w:val="18"/>
                            <w:szCs w:val="18"/>
                            <w:lang w:val="en-US"/>
                          </w:rPr>
                          <w:t>s</w:t>
                        </w:r>
                      </w:p>
                    </w:txbxContent>
                  </v:textbox>
                </v:rect>
                <v:rect id="Rectangle 224" o:spid="_x0000_s1241" style="position:absolute;left:71939;top:12141;width:148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1FC09DE1" w14:textId="77777777" w:rsidR="00F25A57" w:rsidRDefault="00F25A57" w:rsidP="00F25A57">
                        <w:r w:rsidRPr="004738D6">
                          <w:rPr>
                            <w:rFonts w:cs="Calibri"/>
                            <w:color w:val="000000"/>
                            <w:sz w:val="18"/>
                            <w:szCs w:val="18"/>
                            <w:lang w:val="fr-BE"/>
                          </w:rPr>
                          <w:t xml:space="preserve">e perfectionner au sein de cette </w:t>
                        </w:r>
                      </w:p>
                    </w:txbxContent>
                  </v:textbox>
                </v:rect>
                <v:rect id="Rectangle 225" o:spid="_x0000_s1242" style="position:absolute;left:54610;top:13474;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" stroked="f"/>
                <v:rect id="Rectangle 226" o:spid="_x0000_s1243" style="position:absolute;left:54768;top:13487;width:606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258201F0" w14:textId="77777777" w:rsidR="00F25A57" w:rsidRDefault="00F25A57" w:rsidP="00F25A57">
                        <w:proofErr w:type="spellStart"/>
                        <w:r>
                          <w:rPr>
                            <w:rFonts w:cs="Calibri"/>
                            <w:color w:val="000000"/>
                            <w:sz w:val="18"/>
                            <w:szCs w:val="18"/>
                            <w:lang w:val="en-US"/>
                          </w:rPr>
                          <w:t>compétence</w:t>
                        </w:r>
                        <w:proofErr w:type="spellEnd"/>
                        <w:r>
                          <w:rPr>
                            <w:rFonts w:cs="Calibri"/>
                            <w:color w:val="000000"/>
                            <w:sz w:val="18"/>
                            <w:szCs w:val="18"/>
                            <w:lang w:val="en-US"/>
                          </w:rPr>
                          <w:t>.</w:t>
                        </w:r>
                      </w:p>
                    </w:txbxContent>
                  </v:textbox>
                </v:rect>
                <v:rect id="Rectangle 227" o:spid="_x0000_s1244" style="position:absolute;left:60598;top:13487;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636F6474" w14:textId="77777777" w:rsidR="00F25A57" w:rsidRDefault="00F25A57" w:rsidP="00F25A57">
                        <w:r>
                          <w:rPr>
                            <w:rFonts w:cs="Calibri"/>
                            <w:color w:val="000000"/>
                            <w:sz w:val="18"/>
                            <w:szCs w:val="18"/>
                            <w:lang w:val="en-US"/>
                          </w:rPr>
                          <w:t xml:space="preserve"> </w:t>
                        </w:r>
                      </w:p>
                    </w:txbxContent>
                  </v:textbox>
                </v:rect>
                <v:rect id="Rectangle 228" o:spid="_x0000_s1245" style="position:absolute;left:54610;top:14820;width:33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229" o:spid="_x0000_s1246" style="position:absolute;left:54768;top:14820;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5D8CBE1A" w14:textId="77777777" w:rsidR="00F25A57" w:rsidRDefault="00F25A57" w:rsidP="00F25A57">
                        <w:r>
                          <w:rPr>
                            <w:rFonts w:cs="Calibri"/>
                            <w:color w:val="000000"/>
                            <w:sz w:val="18"/>
                            <w:szCs w:val="18"/>
                            <w:lang w:val="en-US"/>
                          </w:rPr>
                          <w:t xml:space="preserve"> </w:t>
                        </w:r>
                      </w:p>
                    </w:txbxContent>
                  </v:textbox>
                </v:rect>
                <v:rect id="Rectangle 230" o:spid="_x0000_s1247" style="position:absolute;left:54610;top:16148;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231" o:spid="_x0000_s1248" style="position:absolute;left:54768;top:16160;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0F533963" w14:textId="77777777" w:rsidR="00F25A57" w:rsidRDefault="00F25A57" w:rsidP="00F25A57">
                        <w:r>
                          <w:rPr>
                            <w:rFonts w:cs="Calibri"/>
                            <w:b/>
                            <w:bCs/>
                            <w:color w:val="000000"/>
                            <w:sz w:val="18"/>
                            <w:szCs w:val="18"/>
                            <w:lang w:val="en-US"/>
                          </w:rPr>
                          <w:t>Score 9</w:t>
                        </w:r>
                      </w:p>
                    </w:txbxContent>
                  </v:textbox>
                </v:rect>
                <v:rect id="Rectangle 232" o:spid="_x0000_s1249" style="position:absolute;left:58089;top:16160;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0AB90889" w14:textId="77777777" w:rsidR="00F25A57" w:rsidRDefault="00F25A57" w:rsidP="00F25A57">
                        <w:r>
                          <w:rPr>
                            <w:rFonts w:cs="Calibri"/>
                            <w:color w:val="000000"/>
                            <w:sz w:val="18"/>
                            <w:szCs w:val="18"/>
                            <w:lang w:val="en-US"/>
                          </w:rPr>
                          <w:t xml:space="preserve"> </w:t>
                        </w:r>
                      </w:p>
                    </w:txbxContent>
                  </v:textbox>
                </v:rect>
                <v:rect id="Rectangle 233" o:spid="_x0000_s1250" style="position:absolute;left:58343;top:16160;width: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5EE58F7" w14:textId="77777777" w:rsidR="00F25A57" w:rsidRDefault="00F25A57" w:rsidP="00F25A57">
                        <w:r>
                          <w:rPr>
                            <w:rFonts w:cs="Calibri"/>
                            <w:color w:val="000000"/>
                            <w:sz w:val="18"/>
                            <w:szCs w:val="18"/>
                            <w:lang w:val="en-US"/>
                          </w:rPr>
                          <w:t>(</w:t>
                        </w:r>
                      </w:p>
                    </w:txbxContent>
                  </v:textbox>
                </v:rect>
                <v:rect id="Rectangle 234" o:spid="_x0000_s1251" style="position:absolute;left:58667;top:16160;width:61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0F75D6AC" w14:textId="77777777" w:rsidR="00F25A57" w:rsidRDefault="00F25A57" w:rsidP="00F25A57">
                        <w:proofErr w:type="spellStart"/>
                        <w:r>
                          <w:rPr>
                            <w:rFonts w:cs="Calibri"/>
                            <w:b/>
                            <w:bCs/>
                            <w:color w:val="000000"/>
                            <w:sz w:val="18"/>
                            <w:szCs w:val="18"/>
                            <w:lang w:val="en-US"/>
                          </w:rPr>
                          <w:t>exceptionnel</w:t>
                        </w:r>
                        <w:proofErr w:type="spellEnd"/>
                      </w:p>
                    </w:txbxContent>
                  </v:textbox>
                </v:rect>
                <v:rect id="Rectangle 235" o:spid="_x0000_s1252" style="position:absolute;left:64579;top:16160;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7C485727" w14:textId="77777777" w:rsidR="00F25A57" w:rsidRDefault="00F25A57" w:rsidP="00F25A57">
                        <w:r>
                          <w:rPr>
                            <w:rFonts w:cs="Calibri"/>
                            <w:b/>
                            <w:bCs/>
                            <w:color w:val="000000"/>
                            <w:sz w:val="18"/>
                            <w:szCs w:val="18"/>
                            <w:lang w:val="en-US"/>
                          </w:rPr>
                          <w:t xml:space="preserve"> </w:t>
                        </w:r>
                      </w:p>
                    </w:txbxContent>
                  </v:textbox>
                </v:rect>
                <v:rect id="Rectangle 236" o:spid="_x0000_s1253" style="position:absolute;left:64833;top:16160;width:3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24CB4116" w14:textId="77777777" w:rsidR="00F25A57" w:rsidRDefault="00F25A57" w:rsidP="00F25A57">
                        <w:r>
                          <w:rPr>
                            <w:rFonts w:cs="Calibri"/>
                            <w:b/>
                            <w:bCs/>
                            <w:color w:val="000000"/>
                            <w:sz w:val="18"/>
                            <w:szCs w:val="18"/>
                            <w:lang w:val="en-US"/>
                          </w:rPr>
                          <w:t>!</w:t>
                        </w:r>
                      </w:p>
                    </w:txbxContent>
                  </v:textbox>
                </v:rect>
                <v:rect id="Rectangle 237" o:spid="_x0000_s1254" style="position:absolute;left:65189;top:16160;width:3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43BCDDD9" w14:textId="77777777" w:rsidR="00F25A57" w:rsidRDefault="00F25A57" w:rsidP="00F25A57">
                        <w:r>
                          <w:rPr>
                            <w:rFonts w:cs="Calibri"/>
                            <w:color w:val="000000"/>
                            <w:sz w:val="18"/>
                            <w:szCs w:val="18"/>
                            <w:lang w:val="en-US"/>
                          </w:rPr>
                          <w:t>)</w:t>
                        </w:r>
                      </w:p>
                    </w:txbxContent>
                  </v:textbox>
                </v:rect>
                <v:rect id="Rectangle 238" o:spid="_x0000_s1255" style="position:absolute;left:65519;top:16160;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94474EE" w14:textId="77777777" w:rsidR="00F25A57" w:rsidRDefault="00F25A57" w:rsidP="00F25A57">
                        <w:r>
                          <w:rPr>
                            <w:rFonts w:cs="Calibri"/>
                            <w:color w:val="000000"/>
                            <w:sz w:val="18"/>
                            <w:szCs w:val="18"/>
                            <w:lang w:val="en-US"/>
                          </w:rPr>
                          <w:t xml:space="preserve"> </w:t>
                        </w:r>
                      </w:p>
                    </w:txbxContent>
                  </v:textbox>
                </v:rect>
                <v:rect id="Rectangle 239" o:spid="_x0000_s1256" style="position:absolute;left:65766;top:16160;width:1734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3CB05844"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déjà </w:t>
                        </w:r>
                        <w:proofErr w:type="spellStart"/>
                        <w:r>
                          <w:rPr>
                            <w:rFonts w:cs="Calibri"/>
                            <w:color w:val="000000"/>
                            <w:sz w:val="18"/>
                            <w:szCs w:val="18"/>
                            <w:lang w:val="en-US"/>
                          </w:rPr>
                          <w:t>parfaitement</w:t>
                        </w:r>
                        <w:proofErr w:type="spellEnd"/>
                        <w:r>
                          <w:rPr>
                            <w:rFonts w:cs="Calibri"/>
                            <w:color w:val="000000"/>
                            <w:sz w:val="18"/>
                            <w:szCs w:val="18"/>
                            <w:lang w:val="en-US"/>
                          </w:rPr>
                          <w:t xml:space="preserve"> </w:t>
                        </w:r>
                      </w:p>
                    </w:txbxContent>
                  </v:textbox>
                </v:rect>
                <v:rect id="Rectangle 240" o:spid="_x0000_s1257" style="position:absolute;left:54768;top:17322;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41" o:spid="_x0000_s1258" style="position:absolute;left:54610;top:17494;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242" o:spid="_x0000_s1259" style="position:absolute;left:54768;top:17506;width:70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5ABD3EF2" w14:textId="77777777" w:rsidR="00F25A57" w:rsidRDefault="00F25A57" w:rsidP="00F25A57">
                        <w:proofErr w:type="spellStart"/>
                        <w:r>
                          <w:rPr>
                            <w:rFonts w:cs="Calibri"/>
                            <w:color w:val="000000"/>
                            <w:sz w:val="18"/>
                            <w:szCs w:val="18"/>
                            <w:lang w:val="en-US"/>
                          </w:rPr>
                          <w:t>développée</w:t>
                        </w:r>
                        <w:proofErr w:type="spellEnd"/>
                        <w:r>
                          <w:rPr>
                            <w:rFonts w:cs="Calibri"/>
                            <w:color w:val="000000"/>
                            <w:sz w:val="18"/>
                            <w:szCs w:val="18"/>
                            <w:lang w:val="en-US"/>
                          </w:rPr>
                          <w:t xml:space="preserve">. Le </w:t>
                        </w:r>
                      </w:p>
                    </w:txbxContent>
                  </v:textbox>
                </v:rect>
                <v:rect id="Rectangle 243" o:spid="_x0000_s1260" style="position:absolute;left:61798;top:17506;width:1033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00DB5010" w14:textId="77777777" w:rsidR="00F25A57" w:rsidRDefault="00F25A57" w:rsidP="00F25A57">
                        <w:proofErr w:type="spellStart"/>
                        <w:r>
                          <w:rPr>
                            <w:rFonts w:cs="Calibri"/>
                            <w:color w:val="000000"/>
                            <w:sz w:val="18"/>
                            <w:szCs w:val="18"/>
                            <w:lang w:val="en-US"/>
                          </w:rPr>
                          <w:t>membre</w:t>
                        </w:r>
                        <w:proofErr w:type="spellEnd"/>
                        <w:r>
                          <w:rPr>
                            <w:rFonts w:cs="Calibri"/>
                            <w:color w:val="000000"/>
                            <w:sz w:val="18"/>
                            <w:szCs w:val="18"/>
                            <w:lang w:val="en-US"/>
                          </w:rPr>
                          <w:t xml:space="preserve"> du personnel</w:t>
                        </w:r>
                      </w:p>
                    </w:txbxContent>
                  </v:textbox>
                </v:rect>
                <v:rect id="Rectangle 244" o:spid="_x0000_s1261" style="position:absolute;left:71716;top:1750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708F2FF4" w14:textId="77777777" w:rsidR="00F25A57" w:rsidRDefault="00F25A57" w:rsidP="00F25A57">
                        <w:r>
                          <w:rPr>
                            <w:rFonts w:cs="Calibri"/>
                            <w:color w:val="000000"/>
                            <w:sz w:val="18"/>
                            <w:szCs w:val="18"/>
                            <w:lang w:val="en-US"/>
                          </w:rPr>
                          <w:t xml:space="preserve"> </w:t>
                        </w:r>
                      </w:p>
                    </w:txbxContent>
                  </v:textbox>
                </v:rect>
                <v:rect id="Rectangle 245" o:spid="_x0000_s1262" style="position:absolute;left:71970;top:17506;width:411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7DE43044"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dépasse</w:t>
                        </w:r>
                        <w:proofErr w:type="spellEnd"/>
                      </w:p>
                    </w:txbxContent>
                  </v:textbox>
                </v:rect>
                <v:rect id="Rectangle 246" o:spid="_x0000_s1263" style="position:absolute;left:75672;top:1750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018CAA85" w14:textId="77777777" w:rsidR="00F25A57" w:rsidRDefault="00F25A57" w:rsidP="00F25A57">
                        <w:r>
                          <w:rPr>
                            <w:rFonts w:cs="Calibri"/>
                            <w:color w:val="000000"/>
                            <w:sz w:val="18"/>
                            <w:szCs w:val="18"/>
                            <w:lang w:val="en-US"/>
                          </w:rPr>
                          <w:t xml:space="preserve"> </w:t>
                        </w:r>
                      </w:p>
                    </w:txbxContent>
                  </v:textbox>
                </v:rect>
                <v:rect id="Rectangle 247" o:spid="_x0000_s1264" style="position:absolute;left:75926;top:17506;width:230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3543CFE5" w14:textId="77777777" w:rsidR="00F25A57" w:rsidRDefault="00F25A57" w:rsidP="00F25A57">
                        <w:r>
                          <w:rPr>
                            <w:rFonts w:cs="Calibri"/>
                            <w:b/>
                            <w:bCs/>
                            <w:color w:val="000000"/>
                            <w:sz w:val="18"/>
                            <w:szCs w:val="18"/>
                            <w:lang w:val="en-US"/>
                          </w:rPr>
                          <w:t xml:space="preserve"> déjà </w:t>
                        </w:r>
                      </w:p>
                    </w:txbxContent>
                  </v:textbox>
                </v:rect>
                <v:rect id="Rectangle 248" o:spid="_x0000_s1265" style="position:absolute;left:78143;top:17506;width:64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4BECF9CF"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actuellement</w:t>
                        </w:r>
                        <w:proofErr w:type="spellEnd"/>
                        <w:r>
                          <w:rPr>
                            <w:rFonts w:cs="Calibri"/>
                            <w:color w:val="000000"/>
                            <w:sz w:val="18"/>
                            <w:szCs w:val="18"/>
                            <w:lang w:val="en-US"/>
                          </w:rPr>
                          <w:t xml:space="preserve"> </w:t>
                        </w:r>
                      </w:p>
                    </w:txbxContent>
                  </v:textbox>
                </v:rect>
                <v:rect id="Rectangle 249" o:spid="_x0000_s1266" style="position:absolute;left:84302;top:17506;width:183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5776A8C0" w14:textId="77777777" w:rsidR="00F25A57" w:rsidRDefault="00F25A57" w:rsidP="00F25A57">
                        <w:r>
                          <w:rPr>
                            <w:rFonts w:cs="Calibri"/>
                            <w:b/>
                            <w:bCs/>
                            <w:color w:val="000000"/>
                            <w:sz w:val="18"/>
                            <w:szCs w:val="18"/>
                            <w:lang w:val="en-US"/>
                          </w:rPr>
                          <w:t xml:space="preserve">  les </w:t>
                        </w:r>
                      </w:p>
                    </w:txbxContent>
                  </v:textbox>
                </v:rect>
                <v:rect id="Rectangle 250" o:spid="_x0000_s1267" style="position:absolute;left:54610;top:18840;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" stroked="f"/>
                <v:rect id="Rectangle 251" o:spid="_x0000_s1268" style="position:absolute;left:54768;top:18853;width:39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46448F8F" w14:textId="77777777" w:rsidR="00F25A57" w:rsidRDefault="00F25A57" w:rsidP="00F25A57">
                        <w:proofErr w:type="spellStart"/>
                        <w:r>
                          <w:rPr>
                            <w:rFonts w:cs="Calibri"/>
                            <w:b/>
                            <w:bCs/>
                            <w:color w:val="000000"/>
                            <w:sz w:val="18"/>
                            <w:szCs w:val="18"/>
                            <w:lang w:val="en-US"/>
                          </w:rPr>
                          <w:t>attentes</w:t>
                        </w:r>
                        <w:proofErr w:type="spellEnd"/>
                      </w:p>
                    </w:txbxContent>
                  </v:textbox>
                </v:rect>
                <v:rect id="Rectangle 252" o:spid="_x0000_s1269" style="position:absolute;left:58591;top:18853;width:28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09CF0F31" w14:textId="77777777" w:rsidR="00F25A57" w:rsidRDefault="00F25A57" w:rsidP="00F25A57">
                        <w:r>
                          <w:rPr>
                            <w:rFonts w:cs="Calibri"/>
                            <w:color w:val="000000"/>
                            <w:sz w:val="18"/>
                            <w:szCs w:val="18"/>
                            <w:lang w:val="en-US"/>
                          </w:rPr>
                          <w:t xml:space="preserve">, </w:t>
                        </w:r>
                      </w:p>
                    </w:txbxContent>
                  </v:textbox>
                </v:rect>
                <v:rect id="Rectangle 253" o:spid="_x0000_s1270" style="position:absolute;left:59118;top:18853;width:307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308CDA1A" w14:textId="77777777" w:rsidR="00F25A57" w:rsidRDefault="00F25A57" w:rsidP="00F25A57">
                        <w:r>
                          <w:rPr>
                            <w:rFonts w:cs="Calibri"/>
                            <w:color w:val="000000"/>
                            <w:sz w:val="18"/>
                            <w:szCs w:val="18"/>
                            <w:lang w:val="en-US"/>
                          </w:rPr>
                          <w:t xml:space="preserve">et </w:t>
                        </w:r>
                        <w:proofErr w:type="spellStart"/>
                        <w:r>
                          <w:rPr>
                            <w:rFonts w:cs="Calibri"/>
                            <w:color w:val="000000"/>
                            <w:sz w:val="18"/>
                            <w:szCs w:val="18"/>
                            <w:lang w:val="en-US"/>
                          </w:rPr>
                          <w:t>cela</w:t>
                        </w:r>
                        <w:proofErr w:type="spellEnd"/>
                        <w:r>
                          <w:rPr>
                            <w:rFonts w:cs="Calibri"/>
                            <w:color w:val="000000"/>
                            <w:sz w:val="18"/>
                            <w:szCs w:val="18"/>
                            <w:lang w:val="en-US"/>
                          </w:rPr>
                          <w:t xml:space="preserve"> </w:t>
                        </w:r>
                      </w:p>
                    </w:txbxContent>
                  </v:textbox>
                </v:rect>
                <v:rect id="Rectangle 254" o:spid="_x0000_s1271" style="position:absolute;left:62312;top:18853;width:180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29E2FF4D" w14:textId="77777777" w:rsidR="00F25A57" w:rsidRDefault="00F25A57" w:rsidP="00F25A57">
                        <w:r>
                          <w:rPr>
                            <w:rFonts w:cs="Calibri"/>
                            <w:color w:val="000000"/>
                            <w:sz w:val="18"/>
                            <w:szCs w:val="18"/>
                            <w:lang w:val="en-US"/>
                          </w:rPr>
                          <w:t xml:space="preserve"> en </w:t>
                        </w:r>
                        <w:proofErr w:type="spellStart"/>
                        <w:r>
                          <w:rPr>
                            <w:rFonts w:cs="Calibri"/>
                            <w:color w:val="000000"/>
                            <w:sz w:val="18"/>
                            <w:szCs w:val="18"/>
                            <w:lang w:val="en-US"/>
                          </w:rPr>
                          <w:t>toutes</w:t>
                        </w:r>
                        <w:proofErr w:type="spellEnd"/>
                        <w:r>
                          <w:rPr>
                            <w:rFonts w:cs="Calibri"/>
                            <w:color w:val="000000"/>
                            <w:sz w:val="18"/>
                            <w:szCs w:val="18"/>
                            <w:lang w:val="en-US"/>
                          </w:rPr>
                          <w:t xml:space="preserve"> </w:t>
                        </w:r>
                        <w:proofErr w:type="spellStart"/>
                        <w:r>
                          <w:rPr>
                            <w:rFonts w:cs="Calibri"/>
                            <w:color w:val="000000"/>
                            <w:sz w:val="18"/>
                            <w:szCs w:val="18"/>
                            <w:lang w:val="en-US"/>
                          </w:rPr>
                          <w:t>circonstances</w:t>
                        </w:r>
                        <w:proofErr w:type="spellEnd"/>
                        <w:r>
                          <w:rPr>
                            <w:rFonts w:cs="Calibri"/>
                            <w:color w:val="000000"/>
                            <w:sz w:val="18"/>
                            <w:szCs w:val="18"/>
                            <w:lang w:val="en-US"/>
                          </w:rPr>
                          <w:t xml:space="preserve">. </w:t>
                        </w:r>
                        <w:proofErr w:type="spellStart"/>
                        <w:r>
                          <w:rPr>
                            <w:rFonts w:cs="Calibri"/>
                            <w:color w:val="000000"/>
                            <w:sz w:val="18"/>
                            <w:szCs w:val="18"/>
                            <w:lang w:val="en-US"/>
                          </w:rPr>
                          <w:t>Aucun</w:t>
                        </w:r>
                        <w:proofErr w:type="spellEnd"/>
                        <w:r>
                          <w:rPr>
                            <w:rFonts w:cs="Calibri"/>
                            <w:color w:val="000000"/>
                            <w:sz w:val="18"/>
                            <w:szCs w:val="18"/>
                            <w:lang w:val="en-US"/>
                          </w:rPr>
                          <w:t xml:space="preserve"> aspect </w:t>
                        </w:r>
                      </w:p>
                    </w:txbxContent>
                  </v:textbox>
                </v:rect>
                <v:rect id="Rectangle 255" o:spid="_x0000_s1272" style="position:absolute;left:79635;top:18853;width:85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4BEC6E99"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n'a</w:t>
                        </w:r>
                        <w:proofErr w:type="spellEnd"/>
                        <w:r>
                          <w:rPr>
                            <w:rFonts w:cs="Calibri"/>
                            <w:color w:val="000000"/>
                            <w:sz w:val="18"/>
                            <w:szCs w:val="18"/>
                            <w:lang w:val="en-US"/>
                          </w:rPr>
                          <w:t xml:space="preserve"> </w:t>
                        </w:r>
                        <w:proofErr w:type="spellStart"/>
                        <w:r>
                          <w:rPr>
                            <w:rFonts w:cs="Calibri"/>
                            <w:color w:val="000000"/>
                            <w:sz w:val="18"/>
                            <w:szCs w:val="18"/>
                            <w:lang w:val="en-US"/>
                          </w:rPr>
                          <w:t>besoin</w:t>
                        </w:r>
                        <w:proofErr w:type="spellEnd"/>
                        <w:r>
                          <w:rPr>
                            <w:rFonts w:cs="Calibri"/>
                            <w:color w:val="000000"/>
                            <w:sz w:val="18"/>
                            <w:szCs w:val="18"/>
                            <w:lang w:val="en-US"/>
                          </w:rPr>
                          <w:t xml:space="preserve"> d'être </w:t>
                        </w:r>
                      </w:p>
                    </w:txbxContent>
                  </v:textbox>
                </v:rect>
                <v:rect id="Rectangle 256" o:spid="_x0000_s1273" style="position:absolute;left:54610;top:20186;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rect id="Rectangle 257" o:spid="_x0000_s1274" style="position:absolute;left:54768;top:20186;width:357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" filled="f" stroked="f">
                  <v:textbox style="mso-fit-shape-to-text:t" inset="0,0,0,0">
                    <w:txbxContent>
                      <w:p w14:paraId="013CB865" w14:textId="77777777" w:rsidR="00F25A57" w:rsidRDefault="00F25A57" w:rsidP="00F25A57">
                        <w:proofErr w:type="spellStart"/>
                        <w:r>
                          <w:rPr>
                            <w:rFonts w:cs="Calibri"/>
                            <w:color w:val="000000"/>
                            <w:sz w:val="18"/>
                            <w:szCs w:val="18"/>
                            <w:lang w:val="en-US"/>
                          </w:rPr>
                          <w:t>affiné</w:t>
                        </w:r>
                        <w:proofErr w:type="spellEnd"/>
                      </w:p>
                    </w:txbxContent>
                  </v:textbox>
                </v:rect>
                <v:rect id="Rectangle 259" o:spid="_x0000_s1275" style="position:absolute;left:57327;top:2018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2A953801" w14:textId="77777777" w:rsidR="00F25A57" w:rsidRDefault="00F25A57" w:rsidP="00F25A57">
                        <w:r>
                          <w:rPr>
                            <w:rFonts w:cs="Calibri"/>
                            <w:color w:val="000000"/>
                            <w:sz w:val="18"/>
                            <w:szCs w:val="18"/>
                            <w:lang w:val="en-US"/>
                          </w:rPr>
                          <w:t xml:space="preserve"> </w:t>
                        </w:r>
                      </w:p>
                    </w:txbxContent>
                  </v:textbox>
                </v:rect>
                <v:rect id="Rectangle 260" o:spid="_x0000_s1276" style="position:absolute;left:57575;top:20186;width:86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39C9989E" w14:textId="77777777" w:rsidR="00F25A57" w:rsidRDefault="00F25A57" w:rsidP="00F25A57">
                        <w:r>
                          <w:rPr>
                            <w:rFonts w:cs="Calibri"/>
                            <w:color w:val="000000"/>
                            <w:sz w:val="18"/>
                            <w:szCs w:val="18"/>
                            <w:lang w:val="en-US"/>
                          </w:rPr>
                          <w:t xml:space="preserve"> d</w:t>
                        </w:r>
                      </w:p>
                    </w:txbxContent>
                  </v:textbox>
                </v:rect>
                <v:rect id="Rectangle 261" o:spid="_x0000_s1277" style="position:absolute;left:58153;top:20186;width:48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7E500B10"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avantage</w:t>
                        </w:r>
                        <w:proofErr w:type="spellEnd"/>
                        <w:r>
                          <w:rPr>
                            <w:rFonts w:cs="Calibri"/>
                            <w:color w:val="000000"/>
                            <w:sz w:val="18"/>
                            <w:szCs w:val="18"/>
                            <w:lang w:val="en-US"/>
                          </w:rPr>
                          <w:t>.</w:t>
                        </w:r>
                      </w:p>
                    </w:txbxContent>
                  </v:textbox>
                </v:rect>
                <v:rect id="Rectangle 262" o:spid="_x0000_s1278" style="position:absolute;left:62534;top:20186;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3877334" w14:textId="77777777" w:rsidR="00F25A57" w:rsidRDefault="00F25A57" w:rsidP="00F25A57">
                        <w:r>
                          <w:rPr>
                            <w:rFonts w:cs="Calibri"/>
                            <w:color w:val="000000"/>
                            <w:sz w:val="18"/>
                            <w:szCs w:val="18"/>
                            <w:lang w:val="en-US"/>
                          </w:rPr>
                          <w:t xml:space="preserve"> </w:t>
                        </w:r>
                      </w:p>
                    </w:txbxContent>
                  </v:textbox>
                </v:rect>
                <v:rect id="Rectangle 263" o:spid="_x0000_s1279" style="position:absolute;left:54610;top:21513;width:3328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264" o:spid="_x0000_s1280" style="position:absolute;left:54768;top:2155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41D0F2AB" w14:textId="77777777" w:rsidR="00F25A57" w:rsidRDefault="00F25A57" w:rsidP="00F25A57">
                        <w:r>
                          <w:rPr>
                            <w:rFonts w:ascii="Times New Roman" w:hAnsi="Times New Roman"/>
                            <w:color w:val="000000"/>
                            <w:sz w:val="20"/>
                            <w:szCs w:val="20"/>
                            <w:lang w:val="en-US"/>
                          </w:rPr>
                          <w:t xml:space="preserve"> </w:t>
                        </w:r>
                      </w:p>
                    </w:txbxContent>
                  </v:textbox>
                </v:rect>
                <v:group id="Group 267" o:spid="_x0000_s1281" style="position:absolute;left:12941;top:42513;width:62331;height:17799" coordorigin="2037,6695" coordsize="9816,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Rectangle 258" o:spid="_x0000_s1282"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" stroked="f"/>
                  <v:rect id="Rectangle 259" o:spid="_x0000_s1283"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" filled="f" strokeweight=".65pt">
                    <v:stroke endcap="round"/>
                  </v:rect>
                </v:group>
                <v:rect id="Rectangle 268" o:spid="_x0000_s1284" style="position:absolute;left:13792;top:4296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2D945220" w14:textId="77777777" w:rsidR="00F25A57" w:rsidRDefault="00F25A57" w:rsidP="00F25A57">
                        <w:r>
                          <w:rPr>
                            <w:rFonts w:cs="Calibri"/>
                            <w:b/>
                            <w:bCs/>
                            <w:color w:val="00FF00"/>
                            <w:sz w:val="18"/>
                            <w:szCs w:val="18"/>
                            <w:lang w:val="en-US"/>
                          </w:rPr>
                          <w:t>Score 4</w:t>
                        </w:r>
                      </w:p>
                    </w:txbxContent>
                  </v:textbox>
                </v:rect>
                <v:rect id="Rectangle 269" o:spid="_x0000_s1285" style="position:absolute;left:17113;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03D39EA3" w14:textId="77777777" w:rsidR="00F25A57" w:rsidRDefault="00F25A57" w:rsidP="00F25A57">
                        <w:r>
                          <w:rPr>
                            <w:rFonts w:cs="Calibri"/>
                            <w:color w:val="000000"/>
                            <w:sz w:val="18"/>
                            <w:szCs w:val="18"/>
                            <w:lang w:val="en-US"/>
                          </w:rPr>
                          <w:t xml:space="preserve"> </w:t>
                        </w:r>
                      </w:p>
                    </w:txbxContent>
                  </v:textbox>
                </v:rect>
                <v:rect id="Rectangle 270" o:spid="_x0000_s1286" style="position:absolute;left:17367;top:42964;width:87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164B6757"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roofErr w:type="spellStart"/>
                        <w:r>
                          <w:rPr>
                            <w:rFonts w:cs="Calibri"/>
                            <w:color w:val="000000"/>
                            <w:sz w:val="18"/>
                            <w:szCs w:val="18"/>
                            <w:lang w:val="en-US"/>
                          </w:rPr>
                          <w:t>est</w:t>
                        </w:r>
                        <w:proofErr w:type="spellEnd"/>
                        <w:r>
                          <w:rPr>
                            <w:rFonts w:cs="Calibri"/>
                            <w:color w:val="000000"/>
                            <w:sz w:val="18"/>
                            <w:szCs w:val="18"/>
                            <w:lang w:val="en-US"/>
                          </w:rPr>
                          <w:t xml:space="preserve"> </w:t>
                        </w:r>
                      </w:p>
                    </w:txbxContent>
                  </v:textbox>
                </v:rect>
                <v:rect id="Rectangle 271" o:spid="_x0000_s1287" style="position:absolute;left:25984;top:42964;width:683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4EC150BE" w14:textId="77777777" w:rsidR="00F25A57" w:rsidRDefault="00F25A57" w:rsidP="00F25A57">
                        <w:r>
                          <w:rPr>
                            <w:rFonts w:cs="Calibri"/>
                            <w:b/>
                            <w:bCs/>
                            <w:color w:val="000000"/>
                            <w:sz w:val="18"/>
                            <w:szCs w:val="18"/>
                            <w:lang w:val="en-US"/>
                          </w:rPr>
                          <w:t xml:space="preserve"> peu </w:t>
                        </w:r>
                        <w:proofErr w:type="spellStart"/>
                        <w:r>
                          <w:rPr>
                            <w:rFonts w:cs="Calibri"/>
                            <w:b/>
                            <w:bCs/>
                            <w:color w:val="000000"/>
                            <w:sz w:val="18"/>
                            <w:szCs w:val="18"/>
                            <w:lang w:val="en-US"/>
                          </w:rPr>
                          <w:t>présente</w:t>
                        </w:r>
                        <w:proofErr w:type="spellEnd"/>
                        <w:r>
                          <w:rPr>
                            <w:rFonts w:cs="Calibri"/>
                            <w:b/>
                            <w:bCs/>
                            <w:color w:val="000000"/>
                            <w:sz w:val="18"/>
                            <w:szCs w:val="18"/>
                            <w:lang w:val="en-US"/>
                          </w:rPr>
                          <w:t>.</w:t>
                        </w:r>
                      </w:p>
                    </w:txbxContent>
                  </v:textbox>
                </v:rect>
                <v:rect id="Rectangle 272" o:spid="_x0000_s1288" style="position:absolute;left:32340;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5B063501" w14:textId="77777777" w:rsidR="00F25A57" w:rsidRDefault="00F25A57" w:rsidP="00F25A57">
                        <w:r>
                          <w:rPr>
                            <w:rFonts w:cs="Calibri"/>
                            <w:b/>
                            <w:bCs/>
                            <w:color w:val="000000"/>
                            <w:sz w:val="18"/>
                            <w:szCs w:val="18"/>
                            <w:lang w:val="en-US"/>
                          </w:rPr>
                          <w:t xml:space="preserve"> </w:t>
                        </w:r>
                      </w:p>
                    </w:txbxContent>
                  </v:textbox>
                </v:rect>
                <v:rect id="Rectangle 273" o:spid="_x0000_s1289" style="position:absolute;left:32588;top:42964;width:2185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782C92C3" w14:textId="77777777" w:rsidR="00F25A57" w:rsidRDefault="00F25A57" w:rsidP="00F25A57">
                        <w:r>
                          <w:rPr>
                            <w:rFonts w:cs="Calibri"/>
                            <w:color w:val="000000"/>
                            <w:sz w:val="18"/>
                            <w:szCs w:val="18"/>
                            <w:lang w:val="fr-BE"/>
                          </w:rPr>
                          <w:t xml:space="preserve"> </w:t>
                        </w:r>
                        <w:r w:rsidRPr="004738D6">
                          <w:rPr>
                            <w:rFonts w:cs="Calibri"/>
                            <w:color w:val="000000"/>
                            <w:sz w:val="18"/>
                            <w:szCs w:val="18"/>
                            <w:lang w:val="fr-BE"/>
                          </w:rPr>
                          <w:t>Le membre du personnel montre un potentiel</w:t>
                        </w:r>
                        <w:r>
                          <w:rPr>
                            <w:rFonts w:cs="Calibri"/>
                            <w:color w:val="000000"/>
                            <w:sz w:val="18"/>
                            <w:szCs w:val="18"/>
                            <w:lang w:val="fr-BE"/>
                          </w:rPr>
                          <w:t>,</w:t>
                        </w:r>
                      </w:p>
                    </w:txbxContent>
                  </v:textbox>
                </v:rect>
                <v:rect id="Rectangle 274" o:spid="_x0000_s1290" style="position:absolute;left:53066;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6D451E85" w14:textId="77777777" w:rsidR="00F25A57" w:rsidRDefault="00F25A57" w:rsidP="00F25A57">
                        <w:r>
                          <w:rPr>
                            <w:rFonts w:cs="Calibri"/>
                            <w:color w:val="000000"/>
                            <w:sz w:val="18"/>
                            <w:szCs w:val="18"/>
                            <w:lang w:val="en-US"/>
                          </w:rPr>
                          <w:t xml:space="preserve"> </w:t>
                        </w:r>
                      </w:p>
                    </w:txbxContent>
                  </v:textbox>
                </v:rect>
                <v:rect id="Rectangle 277" o:spid="_x0000_s1291" style="position:absolute;left:54610;top:42964;width:834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" filled="f" stroked="f">
                  <v:textbox style="mso-fit-shape-to-text:t" inset="0,0,0,0">
                    <w:txbxContent>
                      <w:p w14:paraId="09AB53F9" w14:textId="77777777" w:rsidR="00F25A57" w:rsidRDefault="00F25A57" w:rsidP="00F25A57">
                        <w:proofErr w:type="spellStart"/>
                        <w:r>
                          <w:rPr>
                            <w:rFonts w:cs="Calibri"/>
                            <w:color w:val="000000"/>
                            <w:sz w:val="18"/>
                            <w:szCs w:val="18"/>
                            <w:lang w:val="en-US"/>
                          </w:rPr>
                          <w:t>mais</w:t>
                        </w:r>
                        <w:proofErr w:type="spellEnd"/>
                        <w:r>
                          <w:rPr>
                            <w:rFonts w:cs="Calibri"/>
                            <w:color w:val="000000"/>
                            <w:sz w:val="18"/>
                            <w:szCs w:val="18"/>
                            <w:lang w:val="en-US"/>
                          </w:rPr>
                          <w:t xml:space="preserve"> il </w:t>
                        </w:r>
                        <w:proofErr w:type="spellStart"/>
                        <w:r>
                          <w:rPr>
                            <w:rFonts w:cs="Calibri"/>
                            <w:color w:val="000000"/>
                            <w:sz w:val="18"/>
                            <w:szCs w:val="18"/>
                            <w:lang w:val="en-US"/>
                          </w:rPr>
                          <w:t>a</w:t>
                        </w:r>
                        <w:proofErr w:type="spellEnd"/>
                        <w:r>
                          <w:rPr>
                            <w:rFonts w:cs="Calibri"/>
                            <w:color w:val="000000"/>
                            <w:sz w:val="18"/>
                            <w:szCs w:val="18"/>
                            <w:lang w:val="en-US"/>
                          </w:rPr>
                          <w:t xml:space="preserve"> encore</w:t>
                        </w:r>
                      </w:p>
                    </w:txbxContent>
                  </v:textbox>
                </v:rect>
                <v:rect id="Rectangle 278" o:spid="_x0000_s1292" style="position:absolute;left:61372;top:42964;width:920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" filled="f" stroked="f">
                  <v:textbox style="mso-fit-shape-to-text:t" inset="0,0,0,0">
                    <w:txbxContent>
                      <w:p w14:paraId="68B00EF8"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quelques</w:t>
                        </w:r>
                        <w:proofErr w:type="spellEnd"/>
                        <w:r>
                          <w:rPr>
                            <w:rFonts w:cs="Calibri"/>
                            <w:color w:val="000000"/>
                            <w:sz w:val="18"/>
                            <w:szCs w:val="18"/>
                            <w:lang w:val="en-US"/>
                          </w:rPr>
                          <w:t xml:space="preserve"> points </w:t>
                        </w:r>
                      </w:p>
                    </w:txbxContent>
                  </v:textbox>
                </v:rect>
                <v:rect id="Rectangle 279" o:spid="_x0000_s1293" style="position:absolute;left:68484;top:42964;width:62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0B5569D9"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d’attention</w:t>
                        </w:r>
                        <w:proofErr w:type="spellEnd"/>
                      </w:p>
                    </w:txbxContent>
                  </v:textbox>
                </v:rect>
                <v:rect id="Rectangle 280" o:spid="_x0000_s1294" style="position:absolute;left:72929;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7CCF0CD7" w14:textId="77777777" w:rsidR="00F25A57" w:rsidRDefault="00F25A57" w:rsidP="00F25A57">
                        <w:r>
                          <w:rPr>
                            <w:rFonts w:cs="Calibri"/>
                            <w:color w:val="000000"/>
                            <w:sz w:val="18"/>
                            <w:szCs w:val="18"/>
                            <w:lang w:val="en-US"/>
                          </w:rPr>
                          <w:t xml:space="preserve"> </w:t>
                        </w:r>
                      </w:p>
                    </w:txbxContent>
                  </v:textbox>
                </v:rect>
                <v:rect id="Rectangle 281" o:spid="_x0000_s1295" style="position:absolute;left:13792;top:4412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" fillcolor="lime" stroked="f"/>
                <v:rect id="Rectangle 282" o:spid="_x0000_s1296" style="position:absolute;left:13792;top:44507;width:5878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" filled="f" stroked="f">
                  <v:textbox style="mso-fit-shape-to-text:t" inset="0,0,0,0">
                    <w:txbxContent>
                      <w:p w14:paraId="0092BD3E" w14:textId="77777777" w:rsidR="00F25A57" w:rsidRDefault="00F25A57" w:rsidP="00F25A57">
                        <w:r w:rsidRPr="004738D6">
                          <w:rPr>
                            <w:rFonts w:cs="Calibri"/>
                            <w:color w:val="000000"/>
                            <w:sz w:val="18"/>
                            <w:szCs w:val="18"/>
                            <w:lang w:val="fr-BE"/>
                          </w:rPr>
                          <w:t>dans cette compétence. S'il accorde une attention particulière à certains aspects, il sera en mesure d</w:t>
                        </w:r>
                        <w:r>
                          <w:rPr>
                            <w:rFonts w:cs="Calibri"/>
                            <w:color w:val="000000"/>
                            <w:sz w:val="18"/>
                            <w:szCs w:val="18"/>
                            <w:lang w:val="fr-BE"/>
                          </w:rPr>
                          <w:t>e développer</w:t>
                        </w:r>
                      </w:p>
                    </w:txbxContent>
                  </v:textbox>
                </v:rect>
                <v:rect id="Rectangle 284" o:spid="_x0000_s1297" style="position:absolute;left:13792;top:46050;width:2044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03E780DF" w14:textId="77777777" w:rsidR="00F25A57" w:rsidRDefault="00F25A57" w:rsidP="00F25A57">
                        <w:r w:rsidRPr="004738D6">
                          <w:rPr>
                            <w:rFonts w:cs="Calibri"/>
                            <w:color w:val="000000"/>
                            <w:sz w:val="18"/>
                            <w:szCs w:val="18"/>
                            <w:lang w:val="fr-BE"/>
                          </w:rPr>
                          <w:t>davantage cette compétence à court terme.</w:t>
                        </w:r>
                      </w:p>
                    </w:txbxContent>
                  </v:textbox>
                </v:rect>
                <v:rect id="Rectangle 285" o:spid="_x0000_s1298" style="position:absolute;left:33445;top:4605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4EB31658" w14:textId="77777777" w:rsidR="00F25A57" w:rsidRDefault="00F25A57" w:rsidP="00F25A57">
                        <w:r>
                          <w:rPr>
                            <w:rFonts w:cs="Calibri"/>
                            <w:color w:val="000000"/>
                            <w:sz w:val="18"/>
                            <w:szCs w:val="18"/>
                            <w:lang w:val="en-US"/>
                          </w:rPr>
                          <w:t xml:space="preserve"> </w:t>
                        </w:r>
                      </w:p>
                    </w:txbxContent>
                  </v:textbox>
                </v:rect>
                <v:rect id="Rectangle 286" o:spid="_x0000_s1299" style="position:absolute;left:13792;top:4759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3C4A47F3" w14:textId="77777777" w:rsidR="00F25A57" w:rsidRDefault="00F25A57" w:rsidP="00F25A57">
                        <w:r>
                          <w:rPr>
                            <w:rFonts w:cs="Calibri"/>
                            <w:color w:val="000000"/>
                            <w:sz w:val="18"/>
                            <w:szCs w:val="18"/>
                            <w:lang w:val="en-US"/>
                          </w:rPr>
                          <w:t xml:space="preserve"> </w:t>
                        </w:r>
                      </w:p>
                    </w:txbxContent>
                  </v:textbox>
                </v:rect>
                <v:rect id="Rectangle 287" o:spid="_x0000_s1300" style="position:absolute;left:13792;top:49555;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7202611C" w14:textId="77777777" w:rsidR="00F25A57" w:rsidRDefault="00F25A57" w:rsidP="00F25A57">
                        <w:r>
                          <w:rPr>
                            <w:rFonts w:cs="Calibri"/>
                            <w:b/>
                            <w:bCs/>
                            <w:color w:val="00FF00"/>
                            <w:sz w:val="18"/>
                            <w:szCs w:val="18"/>
                            <w:lang w:val="en-US"/>
                          </w:rPr>
                          <w:t>Score 5</w:t>
                        </w:r>
                      </w:p>
                    </w:txbxContent>
                  </v:textbox>
                </v:rect>
                <v:rect id="Rectangle 288" o:spid="_x0000_s1301" style="position:absolute;left:1711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21F3EB0A" w14:textId="77777777" w:rsidR="00F25A57" w:rsidRDefault="00F25A57" w:rsidP="00F25A57">
                        <w:r>
                          <w:rPr>
                            <w:rFonts w:cs="Calibri"/>
                            <w:b/>
                            <w:bCs/>
                            <w:color w:val="000000"/>
                            <w:sz w:val="18"/>
                            <w:szCs w:val="18"/>
                            <w:lang w:val="en-US"/>
                          </w:rPr>
                          <w:t xml:space="preserve"> </w:t>
                        </w:r>
                      </w:p>
                    </w:txbxContent>
                  </v:textbox>
                </v:rect>
                <v:rect id="Rectangle 289" o:spid="_x0000_s1302" style="position:absolute;left:17367;top:49555;width:87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21E9F301" w14:textId="77777777" w:rsidR="00F25A57" w:rsidRDefault="00F25A57" w:rsidP="00F25A57">
                        <w:r>
                          <w:rPr>
                            <w:rFonts w:cs="Calibri"/>
                            <w:color w:val="000000"/>
                            <w:sz w:val="18"/>
                            <w:szCs w:val="18"/>
                            <w:lang w:val="en-US"/>
                          </w:rPr>
                          <w:t xml:space="preserve">La </w:t>
                        </w:r>
                        <w:proofErr w:type="spellStart"/>
                        <w:r>
                          <w:rPr>
                            <w:rFonts w:cs="Calibri"/>
                            <w:color w:val="000000"/>
                            <w:sz w:val="18"/>
                            <w:szCs w:val="18"/>
                            <w:lang w:val="en-US"/>
                          </w:rPr>
                          <w:t>compétence</w:t>
                        </w:r>
                        <w:proofErr w:type="spellEnd"/>
                        <w:r>
                          <w:rPr>
                            <w:rFonts w:cs="Calibri"/>
                            <w:color w:val="000000"/>
                            <w:sz w:val="18"/>
                            <w:szCs w:val="18"/>
                            <w:lang w:val="en-US"/>
                          </w:rPr>
                          <w:t xml:space="preserve"> est </w:t>
                        </w:r>
                      </w:p>
                    </w:txbxContent>
                  </v:textbox>
                </v:rect>
                <v:rect id="Rectangle 290" o:spid="_x0000_s1303" style="position:absolute;left:25984;top:49555;width:44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7DC88267"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présente</w:t>
                        </w:r>
                        <w:proofErr w:type="spellEnd"/>
                      </w:p>
                    </w:txbxContent>
                  </v:textbox>
                </v:rect>
                <v:rect id="Rectangle 291" o:spid="_x0000_s1304" style="position:absolute;left:30041;top:49555;width:2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7494B381" w14:textId="77777777" w:rsidR="00F25A57" w:rsidRDefault="00F25A57" w:rsidP="00F25A57">
                        <w:r>
                          <w:rPr>
                            <w:rFonts w:cs="Calibri"/>
                            <w:color w:val="000000"/>
                            <w:sz w:val="18"/>
                            <w:szCs w:val="18"/>
                            <w:lang w:val="en-US"/>
                          </w:rPr>
                          <w:t>.</w:t>
                        </w:r>
                      </w:p>
                    </w:txbxContent>
                  </v:textbox>
                </v:rect>
                <v:rect id="Rectangle 292" o:spid="_x0000_s1305" style="position:absolute;left:30321;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1EF7F9A6" w14:textId="77777777" w:rsidR="00F25A57" w:rsidRDefault="00F25A57" w:rsidP="00F25A57">
                        <w:r>
                          <w:rPr>
                            <w:rFonts w:cs="Calibri"/>
                            <w:color w:val="000000"/>
                            <w:sz w:val="18"/>
                            <w:szCs w:val="18"/>
                            <w:lang w:val="en-US"/>
                          </w:rPr>
                          <w:t xml:space="preserve"> </w:t>
                        </w:r>
                      </w:p>
                    </w:txbxContent>
                  </v:textbox>
                </v:rect>
                <v:rect id="Rectangle 293" o:spid="_x0000_s1306" style="position:absolute;left:30568;top:49555;width:1312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382D3B2E" w14:textId="77777777" w:rsidR="00F25A57" w:rsidRDefault="00F25A57" w:rsidP="00F25A57">
                        <w:r>
                          <w:rPr>
                            <w:rFonts w:cs="Calibri"/>
                            <w:color w:val="000000"/>
                            <w:sz w:val="18"/>
                            <w:szCs w:val="18"/>
                            <w:lang w:val="en-US"/>
                          </w:rPr>
                          <w:t xml:space="preserve"> Le </w:t>
                        </w:r>
                        <w:proofErr w:type="spellStart"/>
                        <w:r>
                          <w:rPr>
                            <w:rFonts w:cs="Calibri"/>
                            <w:color w:val="000000"/>
                            <w:sz w:val="18"/>
                            <w:szCs w:val="18"/>
                            <w:lang w:val="en-US"/>
                          </w:rPr>
                          <w:t>membre</w:t>
                        </w:r>
                        <w:proofErr w:type="spellEnd"/>
                        <w:r>
                          <w:rPr>
                            <w:rFonts w:cs="Calibri"/>
                            <w:color w:val="000000"/>
                            <w:sz w:val="18"/>
                            <w:szCs w:val="18"/>
                            <w:lang w:val="en-US"/>
                          </w:rPr>
                          <w:t xml:space="preserve"> du personnel </w:t>
                        </w:r>
                        <w:proofErr w:type="spellStart"/>
                        <w:r>
                          <w:rPr>
                            <w:rFonts w:cs="Calibri"/>
                            <w:color w:val="000000"/>
                            <w:sz w:val="18"/>
                            <w:szCs w:val="18"/>
                            <w:lang w:val="en-US"/>
                          </w:rPr>
                          <w:t>ré</w:t>
                        </w:r>
                        <w:proofErr w:type="spellEnd"/>
                      </w:p>
                    </w:txbxContent>
                  </v:textbox>
                </v:rect>
                <v:rect id="Rectangle 294" o:spid="_x0000_s1307" style="position:absolute;left:42932;top:49555;width:29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6332BBCD" w14:textId="77777777" w:rsidR="00F25A57" w:rsidRDefault="00F25A57" w:rsidP="00F25A57">
                        <w:r>
                          <w:rPr>
                            <w:rFonts w:cs="Calibri"/>
                            <w:color w:val="000000"/>
                            <w:sz w:val="18"/>
                            <w:szCs w:val="18"/>
                            <w:lang w:val="fr-BE"/>
                          </w:rPr>
                          <w:t xml:space="preserve">   p</w:t>
                        </w:r>
                        <w:r w:rsidRPr="004738D6">
                          <w:rPr>
                            <w:rFonts w:cs="Calibri"/>
                            <w:color w:val="000000"/>
                            <w:sz w:val="18"/>
                            <w:szCs w:val="18"/>
                            <w:lang w:val="fr-BE"/>
                          </w:rPr>
                          <w:t>ond plus ou moins aux attentes. Il</w:t>
                        </w:r>
                        <w:r>
                          <w:rPr>
                            <w:rFonts w:cs="Calibri"/>
                            <w:color w:val="000000"/>
                            <w:sz w:val="18"/>
                            <w:szCs w:val="18"/>
                            <w:lang w:val="fr-BE"/>
                          </w:rPr>
                          <w:t xml:space="preserve"> </w:t>
                        </w:r>
                        <w:r w:rsidRPr="004738D6">
                          <w:rPr>
                            <w:rFonts w:cs="Calibri"/>
                            <w:color w:val="000000"/>
                            <w:sz w:val="18"/>
                            <w:szCs w:val="18"/>
                            <w:lang w:val="fr-BE"/>
                          </w:rPr>
                          <w:t xml:space="preserve">sait déjà comment utiliser </w:t>
                        </w:r>
                      </w:p>
                    </w:txbxContent>
                  </v:textbox>
                </v:rect>
                <v:rect id="Rectangle 295" o:spid="_x0000_s1308" style="position:absolute;left:13792;top:5071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" fillcolor="lime" stroked="f"/>
                <v:rect id="Rectangle 296" o:spid="_x0000_s1309" style="position:absolute;left:13792;top:51098;width:242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4EA4BE6A" w14:textId="77777777" w:rsidR="00F25A57" w:rsidRDefault="00F25A57" w:rsidP="00F25A57">
                        <w:r w:rsidRPr="004738D6">
                          <w:rPr>
                            <w:rFonts w:cs="Calibri"/>
                            <w:color w:val="000000"/>
                            <w:sz w:val="18"/>
                            <w:szCs w:val="18"/>
                            <w:lang w:val="fr-BE"/>
                          </w:rPr>
                          <w:t>cette compétence dans des circonstances normales</w:t>
                        </w:r>
                        <w:r>
                          <w:rPr>
                            <w:rFonts w:cs="Calibri"/>
                            <w:color w:val="000000"/>
                            <w:sz w:val="18"/>
                            <w:szCs w:val="18"/>
                            <w:lang w:val="fr-BE"/>
                          </w:rPr>
                          <w:t xml:space="preserve">. </w:t>
                        </w:r>
                      </w:p>
                    </w:txbxContent>
                  </v:textbox>
                </v:rect>
                <v:rect id="Rectangle 298" o:spid="_x0000_s1310" style="position:absolute;left:37909;top:51098;width:923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59A1870C"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Certains</w:t>
                        </w:r>
                        <w:proofErr w:type="spellEnd"/>
                        <w:r>
                          <w:rPr>
                            <w:rFonts w:cs="Calibri"/>
                            <w:color w:val="000000"/>
                            <w:sz w:val="18"/>
                            <w:szCs w:val="18"/>
                            <w:lang w:val="en-US"/>
                          </w:rPr>
                          <w:t xml:space="preserve"> aspects de</w:t>
                        </w:r>
                      </w:p>
                    </w:txbxContent>
                  </v:textbox>
                </v:rect>
                <v:rect id="Rectangle 299" o:spid="_x0000_s1311" style="position:absolute;left:45954;top:51098;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768E576D" w14:textId="77777777" w:rsidR="00F25A57" w:rsidRDefault="00F25A57" w:rsidP="00F25A57">
                        <w:r>
                          <w:rPr>
                            <w:rFonts w:cs="Calibri"/>
                            <w:color w:val="000000"/>
                            <w:sz w:val="18"/>
                            <w:szCs w:val="18"/>
                            <w:lang w:val="en-US"/>
                          </w:rPr>
                          <w:t xml:space="preserve"> </w:t>
                        </w:r>
                      </w:p>
                    </w:txbxContent>
                  </v:textbox>
                </v:rect>
                <v:rect id="Rectangle 300" o:spid="_x0000_s1312" style="position:absolute;left:46202;top:51098;width:2733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65A80C0C" w14:textId="77777777" w:rsidR="00F25A57" w:rsidRDefault="00F25A57" w:rsidP="00F25A57">
                        <w:r>
                          <w:rPr>
                            <w:rFonts w:cs="Calibri"/>
                            <w:color w:val="000000"/>
                            <w:sz w:val="18"/>
                            <w:szCs w:val="18"/>
                            <w:lang w:val="fr-BE"/>
                          </w:rPr>
                          <w:t xml:space="preserve">     </w:t>
                        </w:r>
                        <w:r w:rsidRPr="004738D6">
                          <w:rPr>
                            <w:rFonts w:cs="Calibri"/>
                            <w:color w:val="000000"/>
                            <w:sz w:val="18"/>
                            <w:szCs w:val="18"/>
                            <w:lang w:val="fr-BE"/>
                          </w:rPr>
                          <w:t>cette compétence doivent être encore renforcés, mais il</w:t>
                        </w:r>
                      </w:p>
                    </w:txbxContent>
                  </v:textbox>
                </v:rect>
                <v:rect id="Rectangle 301" o:spid="_x0000_s1313" style="position:absolute;left:13792;top:52641;width:146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73733DB4" w14:textId="77777777" w:rsidR="00F25A57" w:rsidRDefault="00F25A57" w:rsidP="00F25A57">
                        <w:r w:rsidRPr="004738D6">
                          <w:rPr>
                            <w:rFonts w:cs="Calibri"/>
                            <w:color w:val="000000"/>
                            <w:sz w:val="18"/>
                            <w:szCs w:val="18"/>
                            <w:lang w:val="fr-BE"/>
                          </w:rPr>
                          <w:t>dispose déjà d'une bonne base.</w:t>
                        </w:r>
                      </w:p>
                    </w:txbxContent>
                  </v:textbox>
                </v:rect>
                <v:rect id="Rectangle 302" o:spid="_x0000_s1314" style="position:absolute;left:27838;top:526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2200CB8A" w14:textId="77777777" w:rsidR="00F25A57" w:rsidRDefault="00F25A57" w:rsidP="00F25A57">
                        <w:r>
                          <w:rPr>
                            <w:rFonts w:cs="Calibri"/>
                            <w:color w:val="000000"/>
                            <w:sz w:val="18"/>
                            <w:szCs w:val="18"/>
                            <w:lang w:val="en-US"/>
                          </w:rPr>
                          <w:t xml:space="preserve"> </w:t>
                        </w:r>
                      </w:p>
                    </w:txbxContent>
                  </v:textbox>
                </v:rect>
                <v:rect id="Rectangle 303" o:spid="_x0000_s1315" style="position:absolute;left:13792;top:546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2B7E8BEF" w14:textId="77777777" w:rsidR="00F25A57" w:rsidRDefault="00F25A57" w:rsidP="00F25A57">
                        <w:r>
                          <w:rPr>
                            <w:rFonts w:cs="Calibri"/>
                            <w:color w:val="000000"/>
                            <w:sz w:val="18"/>
                            <w:szCs w:val="18"/>
                            <w:lang w:val="en-US"/>
                          </w:rPr>
                          <w:t xml:space="preserve"> </w:t>
                        </w:r>
                      </w:p>
                    </w:txbxContent>
                  </v:textbox>
                </v:rect>
                <v:rect id="Rectangle 304" o:spid="_x0000_s1316" style="position:absolute;left:13633;top:56546;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305" o:spid="_x0000_s1317" style="position:absolute;left:13792;top:5655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7D85CADD" w14:textId="77777777" w:rsidR="00F25A57" w:rsidRDefault="00F25A57" w:rsidP="00F25A57">
                        <w:r>
                          <w:rPr>
                            <w:rFonts w:cs="Calibri"/>
                            <w:b/>
                            <w:bCs/>
                            <w:color w:val="00FF00"/>
                            <w:sz w:val="18"/>
                            <w:szCs w:val="18"/>
                            <w:lang w:val="en-US"/>
                          </w:rPr>
                          <w:t>Score 6</w:t>
                        </w:r>
                      </w:p>
                    </w:txbxContent>
                  </v:textbox>
                </v:rect>
                <v:rect id="Rectangle 306" o:spid="_x0000_s1318" style="position:absolute;left:17113;top:56559;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5FA154A3" w14:textId="77777777" w:rsidR="00F25A57" w:rsidRDefault="00F25A57" w:rsidP="00F25A57">
                        <w:r>
                          <w:rPr>
                            <w:rFonts w:cs="Calibri"/>
                            <w:b/>
                            <w:bCs/>
                            <w:color w:val="000000"/>
                            <w:sz w:val="18"/>
                            <w:szCs w:val="18"/>
                            <w:lang w:val="en-US"/>
                          </w:rPr>
                          <w:t xml:space="preserve"> </w:t>
                        </w:r>
                      </w:p>
                    </w:txbxContent>
                  </v:textbox>
                </v:rect>
                <v:rect id="Rectangle 307" o:spid="_x0000_s1319" style="position:absolute;left:17367;top:56559;width:70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60C39C5D" w14:textId="77777777" w:rsidR="00F25A57" w:rsidRDefault="00F25A57" w:rsidP="00F25A57">
                        <w:r>
                          <w:rPr>
                            <w:rFonts w:cs="Calibri"/>
                            <w:color w:val="000000"/>
                            <w:sz w:val="18"/>
                            <w:szCs w:val="18"/>
                            <w:lang w:val="en-US"/>
                          </w:rPr>
                          <w:t xml:space="preserve">La competence   </w:t>
                        </w:r>
                      </w:p>
                    </w:txbxContent>
                  </v:textbox>
                </v:rect>
                <v:rect id="Rectangle 309" o:spid="_x0000_s1320" style="position:absolute;left:25361;top:56559;width:365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37181A0C" w14:textId="77777777" w:rsidR="00F25A57" w:rsidRDefault="00F25A57" w:rsidP="00F25A57">
                        <w:proofErr w:type="spellStart"/>
                        <w:r>
                          <w:rPr>
                            <w:rFonts w:cs="Calibri"/>
                            <w:color w:val="000000"/>
                            <w:sz w:val="18"/>
                            <w:szCs w:val="18"/>
                            <w:lang w:val="en-US"/>
                          </w:rPr>
                          <w:t>est</w:t>
                        </w:r>
                        <w:proofErr w:type="spellEnd"/>
                        <w:r>
                          <w:rPr>
                            <w:rFonts w:cs="Calibri"/>
                            <w:color w:val="000000"/>
                            <w:sz w:val="18"/>
                            <w:szCs w:val="18"/>
                            <w:lang w:val="en-US"/>
                          </w:rPr>
                          <w:t xml:space="preserve"> déjà </w:t>
                        </w:r>
                      </w:p>
                    </w:txbxContent>
                  </v:textbox>
                </v:rect>
                <v:rect id="Rectangle 310" o:spid="_x0000_s1321" style="position:absolute;left:28155;top:56559;width:61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0BC7F521"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assez</w:t>
                        </w:r>
                        <w:proofErr w:type="spellEnd"/>
                        <w:r>
                          <w:rPr>
                            <w:rFonts w:cs="Calibri"/>
                            <w:b/>
                            <w:bCs/>
                            <w:color w:val="000000"/>
                            <w:sz w:val="18"/>
                            <w:szCs w:val="18"/>
                            <w:lang w:val="en-US"/>
                          </w:rPr>
                          <w:t xml:space="preserve"> forte</w:t>
                        </w:r>
                      </w:p>
                    </w:txbxContent>
                  </v:textbox>
                </v:rect>
                <v:rect id="Rectangle 311" o:spid="_x0000_s1322" style="position:absolute;left:33077;top:56559;width:828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3BC03F90" w14:textId="77777777" w:rsidR="00F25A57" w:rsidRDefault="00F25A57" w:rsidP="00F25A57">
                        <w:r>
                          <w:rPr>
                            <w:rFonts w:cs="Calibri"/>
                            <w:b/>
                            <w:bCs/>
                            <w:color w:val="000000"/>
                            <w:sz w:val="18"/>
                            <w:szCs w:val="18"/>
                            <w:lang w:val="en-US"/>
                          </w:rPr>
                          <w:t xml:space="preserve">     </w:t>
                        </w:r>
                        <w:proofErr w:type="spellStart"/>
                        <w:r>
                          <w:rPr>
                            <w:rFonts w:cs="Calibri"/>
                            <w:b/>
                            <w:bCs/>
                            <w:color w:val="000000"/>
                            <w:sz w:val="18"/>
                            <w:szCs w:val="18"/>
                            <w:lang w:val="en-US"/>
                          </w:rPr>
                          <w:t>ment</w:t>
                        </w:r>
                        <w:proofErr w:type="spellEnd"/>
                        <w:r>
                          <w:rPr>
                            <w:rFonts w:cs="Calibri"/>
                            <w:b/>
                            <w:bCs/>
                            <w:color w:val="000000"/>
                            <w:sz w:val="18"/>
                            <w:szCs w:val="18"/>
                            <w:lang w:val="en-US"/>
                          </w:rPr>
                          <w:t xml:space="preserve"> présente</w:t>
                        </w:r>
                      </w:p>
                    </w:txbxContent>
                  </v:textbox>
                </v:rect>
                <v:rect id="Rectangle 312" o:spid="_x0000_s1323" style="position:absolute;left:39808;top:56559;width:3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6DE12561" w14:textId="77777777" w:rsidR="00F25A57" w:rsidRDefault="00F25A57" w:rsidP="00F25A57">
                        <w:r>
                          <w:rPr>
                            <w:rFonts w:cs="Calibri"/>
                            <w:b/>
                            <w:bCs/>
                            <w:color w:val="000000"/>
                            <w:sz w:val="18"/>
                            <w:szCs w:val="18"/>
                            <w:lang w:val="en-US"/>
                          </w:rPr>
                          <w:t>.</w:t>
                        </w:r>
                      </w:p>
                    </w:txbxContent>
                  </v:textbox>
                </v:rect>
                <v:rect id="Rectangle 313" o:spid="_x0000_s1324" style="position:absolute;left:40093;top:56559;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209794BD" w14:textId="77777777" w:rsidR="00F25A57" w:rsidRDefault="00F25A57" w:rsidP="00F25A57">
                        <w:r>
                          <w:rPr>
                            <w:rFonts w:cs="Calibri"/>
                            <w:b/>
                            <w:bCs/>
                            <w:color w:val="000000"/>
                            <w:sz w:val="18"/>
                            <w:szCs w:val="18"/>
                            <w:lang w:val="en-US"/>
                          </w:rPr>
                          <w:t xml:space="preserve"> </w:t>
                        </w:r>
                      </w:p>
                    </w:txbxContent>
                  </v:textbox>
                </v:rect>
                <v:rect id="Rectangle 314" o:spid="_x0000_s1325" style="position:absolute;left:40335;top:56559;width:3237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7C88E259" w14:textId="77777777" w:rsidR="00F25A57" w:rsidRDefault="00F25A57" w:rsidP="00F25A57">
                        <w:r>
                          <w:rPr>
                            <w:rFonts w:cs="Calibri"/>
                            <w:color w:val="000000"/>
                            <w:sz w:val="18"/>
                            <w:szCs w:val="18"/>
                            <w:lang w:val="fr-BE"/>
                          </w:rPr>
                          <w:t xml:space="preserve">     </w:t>
                        </w:r>
                        <w:r w:rsidRPr="004738D6">
                          <w:rPr>
                            <w:rFonts w:cs="Calibri"/>
                            <w:color w:val="000000"/>
                            <w:sz w:val="18"/>
                            <w:szCs w:val="18"/>
                            <w:lang w:val="fr-BE"/>
                          </w:rPr>
                          <w:t xml:space="preserve">Le membre du personnel répond généralement aux attentes. </w:t>
                        </w:r>
                        <w:r w:rsidRPr="00170323">
                          <w:rPr>
                            <w:rFonts w:cs="Calibri"/>
                            <w:color w:val="000000"/>
                            <w:sz w:val="18"/>
                            <w:szCs w:val="18"/>
                            <w:lang w:val="fr-BE"/>
                          </w:rPr>
                          <w:t xml:space="preserve">Il sait </w:t>
                        </w:r>
                      </w:p>
                    </w:txbxContent>
                  </v:textbox>
                </v:rect>
                <v:rect id="Rectangle 315" o:spid="_x0000_s1326" style="position:absolute;left:13792;top:57721;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" fillcolor="lime" stroked="f"/>
                <v:rect id="Rectangle 316" o:spid="_x0000_s1327" style="position:absolute;left:13633;top:58089;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" stroked="f"/>
                <v:rect id="Rectangle 317" o:spid="_x0000_s1328" style="position:absolute;left:13792;top:58102;width:121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4EE71F3E" w14:textId="77777777" w:rsidR="00F25A57" w:rsidRDefault="00F25A57" w:rsidP="00F25A57">
                        <w:proofErr w:type="spellStart"/>
                        <w:r>
                          <w:rPr>
                            <w:rFonts w:cs="Calibri"/>
                            <w:color w:val="000000"/>
                            <w:sz w:val="18"/>
                            <w:szCs w:val="18"/>
                            <w:lang w:val="en-US"/>
                          </w:rPr>
                          <w:t>utiliser</w:t>
                        </w:r>
                        <w:proofErr w:type="spellEnd"/>
                        <w:r>
                          <w:rPr>
                            <w:rFonts w:cs="Calibri"/>
                            <w:color w:val="000000"/>
                            <w:sz w:val="18"/>
                            <w:szCs w:val="18"/>
                            <w:lang w:val="en-US"/>
                          </w:rPr>
                          <w:t xml:space="preserve"> </w:t>
                        </w:r>
                        <w:proofErr w:type="spellStart"/>
                        <w:r>
                          <w:rPr>
                            <w:rFonts w:cs="Calibri"/>
                            <w:color w:val="000000"/>
                            <w:sz w:val="18"/>
                            <w:szCs w:val="18"/>
                            <w:lang w:val="en-US"/>
                          </w:rPr>
                          <w:t>cette</w:t>
                        </w:r>
                        <w:proofErr w:type="spellEnd"/>
                        <w:r>
                          <w:rPr>
                            <w:rFonts w:cs="Calibri"/>
                            <w:color w:val="000000"/>
                            <w:sz w:val="18"/>
                            <w:szCs w:val="18"/>
                            <w:lang w:val="en-US"/>
                          </w:rPr>
                          <w:t xml:space="preserve"> </w:t>
                        </w:r>
                        <w:proofErr w:type="spellStart"/>
                        <w:r>
                          <w:rPr>
                            <w:rFonts w:cs="Calibri"/>
                            <w:color w:val="000000"/>
                            <w:sz w:val="18"/>
                            <w:szCs w:val="18"/>
                            <w:lang w:val="en-US"/>
                          </w:rPr>
                          <w:t>compétence</w:t>
                        </w:r>
                        <w:proofErr w:type="spellEnd"/>
                        <w:r>
                          <w:rPr>
                            <w:rFonts w:cs="Calibri"/>
                            <w:color w:val="000000"/>
                            <w:sz w:val="18"/>
                            <w:szCs w:val="18"/>
                            <w:lang w:val="en-US"/>
                          </w:rPr>
                          <w:t xml:space="preserve">. </w:t>
                        </w:r>
                      </w:p>
                    </w:txbxContent>
                  </v:textbox>
                </v:rect>
                <v:rect id="Rectangle 319" o:spid="_x0000_s1329" style="position:absolute;left:26219;top:58102;width:19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73173E19" w14:textId="77777777" w:rsidR="00F25A57" w:rsidRDefault="00F25A57" w:rsidP="00F25A57">
                        <w:r>
                          <w:rPr>
                            <w:rFonts w:cs="Calibri"/>
                            <w:color w:val="000000"/>
                            <w:sz w:val="18"/>
                            <w:szCs w:val="18"/>
                            <w:lang w:val="en-US"/>
                          </w:rPr>
                          <w:t>Seul</w:t>
                        </w:r>
                      </w:p>
                    </w:txbxContent>
                  </v:textbox>
                </v:rect>
                <v:rect id="Rectangle 320" o:spid="_x0000_s1330" style="position:absolute;left:27603;top:5810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34EBAEED" w14:textId="77777777" w:rsidR="00F25A57" w:rsidRDefault="00F25A57" w:rsidP="00F25A57">
                        <w:r>
                          <w:rPr>
                            <w:rFonts w:cs="Calibri"/>
                            <w:color w:val="000000"/>
                            <w:sz w:val="18"/>
                            <w:szCs w:val="18"/>
                            <w:lang w:val="en-US"/>
                          </w:rPr>
                          <w:t xml:space="preserve"> </w:t>
                        </w:r>
                      </w:p>
                    </w:txbxContent>
                  </v:textbox>
                </v:rect>
                <v:rect id="Rectangle 321" o:spid="_x0000_s1331" style="position:absolute;left:27857;top:58102;width:17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04DEF4B9" w14:textId="77777777" w:rsidR="00F25A57" w:rsidRDefault="00F25A57" w:rsidP="00F25A57">
                        <w:r>
                          <w:rPr>
                            <w:rFonts w:cs="Calibri"/>
                            <w:color w:val="000000"/>
                            <w:sz w:val="18"/>
                            <w:szCs w:val="18"/>
                            <w:lang w:val="en-US"/>
                          </w:rPr>
                          <w:t xml:space="preserve">  un </w:t>
                        </w:r>
                      </w:p>
                    </w:txbxContent>
                  </v:textbox>
                </v:rect>
                <v:rect id="Rectangle 322" o:spid="_x0000_s1332" style="position:absolute;left:29267;top:58102;width:59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6FC8557F" w14:textId="77777777" w:rsidR="00F25A57" w:rsidRDefault="00F25A57" w:rsidP="00F25A57">
                        <w:r>
                          <w:rPr>
                            <w:rFonts w:cs="Calibri"/>
                            <w:color w:val="000000"/>
                            <w:sz w:val="18"/>
                            <w:szCs w:val="18"/>
                            <w:lang w:val="en-US"/>
                          </w:rPr>
                          <w:t xml:space="preserve">  aspect </w:t>
                        </w:r>
                        <w:proofErr w:type="spellStart"/>
                        <w:r>
                          <w:rPr>
                            <w:rFonts w:cs="Calibri"/>
                            <w:color w:val="000000"/>
                            <w:sz w:val="18"/>
                            <w:szCs w:val="18"/>
                            <w:lang w:val="en-US"/>
                          </w:rPr>
                          <w:t>peut</w:t>
                        </w:r>
                        <w:proofErr w:type="spellEnd"/>
                        <w:r>
                          <w:rPr>
                            <w:rFonts w:cs="Calibri"/>
                            <w:color w:val="000000"/>
                            <w:sz w:val="18"/>
                            <w:szCs w:val="18"/>
                            <w:lang w:val="en-US"/>
                          </w:rPr>
                          <w:t xml:space="preserve"> </w:t>
                        </w:r>
                      </w:p>
                    </w:txbxContent>
                  </v:textbox>
                </v:rect>
                <v:rect id="Rectangle 323" o:spid="_x0000_s1333" style="position:absolute;left:34740;top:58102;width:400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4BCD8DCD" w14:textId="77777777" w:rsidR="00F25A57" w:rsidRDefault="00F25A57" w:rsidP="00F25A57">
                        <w:r>
                          <w:rPr>
                            <w:rFonts w:cs="Calibri"/>
                            <w:color w:val="000000"/>
                            <w:sz w:val="18"/>
                            <w:szCs w:val="18"/>
                            <w:lang w:val="en-US"/>
                          </w:rPr>
                          <w:t xml:space="preserve">   encore </w:t>
                        </w:r>
                      </w:p>
                    </w:txbxContent>
                  </v:textbox>
                </v:rect>
                <v:rect id="Rectangle 324" o:spid="_x0000_s1334" style="position:absolute;left:38080;top:58102;width:813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6C0F76F8" w14:textId="77777777" w:rsidR="00F25A57" w:rsidRDefault="00F25A57" w:rsidP="00F25A57">
                        <w:r>
                          <w:rPr>
                            <w:rFonts w:cs="Calibri"/>
                            <w:color w:val="000000"/>
                            <w:sz w:val="18"/>
                            <w:szCs w:val="18"/>
                            <w:lang w:val="en-US"/>
                          </w:rPr>
                          <w:t xml:space="preserve">   </w:t>
                        </w:r>
                        <w:proofErr w:type="spellStart"/>
                        <w:r>
                          <w:rPr>
                            <w:rFonts w:cs="Calibri"/>
                            <w:color w:val="000000"/>
                            <w:sz w:val="18"/>
                            <w:szCs w:val="18"/>
                            <w:lang w:val="en-US"/>
                          </w:rPr>
                          <w:t>être</w:t>
                        </w:r>
                        <w:proofErr w:type="spellEnd"/>
                        <w:r>
                          <w:rPr>
                            <w:rFonts w:cs="Calibri"/>
                            <w:color w:val="000000"/>
                            <w:sz w:val="18"/>
                            <w:szCs w:val="18"/>
                            <w:lang w:val="en-US"/>
                          </w:rPr>
                          <w:t xml:space="preserve"> développé.</w:t>
                        </w:r>
                      </w:p>
                    </w:txbxContent>
                  </v:textbox>
                </v:rect>
                <v:rect id="Rectangle 325" o:spid="_x0000_s1335" style="position:absolute;left:45161;top:5810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3B47D7ED" w14:textId="77777777" w:rsidR="00F25A57" w:rsidRDefault="00F25A57" w:rsidP="00F25A57">
                        <w:r>
                          <w:rPr>
                            <w:rFonts w:cs="Calibri"/>
                            <w:color w:val="000000"/>
                            <w:sz w:val="18"/>
                            <w:szCs w:val="18"/>
                            <w:lang w:val="en-US"/>
                          </w:rPr>
                          <w:t xml:space="preserve"> </w:t>
                        </w:r>
                      </w:p>
                    </w:txbxContent>
                  </v:textbox>
                </v:rect>
                <v:rect id="Rectangle 326" o:spid="_x0000_s1336" style="position:absolute;left:13633;top:59632;width:6098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327" o:spid="_x0000_s1337" style="position:absolute;left:13792;top:5967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25BC577E" w14:textId="77777777" w:rsidR="00F25A57" w:rsidRDefault="00F25A57" w:rsidP="00F25A57">
                        <w:r>
                          <w:rPr>
                            <w:rFonts w:ascii="Times New Roman" w:hAnsi="Times New Roman"/>
                            <w:color w:val="00FF00"/>
                            <w:sz w:val="20"/>
                            <w:szCs w:val="20"/>
                            <w:lang w:val="en-US"/>
                          </w:rPr>
                          <w:t xml:space="preserve"> </w:t>
                        </w:r>
                      </w:p>
                    </w:txbxContent>
                  </v:textbox>
                </v:rect>
              </v:group>
            </w:pict>
          </mc:Fallback>
        </mc:AlternateContent>
      </w:r>
    </w:p>
    <w:p w14:paraId="69A18BCF" w14:textId="757D72A4" w:rsidR="002D6F36" w:rsidRDefault="002D6F36" w:rsidP="005F422C">
      <w:pPr>
        <w:shd w:val="clear" w:color="auto" w:fill="FFFFFF"/>
        <w:spacing w:after="0" w:line="240" w:lineRule="auto"/>
        <w:rPr>
          <w:rFonts w:ascii="TheSans TT B3 Light" w:hAnsi="TheSans TT B3 Light" w:cs="Arial"/>
          <w:sz w:val="21"/>
          <w:szCs w:val="21"/>
          <w:lang w:val="fr-BE" w:eastAsia="nl-BE"/>
        </w:rPr>
      </w:pPr>
    </w:p>
    <w:p w14:paraId="068BED1D" w14:textId="41142DA1" w:rsidR="002D6F36" w:rsidRDefault="002D6F36" w:rsidP="005F422C">
      <w:pPr>
        <w:shd w:val="clear" w:color="auto" w:fill="FFFFFF"/>
        <w:spacing w:after="0" w:line="240" w:lineRule="auto"/>
        <w:rPr>
          <w:rFonts w:ascii="TheSans TT B3 Light" w:hAnsi="TheSans TT B3 Light" w:cs="Arial"/>
          <w:sz w:val="21"/>
          <w:szCs w:val="21"/>
          <w:lang w:val="fr-BE" w:eastAsia="nl-BE"/>
        </w:rPr>
      </w:pPr>
    </w:p>
    <w:p w14:paraId="3E2746E4" w14:textId="5DF1DD46" w:rsidR="002D6F36" w:rsidRDefault="002D6F36" w:rsidP="005F422C">
      <w:pPr>
        <w:shd w:val="clear" w:color="auto" w:fill="FFFFFF"/>
        <w:spacing w:after="0" w:line="240" w:lineRule="auto"/>
        <w:rPr>
          <w:rFonts w:ascii="TheSans TT B3 Light" w:hAnsi="TheSans TT B3 Light" w:cs="Arial"/>
          <w:sz w:val="21"/>
          <w:szCs w:val="21"/>
          <w:lang w:val="fr-BE" w:eastAsia="nl-BE"/>
        </w:rPr>
      </w:pPr>
    </w:p>
    <w:p w14:paraId="319EB072" w14:textId="39A00889" w:rsidR="00BD1523" w:rsidRPr="00CD39BD" w:rsidRDefault="00BD1523" w:rsidP="00BD1523">
      <w:pPr>
        <w:shd w:val="clear" w:color="auto" w:fill="FFFFFF"/>
        <w:spacing w:after="0" w:line="240" w:lineRule="auto"/>
        <w:rPr>
          <w:rFonts w:ascii="TheSans TT B3 Light" w:hAnsi="TheSans TT B3 Light" w:cs="Arial"/>
          <w:sz w:val="21"/>
          <w:szCs w:val="21"/>
          <w:lang w:val="fr-BE" w:eastAsia="nl-BE"/>
        </w:rPr>
      </w:pPr>
    </w:p>
    <w:p w14:paraId="2CB4C3D9" w14:textId="7E633CBD" w:rsidR="00F25A57" w:rsidRDefault="00F25A57">
      <w:pPr>
        <w:spacing w:after="0" w:line="240" w:lineRule="auto"/>
        <w:rPr>
          <w:rFonts w:ascii="TheSans TT B3 Light" w:hAnsi="TheSans TT B3 Light" w:cs="Arial"/>
          <w:sz w:val="21"/>
          <w:szCs w:val="21"/>
          <w:lang w:val="fr-BE" w:eastAsia="nl-BE"/>
        </w:rPr>
      </w:pPr>
      <w:r>
        <w:rPr>
          <w:rFonts w:ascii="TheSans TT B3 Light" w:hAnsi="TheSans TT B3 Light" w:cs="Arial"/>
          <w:sz w:val="21"/>
          <w:szCs w:val="21"/>
          <w:lang w:val="fr-BE" w:eastAsia="nl-BE"/>
        </w:rPr>
        <w:br w:type="page"/>
      </w:r>
    </w:p>
    <w:p w14:paraId="401E1AAB" w14:textId="77777777" w:rsidR="009353A3" w:rsidRDefault="009353A3" w:rsidP="00BD1523">
      <w:pPr>
        <w:shd w:val="clear" w:color="auto" w:fill="FFFFFF"/>
        <w:spacing w:after="0" w:line="240" w:lineRule="auto"/>
        <w:rPr>
          <w:rFonts w:ascii="TheSans TT B3 Light" w:hAnsi="TheSans TT B3 Light" w:cs="Arial"/>
          <w:sz w:val="21"/>
          <w:szCs w:val="21"/>
          <w:lang w:val="fr-BE" w:eastAsia="nl-BE"/>
        </w:rPr>
      </w:pP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397334" w:rsidRPr="00397334" w14:paraId="3CB77FB7" w14:textId="77777777" w:rsidTr="00C87A54">
        <w:trPr>
          <w:trHeight w:val="1129"/>
        </w:trPr>
        <w:tc>
          <w:tcPr>
            <w:tcW w:w="13992" w:type="dxa"/>
            <w:gridSpan w:val="11"/>
            <w:shd w:val="clear" w:color="auto" w:fill="9CC2E5"/>
          </w:tcPr>
          <w:p w14:paraId="0BE30613" w14:textId="77777777" w:rsidR="00143712" w:rsidRPr="00397334" w:rsidRDefault="00143712" w:rsidP="00143712">
            <w:pPr>
              <w:spacing w:after="0" w:line="240" w:lineRule="auto"/>
              <w:jc w:val="center"/>
              <w:rPr>
                <w:rFonts w:asciiTheme="minorHAnsi" w:hAnsiTheme="minorHAnsi" w:cstheme="minorHAnsi"/>
                <w:b/>
                <w:bCs/>
                <w:color w:val="333399"/>
                <w:sz w:val="24"/>
                <w:szCs w:val="24"/>
                <w:lang w:val="fr-BE" w:eastAsia="nl-BE"/>
              </w:rPr>
            </w:pPr>
            <w:bookmarkStart w:id="0" w:name="_Hlk527531492"/>
            <w:r w:rsidRPr="00397334">
              <w:rPr>
                <w:rFonts w:asciiTheme="minorHAnsi" w:hAnsiTheme="minorHAnsi" w:cstheme="minorHAnsi"/>
                <w:b/>
                <w:bCs/>
                <w:color w:val="333399"/>
                <w:sz w:val="24"/>
                <w:szCs w:val="24"/>
                <w:lang w:val="fr-BE" w:eastAsia="nl-BE"/>
              </w:rPr>
              <w:t>GESTION DES PERSONNES</w:t>
            </w:r>
          </w:p>
          <w:p w14:paraId="1F6CB49C" w14:textId="77777777" w:rsidR="00143712" w:rsidRPr="00397334" w:rsidRDefault="00143712" w:rsidP="00143712">
            <w:pPr>
              <w:spacing w:after="0" w:line="240" w:lineRule="auto"/>
              <w:jc w:val="center"/>
              <w:rPr>
                <w:rFonts w:asciiTheme="minorHAnsi" w:hAnsiTheme="minorHAnsi" w:cstheme="minorHAnsi"/>
                <w:b/>
                <w:bCs/>
                <w:color w:val="333399"/>
                <w:sz w:val="22"/>
                <w:szCs w:val="22"/>
                <w:lang w:val="fr-BE" w:eastAsia="nl-BE"/>
              </w:rPr>
            </w:pPr>
            <w:r w:rsidRPr="00397334">
              <w:rPr>
                <w:rFonts w:asciiTheme="minorHAnsi" w:hAnsiTheme="minorHAnsi" w:cstheme="minorHAnsi"/>
                <w:color w:val="333399"/>
                <w:sz w:val="22"/>
                <w:szCs w:val="22"/>
                <w:lang w:val="fr-BE" w:eastAsia="nl-BE"/>
              </w:rPr>
              <w:t xml:space="preserve">Compétence: </w:t>
            </w:r>
            <w:r w:rsidRPr="00397334">
              <w:rPr>
                <w:rFonts w:asciiTheme="minorHAnsi" w:hAnsiTheme="minorHAnsi" w:cstheme="minorHAnsi"/>
                <w:b/>
                <w:bCs/>
                <w:color w:val="333399"/>
                <w:sz w:val="22"/>
                <w:szCs w:val="22"/>
                <w:lang w:val="fr-BE" w:eastAsia="nl-BE"/>
              </w:rPr>
              <w:t>DIRIGER DES PERSONNES</w:t>
            </w:r>
          </w:p>
          <w:p w14:paraId="285996DF" w14:textId="77777777" w:rsidR="00143712" w:rsidRPr="00397334" w:rsidRDefault="00143712" w:rsidP="00143712">
            <w:pPr>
              <w:spacing w:after="0" w:line="240" w:lineRule="auto"/>
              <w:jc w:val="center"/>
              <w:rPr>
                <w:rFonts w:asciiTheme="minorHAnsi" w:hAnsiTheme="minorHAnsi" w:cstheme="minorHAnsi"/>
                <w:bCs/>
                <w:color w:val="333399"/>
                <w:lang w:val="fr-BE" w:eastAsia="nl-BE"/>
              </w:rPr>
            </w:pPr>
          </w:p>
          <w:p w14:paraId="55EB3E07" w14:textId="0FFDA675" w:rsidR="009353A3" w:rsidRPr="00397334" w:rsidRDefault="00143712" w:rsidP="00143712">
            <w:pPr>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i/>
                <w:color w:val="333399"/>
                <w:sz w:val="21"/>
                <w:szCs w:val="21"/>
                <w:lang w:val="fr-BE" w:eastAsia="nl-BE"/>
              </w:rPr>
              <w:t>Définition: Induire un comportement adapté en donnant des instructions claires, en effectuant un suivi direct et en ajustant les prestations en fonction des objectifs et des ressources</w:t>
            </w:r>
          </w:p>
        </w:tc>
      </w:tr>
      <w:tr w:rsidR="00397334" w:rsidRPr="00397334" w14:paraId="2DE1E365" w14:textId="77777777" w:rsidTr="00B12A0A">
        <w:trPr>
          <w:trHeight w:val="1129"/>
        </w:trPr>
        <w:tc>
          <w:tcPr>
            <w:tcW w:w="13992" w:type="dxa"/>
            <w:gridSpan w:val="11"/>
          </w:tcPr>
          <w:p w14:paraId="6D6F8237" w14:textId="35EFDE4D" w:rsidR="00EC0B3C" w:rsidRPr="00397334" w:rsidRDefault="00EC0B3C" w:rsidP="00EC0B3C">
            <w:pPr>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eastAsia="nl-BE"/>
              </w:rPr>
              <w:t>Décrivez dans quelles situations / circonstances le membre du personnel a dirigé des personnes. Ceci peut concerner divers contextes. Soyez aussi complet que possible (par ex.: qu'a entrepris le membre du personnel ? ).</w:t>
            </w:r>
            <w:r w:rsidR="008F3A55" w:rsidRPr="00397334">
              <w:rPr>
                <w:rFonts w:asciiTheme="minorHAnsi" w:hAnsiTheme="minorHAnsi" w:cstheme="minorHAnsi"/>
                <w:color w:val="333399"/>
                <w:sz w:val="21"/>
                <w:szCs w:val="21"/>
                <w:lang w:eastAsia="nl-BE"/>
              </w:rPr>
              <w:t xml:space="preserve"> Veuillez donner des exemples différents et concrets.</w:t>
            </w:r>
          </w:p>
          <w:p w14:paraId="121DBDD5"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1A0845E9"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4A6EB198"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139FE5AB"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783A959A"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7A8A35E5"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23428343"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49B25890"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59FC6121"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42272081"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7216D5D1"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7115B4C6"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68C507E3"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69CC8852"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6696B177"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3E230FDA"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6223EE11"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1770F425"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6352ED7B"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7F6D70CE"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248D88F9"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64CC6EEE"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11C87C53"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53564A27"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30679761"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11273C95"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294BD987"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5DE4C8C3"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2CF6CDF0"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p w14:paraId="134735A6" w14:textId="77777777" w:rsidR="009353A3" w:rsidRPr="00397334" w:rsidRDefault="009353A3" w:rsidP="00B12A0A">
            <w:pPr>
              <w:spacing w:after="0" w:line="240" w:lineRule="auto"/>
              <w:rPr>
                <w:rFonts w:asciiTheme="minorHAnsi" w:hAnsiTheme="minorHAnsi" w:cstheme="minorHAnsi"/>
                <w:color w:val="333399"/>
                <w:sz w:val="21"/>
                <w:szCs w:val="21"/>
                <w:lang w:val="fr-BE" w:eastAsia="nl-BE"/>
              </w:rPr>
            </w:pPr>
          </w:p>
        </w:tc>
      </w:tr>
      <w:tr w:rsidR="00397334" w:rsidRPr="00397334" w14:paraId="2F8ED50B" w14:textId="77777777" w:rsidTr="00C87A54">
        <w:trPr>
          <w:trHeight w:val="1129"/>
        </w:trPr>
        <w:tc>
          <w:tcPr>
            <w:tcW w:w="3943" w:type="dxa"/>
          </w:tcPr>
          <w:p w14:paraId="371275AA" w14:textId="77777777" w:rsidR="00101972" w:rsidRPr="00397334" w:rsidRDefault="00101972" w:rsidP="00F1242D">
            <w:pPr>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lastRenderedPageBreak/>
              <w:t xml:space="preserve">Est chaotique / ne planifie pas le travail. L'approche n'est pas (toujours) efficace. A (souvent) des difficultés avec la gestion du temps, ne respecte pas </w:t>
            </w:r>
          </w:p>
          <w:p w14:paraId="3F16EE96" w14:textId="5A38CAE4" w:rsidR="00101972" w:rsidRPr="00397334" w:rsidRDefault="00101972" w:rsidP="00F1242D">
            <w:pPr>
              <w:spacing w:after="0"/>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t>les délais ou difficilement.</w:t>
            </w:r>
          </w:p>
        </w:tc>
        <w:tc>
          <w:tcPr>
            <w:tcW w:w="649" w:type="dxa"/>
            <w:vAlign w:val="center"/>
          </w:tcPr>
          <w:p w14:paraId="6DCBBB0B"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1</w:t>
            </w:r>
          </w:p>
        </w:tc>
        <w:tc>
          <w:tcPr>
            <w:tcW w:w="650" w:type="dxa"/>
            <w:vAlign w:val="center"/>
          </w:tcPr>
          <w:p w14:paraId="3BD38AEF"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2</w:t>
            </w:r>
          </w:p>
        </w:tc>
        <w:tc>
          <w:tcPr>
            <w:tcW w:w="650" w:type="dxa"/>
            <w:tcBorders>
              <w:right w:val="single" w:sz="24" w:space="0" w:color="00FF00"/>
            </w:tcBorders>
            <w:vAlign w:val="center"/>
          </w:tcPr>
          <w:p w14:paraId="3D85C911"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3</w:t>
            </w:r>
          </w:p>
        </w:tc>
        <w:tc>
          <w:tcPr>
            <w:tcW w:w="652" w:type="dxa"/>
            <w:tcBorders>
              <w:left w:val="single" w:sz="24" w:space="0" w:color="00FF00"/>
            </w:tcBorders>
            <w:vAlign w:val="center"/>
          </w:tcPr>
          <w:p w14:paraId="507F6DA3"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4</w:t>
            </w:r>
          </w:p>
        </w:tc>
        <w:tc>
          <w:tcPr>
            <w:tcW w:w="649" w:type="dxa"/>
            <w:vAlign w:val="center"/>
          </w:tcPr>
          <w:p w14:paraId="439DE599"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5</w:t>
            </w:r>
          </w:p>
        </w:tc>
        <w:tc>
          <w:tcPr>
            <w:tcW w:w="649" w:type="dxa"/>
            <w:tcBorders>
              <w:right w:val="single" w:sz="24" w:space="0" w:color="00FF00"/>
            </w:tcBorders>
            <w:vAlign w:val="center"/>
          </w:tcPr>
          <w:p w14:paraId="1B7E0131"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6</w:t>
            </w:r>
          </w:p>
        </w:tc>
        <w:tc>
          <w:tcPr>
            <w:tcW w:w="649" w:type="dxa"/>
            <w:tcBorders>
              <w:left w:val="single" w:sz="24" w:space="0" w:color="00FF00"/>
            </w:tcBorders>
            <w:vAlign w:val="center"/>
          </w:tcPr>
          <w:p w14:paraId="4C0069C6"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7</w:t>
            </w:r>
          </w:p>
        </w:tc>
        <w:tc>
          <w:tcPr>
            <w:tcW w:w="649" w:type="dxa"/>
            <w:vAlign w:val="center"/>
          </w:tcPr>
          <w:p w14:paraId="46E6BAE1"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8</w:t>
            </w:r>
          </w:p>
        </w:tc>
        <w:tc>
          <w:tcPr>
            <w:tcW w:w="650" w:type="dxa"/>
            <w:vAlign w:val="center"/>
          </w:tcPr>
          <w:p w14:paraId="1C9C1D70"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9</w:t>
            </w:r>
          </w:p>
        </w:tc>
        <w:tc>
          <w:tcPr>
            <w:tcW w:w="4202" w:type="dxa"/>
          </w:tcPr>
          <w:p w14:paraId="266202B2" w14:textId="77777777" w:rsidR="00101972" w:rsidRPr="00397334" w:rsidRDefault="00101972" w:rsidP="00F1242D">
            <w:pPr>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t>Planifie le travail, peut adapter le planning en fonction des circonstances. Bonne gestion du temps, respecte (facilement) les délais.</w:t>
            </w:r>
          </w:p>
          <w:p w14:paraId="2C22010B" w14:textId="190E3AF6" w:rsidR="00101972" w:rsidRPr="00397334" w:rsidRDefault="00101972" w:rsidP="00F1242D">
            <w:pPr>
              <w:spacing w:after="0"/>
              <w:rPr>
                <w:rFonts w:asciiTheme="minorHAnsi" w:hAnsiTheme="minorHAnsi" w:cstheme="minorHAnsi"/>
                <w:color w:val="333399"/>
                <w:sz w:val="21"/>
                <w:szCs w:val="21"/>
                <w:lang w:val="nl-BE" w:eastAsia="nl-BE"/>
              </w:rPr>
            </w:pPr>
            <w:r w:rsidRPr="00397334">
              <w:rPr>
                <w:rFonts w:asciiTheme="minorHAnsi" w:hAnsiTheme="minorHAnsi" w:cstheme="minorHAnsi"/>
                <w:color w:val="333399"/>
                <w:sz w:val="21"/>
                <w:szCs w:val="21"/>
                <w:lang w:eastAsia="nl-BE"/>
              </w:rPr>
              <w:t xml:space="preserve"> </w:t>
            </w:r>
          </w:p>
        </w:tc>
      </w:tr>
      <w:tr w:rsidR="00397334" w:rsidRPr="00397334" w14:paraId="0103B060" w14:textId="77777777" w:rsidTr="00C87A54">
        <w:trPr>
          <w:trHeight w:val="693"/>
        </w:trPr>
        <w:tc>
          <w:tcPr>
            <w:tcW w:w="3943" w:type="dxa"/>
          </w:tcPr>
          <w:p w14:paraId="4B18EA45" w14:textId="659BCBED" w:rsidR="00101972" w:rsidRPr="00397334" w:rsidRDefault="00101972" w:rsidP="00C87A54">
            <w:pPr>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eastAsia="nl-BE"/>
              </w:rPr>
              <w:t>Est peu décisif. Difficulté à prendre des décisions.</w:t>
            </w:r>
          </w:p>
        </w:tc>
        <w:tc>
          <w:tcPr>
            <w:tcW w:w="649" w:type="dxa"/>
            <w:vAlign w:val="center"/>
          </w:tcPr>
          <w:p w14:paraId="15E026B2"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1</w:t>
            </w:r>
          </w:p>
        </w:tc>
        <w:tc>
          <w:tcPr>
            <w:tcW w:w="650" w:type="dxa"/>
            <w:vAlign w:val="center"/>
          </w:tcPr>
          <w:p w14:paraId="53393508"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2</w:t>
            </w:r>
          </w:p>
        </w:tc>
        <w:tc>
          <w:tcPr>
            <w:tcW w:w="650" w:type="dxa"/>
            <w:tcBorders>
              <w:right w:val="single" w:sz="24" w:space="0" w:color="00FF00"/>
            </w:tcBorders>
            <w:vAlign w:val="center"/>
          </w:tcPr>
          <w:p w14:paraId="54B460DA"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3</w:t>
            </w:r>
          </w:p>
        </w:tc>
        <w:tc>
          <w:tcPr>
            <w:tcW w:w="652" w:type="dxa"/>
            <w:tcBorders>
              <w:left w:val="single" w:sz="24" w:space="0" w:color="00FF00"/>
            </w:tcBorders>
            <w:vAlign w:val="center"/>
          </w:tcPr>
          <w:p w14:paraId="26F46915"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4</w:t>
            </w:r>
          </w:p>
        </w:tc>
        <w:tc>
          <w:tcPr>
            <w:tcW w:w="649" w:type="dxa"/>
            <w:vAlign w:val="center"/>
          </w:tcPr>
          <w:p w14:paraId="097014F6"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5</w:t>
            </w:r>
          </w:p>
        </w:tc>
        <w:tc>
          <w:tcPr>
            <w:tcW w:w="649" w:type="dxa"/>
            <w:tcBorders>
              <w:right w:val="single" w:sz="24" w:space="0" w:color="00FF00"/>
            </w:tcBorders>
            <w:vAlign w:val="center"/>
          </w:tcPr>
          <w:p w14:paraId="2BE0DC0A"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6</w:t>
            </w:r>
          </w:p>
        </w:tc>
        <w:tc>
          <w:tcPr>
            <w:tcW w:w="649" w:type="dxa"/>
            <w:tcBorders>
              <w:left w:val="single" w:sz="24" w:space="0" w:color="00FF00"/>
            </w:tcBorders>
            <w:vAlign w:val="center"/>
          </w:tcPr>
          <w:p w14:paraId="6C6627B9"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7</w:t>
            </w:r>
          </w:p>
        </w:tc>
        <w:tc>
          <w:tcPr>
            <w:tcW w:w="649" w:type="dxa"/>
            <w:vAlign w:val="center"/>
          </w:tcPr>
          <w:p w14:paraId="260ED7F9"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8</w:t>
            </w:r>
          </w:p>
        </w:tc>
        <w:tc>
          <w:tcPr>
            <w:tcW w:w="650" w:type="dxa"/>
            <w:vAlign w:val="center"/>
          </w:tcPr>
          <w:p w14:paraId="2280375D"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9</w:t>
            </w:r>
          </w:p>
        </w:tc>
        <w:tc>
          <w:tcPr>
            <w:tcW w:w="4202" w:type="dxa"/>
          </w:tcPr>
          <w:p w14:paraId="303F21E2" w14:textId="24EB222F" w:rsidR="00101972" w:rsidRPr="00397334" w:rsidRDefault="00101972" w:rsidP="00C87A54">
            <w:pPr>
              <w:spacing w:after="0" w:line="240" w:lineRule="auto"/>
              <w:rPr>
                <w:rFonts w:asciiTheme="minorHAnsi" w:hAnsiTheme="minorHAnsi" w:cstheme="minorHAnsi"/>
                <w:color w:val="333399"/>
                <w:sz w:val="21"/>
                <w:szCs w:val="21"/>
                <w:lang w:eastAsia="nl-BE"/>
              </w:rPr>
            </w:pPr>
            <w:r w:rsidRPr="00397334">
              <w:rPr>
                <w:rFonts w:asciiTheme="minorHAnsi" w:hAnsiTheme="minorHAnsi" w:cstheme="minorHAnsi"/>
                <w:color w:val="333399"/>
                <w:sz w:val="21"/>
                <w:szCs w:val="21"/>
                <w:lang w:eastAsia="nl-BE"/>
              </w:rPr>
              <w:t xml:space="preserve">Est capable de prendre ses propres décisions. Peut trancher. </w:t>
            </w:r>
          </w:p>
        </w:tc>
      </w:tr>
      <w:tr w:rsidR="00397334" w:rsidRPr="00397334" w14:paraId="59D45B61" w14:textId="77777777" w:rsidTr="00C87A54">
        <w:trPr>
          <w:trHeight w:val="1178"/>
        </w:trPr>
        <w:tc>
          <w:tcPr>
            <w:tcW w:w="3943" w:type="dxa"/>
          </w:tcPr>
          <w:p w14:paraId="0591FB1E" w14:textId="3B632554" w:rsidR="00101972" w:rsidRPr="00397334" w:rsidRDefault="00101972" w:rsidP="00F1242D">
            <w:pPr>
              <w:spacing w:after="0"/>
              <w:rPr>
                <w:rFonts w:asciiTheme="minorHAnsi" w:hAnsiTheme="minorHAnsi" w:cstheme="minorHAnsi"/>
                <w:color w:val="333399"/>
                <w:sz w:val="21"/>
                <w:szCs w:val="21"/>
                <w:highlight w:val="yellow"/>
                <w:lang w:val="fr-BE" w:eastAsia="nl-BE"/>
              </w:rPr>
            </w:pPr>
            <w:r w:rsidRPr="00397334">
              <w:rPr>
                <w:rFonts w:asciiTheme="minorHAnsi" w:hAnsiTheme="minorHAnsi" w:cstheme="minorHAnsi"/>
                <w:color w:val="333399"/>
                <w:sz w:val="21"/>
                <w:szCs w:val="21"/>
                <w:lang w:val="fr-BE" w:eastAsia="nl-BE"/>
              </w:rPr>
              <w:t>Ne peut / n'ose pas communiquer des objectifs (clairs) aux membres du personnel.</w:t>
            </w:r>
            <w:r w:rsidR="00C87A54" w:rsidRPr="00397334">
              <w:rPr>
                <w:rFonts w:asciiTheme="minorHAnsi" w:hAnsiTheme="minorHAnsi" w:cstheme="minorHAnsi"/>
                <w:color w:val="333399"/>
                <w:sz w:val="21"/>
                <w:szCs w:val="21"/>
                <w:lang w:val="fr-BE" w:eastAsia="nl-BE"/>
              </w:rPr>
              <w:t xml:space="preserve"> </w:t>
            </w:r>
            <w:r w:rsidRPr="00397334">
              <w:rPr>
                <w:rFonts w:asciiTheme="minorHAnsi" w:hAnsiTheme="minorHAnsi" w:cstheme="minorHAnsi"/>
                <w:color w:val="333399"/>
                <w:sz w:val="21"/>
                <w:szCs w:val="21"/>
                <w:lang w:val="fr-BE" w:eastAsia="nl-BE"/>
              </w:rPr>
              <w:t>Fournit des instructions vagues / peu claires. Ne donne des informations que lorsqu’on lui demande.</w:t>
            </w:r>
          </w:p>
        </w:tc>
        <w:tc>
          <w:tcPr>
            <w:tcW w:w="649" w:type="dxa"/>
            <w:vAlign w:val="center"/>
          </w:tcPr>
          <w:p w14:paraId="4C5B4FC4"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1</w:t>
            </w:r>
          </w:p>
        </w:tc>
        <w:tc>
          <w:tcPr>
            <w:tcW w:w="650" w:type="dxa"/>
            <w:vAlign w:val="center"/>
          </w:tcPr>
          <w:p w14:paraId="660FFB6F"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2</w:t>
            </w:r>
          </w:p>
        </w:tc>
        <w:tc>
          <w:tcPr>
            <w:tcW w:w="650" w:type="dxa"/>
            <w:tcBorders>
              <w:right w:val="single" w:sz="24" w:space="0" w:color="00FF00"/>
            </w:tcBorders>
            <w:vAlign w:val="center"/>
          </w:tcPr>
          <w:p w14:paraId="0E2DBB20"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3</w:t>
            </w:r>
          </w:p>
        </w:tc>
        <w:tc>
          <w:tcPr>
            <w:tcW w:w="652" w:type="dxa"/>
            <w:tcBorders>
              <w:left w:val="single" w:sz="24" w:space="0" w:color="00FF00"/>
            </w:tcBorders>
            <w:vAlign w:val="center"/>
          </w:tcPr>
          <w:p w14:paraId="0B708063"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4</w:t>
            </w:r>
          </w:p>
        </w:tc>
        <w:tc>
          <w:tcPr>
            <w:tcW w:w="649" w:type="dxa"/>
            <w:vAlign w:val="center"/>
          </w:tcPr>
          <w:p w14:paraId="75FA0D8F"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5</w:t>
            </w:r>
          </w:p>
        </w:tc>
        <w:tc>
          <w:tcPr>
            <w:tcW w:w="649" w:type="dxa"/>
            <w:tcBorders>
              <w:right w:val="single" w:sz="24" w:space="0" w:color="00FF00"/>
            </w:tcBorders>
            <w:vAlign w:val="center"/>
          </w:tcPr>
          <w:p w14:paraId="14E71E9D"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6</w:t>
            </w:r>
          </w:p>
        </w:tc>
        <w:tc>
          <w:tcPr>
            <w:tcW w:w="649" w:type="dxa"/>
            <w:tcBorders>
              <w:left w:val="single" w:sz="24" w:space="0" w:color="00FF00"/>
            </w:tcBorders>
            <w:vAlign w:val="center"/>
          </w:tcPr>
          <w:p w14:paraId="018E23A9"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7</w:t>
            </w:r>
          </w:p>
        </w:tc>
        <w:tc>
          <w:tcPr>
            <w:tcW w:w="649" w:type="dxa"/>
            <w:vAlign w:val="center"/>
          </w:tcPr>
          <w:p w14:paraId="44FACDD4"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8</w:t>
            </w:r>
          </w:p>
        </w:tc>
        <w:tc>
          <w:tcPr>
            <w:tcW w:w="650" w:type="dxa"/>
            <w:vAlign w:val="center"/>
          </w:tcPr>
          <w:p w14:paraId="64B72A23"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9</w:t>
            </w:r>
          </w:p>
        </w:tc>
        <w:tc>
          <w:tcPr>
            <w:tcW w:w="4202" w:type="dxa"/>
          </w:tcPr>
          <w:p w14:paraId="4C88D340" w14:textId="77777777" w:rsidR="00101972" w:rsidRPr="00397334" w:rsidRDefault="00101972" w:rsidP="00F1242D">
            <w:pPr>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t>Peut fixer des objectifs clairs et mesurables pour les membres du personnel. Donne des instructions claires spontanément.</w:t>
            </w:r>
          </w:p>
          <w:p w14:paraId="3F311A8D" w14:textId="77777777" w:rsidR="00101972" w:rsidRPr="00397334" w:rsidRDefault="00101972" w:rsidP="00F1242D">
            <w:pPr>
              <w:spacing w:after="0"/>
              <w:rPr>
                <w:rFonts w:asciiTheme="minorHAnsi" w:hAnsiTheme="minorHAnsi" w:cstheme="minorHAnsi"/>
                <w:color w:val="333399"/>
                <w:sz w:val="21"/>
                <w:szCs w:val="21"/>
                <w:lang w:val="nl-BE" w:eastAsia="nl-BE"/>
              </w:rPr>
            </w:pPr>
          </w:p>
        </w:tc>
      </w:tr>
      <w:tr w:rsidR="00397334" w:rsidRPr="00397334" w14:paraId="617C1269" w14:textId="77777777" w:rsidTr="00C87A54">
        <w:trPr>
          <w:trHeight w:val="1178"/>
        </w:trPr>
        <w:tc>
          <w:tcPr>
            <w:tcW w:w="3943" w:type="dxa"/>
          </w:tcPr>
          <w:p w14:paraId="21059ADE" w14:textId="433E2363" w:rsidR="00101972" w:rsidRPr="00397334" w:rsidRDefault="00101972" w:rsidP="00F1242D">
            <w:pPr>
              <w:spacing w:after="0"/>
              <w:rPr>
                <w:rFonts w:asciiTheme="minorHAnsi" w:hAnsiTheme="minorHAnsi" w:cstheme="minorHAnsi"/>
                <w:color w:val="333399"/>
                <w:sz w:val="21"/>
                <w:szCs w:val="21"/>
                <w:highlight w:val="yellow"/>
                <w:lang w:val="nl-BE" w:eastAsia="nl-BE"/>
              </w:rPr>
            </w:pPr>
            <w:r w:rsidRPr="00397334">
              <w:rPr>
                <w:rFonts w:asciiTheme="minorHAnsi" w:hAnsiTheme="minorHAnsi" w:cstheme="minorHAnsi"/>
                <w:color w:val="333399"/>
                <w:sz w:val="21"/>
                <w:szCs w:val="21"/>
                <w:lang w:eastAsia="nl-BE"/>
              </w:rPr>
              <w:t xml:space="preserve">Pas/peu de communication ouverte. N'est pas ou peu ouvert aux contributions des autres. Ne donne pas ou peu de feedback.  </w:t>
            </w:r>
          </w:p>
        </w:tc>
        <w:tc>
          <w:tcPr>
            <w:tcW w:w="649" w:type="dxa"/>
            <w:vAlign w:val="center"/>
          </w:tcPr>
          <w:p w14:paraId="6F12FFDA" w14:textId="0C6687C3"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1</w:t>
            </w:r>
          </w:p>
        </w:tc>
        <w:tc>
          <w:tcPr>
            <w:tcW w:w="650" w:type="dxa"/>
            <w:vAlign w:val="center"/>
          </w:tcPr>
          <w:p w14:paraId="46EE39CB" w14:textId="54730C25"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2</w:t>
            </w:r>
          </w:p>
        </w:tc>
        <w:tc>
          <w:tcPr>
            <w:tcW w:w="650" w:type="dxa"/>
            <w:tcBorders>
              <w:right w:val="single" w:sz="24" w:space="0" w:color="00FF00"/>
            </w:tcBorders>
            <w:vAlign w:val="center"/>
          </w:tcPr>
          <w:p w14:paraId="3C2BF44B" w14:textId="5CA5CC25"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3</w:t>
            </w:r>
          </w:p>
        </w:tc>
        <w:tc>
          <w:tcPr>
            <w:tcW w:w="652" w:type="dxa"/>
            <w:tcBorders>
              <w:left w:val="single" w:sz="24" w:space="0" w:color="00FF00"/>
            </w:tcBorders>
            <w:vAlign w:val="center"/>
          </w:tcPr>
          <w:p w14:paraId="7D47A906" w14:textId="5F958613"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4</w:t>
            </w:r>
          </w:p>
        </w:tc>
        <w:tc>
          <w:tcPr>
            <w:tcW w:w="649" w:type="dxa"/>
            <w:vAlign w:val="center"/>
          </w:tcPr>
          <w:p w14:paraId="412C4BD5" w14:textId="0645708E"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5</w:t>
            </w:r>
          </w:p>
        </w:tc>
        <w:tc>
          <w:tcPr>
            <w:tcW w:w="649" w:type="dxa"/>
            <w:tcBorders>
              <w:right w:val="single" w:sz="24" w:space="0" w:color="00FF00"/>
            </w:tcBorders>
            <w:vAlign w:val="center"/>
          </w:tcPr>
          <w:p w14:paraId="5B65FF92" w14:textId="30FBAF69"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6</w:t>
            </w:r>
          </w:p>
        </w:tc>
        <w:tc>
          <w:tcPr>
            <w:tcW w:w="649" w:type="dxa"/>
            <w:tcBorders>
              <w:left w:val="single" w:sz="24" w:space="0" w:color="00FF00"/>
            </w:tcBorders>
            <w:vAlign w:val="center"/>
          </w:tcPr>
          <w:p w14:paraId="730A7208" w14:textId="42850EFC"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7</w:t>
            </w:r>
          </w:p>
        </w:tc>
        <w:tc>
          <w:tcPr>
            <w:tcW w:w="649" w:type="dxa"/>
            <w:vAlign w:val="center"/>
          </w:tcPr>
          <w:p w14:paraId="72C58F9E" w14:textId="059CAA19"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8</w:t>
            </w:r>
          </w:p>
        </w:tc>
        <w:tc>
          <w:tcPr>
            <w:tcW w:w="650" w:type="dxa"/>
            <w:vAlign w:val="center"/>
          </w:tcPr>
          <w:p w14:paraId="2023A433" w14:textId="66363EAC"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9</w:t>
            </w:r>
          </w:p>
        </w:tc>
        <w:tc>
          <w:tcPr>
            <w:tcW w:w="4202" w:type="dxa"/>
          </w:tcPr>
          <w:p w14:paraId="125EFF7D" w14:textId="381D171E" w:rsidR="00101972" w:rsidRPr="00397334" w:rsidRDefault="00101972" w:rsidP="00F1242D">
            <w:pPr>
              <w:spacing w:after="0"/>
              <w:rPr>
                <w:rFonts w:asciiTheme="minorHAnsi" w:hAnsiTheme="minorHAnsi" w:cstheme="minorHAnsi"/>
                <w:color w:val="333399"/>
                <w:sz w:val="21"/>
                <w:szCs w:val="21"/>
                <w:lang w:val="nl-BE" w:eastAsia="nl-BE"/>
              </w:rPr>
            </w:pPr>
            <w:r w:rsidRPr="00397334">
              <w:rPr>
                <w:rFonts w:asciiTheme="minorHAnsi" w:hAnsiTheme="minorHAnsi" w:cstheme="minorHAnsi"/>
                <w:color w:val="333399"/>
                <w:sz w:val="21"/>
                <w:szCs w:val="21"/>
                <w:lang w:val="fr-BE" w:eastAsia="nl-BE"/>
              </w:rPr>
              <w:t xml:space="preserve">Assure une communication ouverte dans les deux sens. Est ouvert à l'apport des autres et les encourage. Stimule </w:t>
            </w:r>
            <w:r w:rsidRPr="00397334">
              <w:rPr>
                <w:rFonts w:asciiTheme="minorHAnsi" w:hAnsiTheme="minorHAnsi" w:cstheme="minorHAnsi"/>
                <w:color w:val="333399"/>
                <w:sz w:val="21"/>
                <w:szCs w:val="21"/>
                <w:lang w:eastAsia="nl-BE"/>
              </w:rPr>
              <w:t xml:space="preserve">et donne des critiques constructives. </w:t>
            </w:r>
          </w:p>
        </w:tc>
      </w:tr>
      <w:tr w:rsidR="00397334" w:rsidRPr="00397334" w14:paraId="1F6B8701" w14:textId="77777777" w:rsidTr="00C87A54">
        <w:trPr>
          <w:trHeight w:val="1178"/>
        </w:trPr>
        <w:tc>
          <w:tcPr>
            <w:tcW w:w="3943" w:type="dxa"/>
          </w:tcPr>
          <w:p w14:paraId="42BC362D" w14:textId="41E05439" w:rsidR="00101972" w:rsidRPr="00397334" w:rsidRDefault="00101972" w:rsidP="00F1242D">
            <w:pPr>
              <w:spacing w:after="0"/>
              <w:rPr>
                <w:rFonts w:asciiTheme="minorHAnsi" w:hAnsiTheme="minorHAnsi" w:cstheme="minorHAnsi"/>
                <w:color w:val="333399"/>
                <w:sz w:val="21"/>
                <w:szCs w:val="21"/>
                <w:highlight w:val="yellow"/>
                <w:lang w:val="fr-BE" w:eastAsia="nl-BE"/>
              </w:rPr>
            </w:pPr>
            <w:r w:rsidRPr="00397334">
              <w:rPr>
                <w:rFonts w:asciiTheme="minorHAnsi" w:hAnsiTheme="minorHAnsi" w:cstheme="minorHAnsi"/>
                <w:color w:val="333399"/>
                <w:sz w:val="21"/>
                <w:szCs w:val="21"/>
                <w:lang w:eastAsia="nl-BE"/>
              </w:rPr>
              <w:t>N’attribue pas ou peu de confiance en autrui. Veut tout faire lui-même. Ne peut/ne veut pas déléguer. Distribue les tâches de manière arbitraire.</w:t>
            </w:r>
          </w:p>
        </w:tc>
        <w:tc>
          <w:tcPr>
            <w:tcW w:w="649" w:type="dxa"/>
            <w:vAlign w:val="center"/>
          </w:tcPr>
          <w:p w14:paraId="49772FD1" w14:textId="12A75262"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1</w:t>
            </w:r>
          </w:p>
        </w:tc>
        <w:tc>
          <w:tcPr>
            <w:tcW w:w="650" w:type="dxa"/>
            <w:vAlign w:val="center"/>
          </w:tcPr>
          <w:p w14:paraId="7C724C19" w14:textId="38102D8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2</w:t>
            </w:r>
          </w:p>
        </w:tc>
        <w:tc>
          <w:tcPr>
            <w:tcW w:w="650" w:type="dxa"/>
            <w:tcBorders>
              <w:right w:val="single" w:sz="24" w:space="0" w:color="00FF00"/>
            </w:tcBorders>
            <w:vAlign w:val="center"/>
          </w:tcPr>
          <w:p w14:paraId="47DE5FDB" w14:textId="5FAF6929"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3</w:t>
            </w:r>
          </w:p>
        </w:tc>
        <w:tc>
          <w:tcPr>
            <w:tcW w:w="652" w:type="dxa"/>
            <w:tcBorders>
              <w:left w:val="single" w:sz="24" w:space="0" w:color="00FF00"/>
            </w:tcBorders>
            <w:vAlign w:val="center"/>
          </w:tcPr>
          <w:p w14:paraId="3910294E" w14:textId="676230EB"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4</w:t>
            </w:r>
          </w:p>
        </w:tc>
        <w:tc>
          <w:tcPr>
            <w:tcW w:w="649" w:type="dxa"/>
            <w:vAlign w:val="center"/>
          </w:tcPr>
          <w:p w14:paraId="3C0D5985" w14:textId="3CFB9E35"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5</w:t>
            </w:r>
          </w:p>
        </w:tc>
        <w:tc>
          <w:tcPr>
            <w:tcW w:w="649" w:type="dxa"/>
            <w:tcBorders>
              <w:right w:val="single" w:sz="24" w:space="0" w:color="00FF00"/>
            </w:tcBorders>
            <w:vAlign w:val="center"/>
          </w:tcPr>
          <w:p w14:paraId="67302865" w14:textId="1BF1343E"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6</w:t>
            </w:r>
          </w:p>
        </w:tc>
        <w:tc>
          <w:tcPr>
            <w:tcW w:w="649" w:type="dxa"/>
            <w:tcBorders>
              <w:left w:val="single" w:sz="24" w:space="0" w:color="00FF00"/>
            </w:tcBorders>
            <w:vAlign w:val="center"/>
          </w:tcPr>
          <w:p w14:paraId="3D8A85CE" w14:textId="0F6DF1F6"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7</w:t>
            </w:r>
          </w:p>
        </w:tc>
        <w:tc>
          <w:tcPr>
            <w:tcW w:w="649" w:type="dxa"/>
            <w:vAlign w:val="center"/>
          </w:tcPr>
          <w:p w14:paraId="063C04E2" w14:textId="07E83021"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8</w:t>
            </w:r>
          </w:p>
        </w:tc>
        <w:tc>
          <w:tcPr>
            <w:tcW w:w="650" w:type="dxa"/>
            <w:vAlign w:val="center"/>
          </w:tcPr>
          <w:p w14:paraId="47940BCC" w14:textId="718B1995"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9</w:t>
            </w:r>
          </w:p>
        </w:tc>
        <w:tc>
          <w:tcPr>
            <w:tcW w:w="4202" w:type="dxa"/>
          </w:tcPr>
          <w:p w14:paraId="159565B5" w14:textId="4F0C9DB5" w:rsidR="00101972" w:rsidRPr="00397334" w:rsidRDefault="00101972" w:rsidP="00F1242D">
            <w:pPr>
              <w:spacing w:after="0"/>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t>Répartit les tâches sur base des compétences, intérêts et/ou disponibilité des membres du personnel. Est capable de déléguer des tâches. Fait confiance aux autres.</w:t>
            </w:r>
          </w:p>
        </w:tc>
      </w:tr>
      <w:tr w:rsidR="00397334" w:rsidRPr="00397334" w14:paraId="1C87E0D2" w14:textId="77777777" w:rsidTr="00C87A54">
        <w:trPr>
          <w:trHeight w:val="1129"/>
        </w:trPr>
        <w:tc>
          <w:tcPr>
            <w:tcW w:w="3943" w:type="dxa"/>
            <w:tcBorders>
              <w:bottom w:val="single" w:sz="4" w:space="0" w:color="auto"/>
            </w:tcBorders>
          </w:tcPr>
          <w:p w14:paraId="560BDE94" w14:textId="65BFAD42" w:rsidR="00101972" w:rsidRPr="00397334" w:rsidRDefault="00101972" w:rsidP="00F1242D">
            <w:pPr>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t xml:space="preserve">Ne suit pas ou insuffisamment les membres du personnel et les objectifs. N’examine pas les résultats obtenus ou de façon </w:t>
            </w:r>
            <w:r w:rsidR="000574D6" w:rsidRPr="00397334">
              <w:rPr>
                <w:rFonts w:asciiTheme="minorHAnsi" w:hAnsiTheme="minorHAnsi" w:cstheme="minorHAnsi"/>
                <w:color w:val="333399"/>
                <w:sz w:val="21"/>
                <w:szCs w:val="21"/>
                <w:lang w:val="fr-BE" w:eastAsia="nl-BE"/>
              </w:rPr>
              <w:t xml:space="preserve">peu </w:t>
            </w:r>
            <w:r w:rsidRPr="00397334">
              <w:rPr>
                <w:rFonts w:asciiTheme="minorHAnsi" w:hAnsiTheme="minorHAnsi" w:cstheme="minorHAnsi"/>
                <w:color w:val="333399"/>
                <w:sz w:val="21"/>
                <w:szCs w:val="21"/>
                <w:lang w:val="fr-BE" w:eastAsia="nl-BE"/>
              </w:rPr>
              <w:t>critique. Ne fait pas ou peu d’ajustement.</w:t>
            </w:r>
          </w:p>
          <w:p w14:paraId="42C26F01" w14:textId="0C4F0CB0" w:rsidR="00101972" w:rsidRPr="00397334" w:rsidRDefault="00101972" w:rsidP="00F1242D">
            <w:pPr>
              <w:spacing w:after="0"/>
              <w:rPr>
                <w:rFonts w:asciiTheme="minorHAnsi" w:hAnsiTheme="minorHAnsi" w:cstheme="minorHAnsi"/>
                <w:color w:val="333399"/>
                <w:sz w:val="21"/>
                <w:szCs w:val="21"/>
                <w:lang w:val="fr-BE" w:eastAsia="nl-BE"/>
              </w:rPr>
            </w:pPr>
          </w:p>
        </w:tc>
        <w:tc>
          <w:tcPr>
            <w:tcW w:w="649" w:type="dxa"/>
            <w:tcBorders>
              <w:bottom w:val="single" w:sz="4" w:space="0" w:color="auto"/>
            </w:tcBorders>
            <w:vAlign w:val="center"/>
          </w:tcPr>
          <w:p w14:paraId="3829603E"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1</w:t>
            </w:r>
          </w:p>
        </w:tc>
        <w:tc>
          <w:tcPr>
            <w:tcW w:w="650" w:type="dxa"/>
            <w:tcBorders>
              <w:bottom w:val="single" w:sz="4" w:space="0" w:color="auto"/>
            </w:tcBorders>
            <w:vAlign w:val="center"/>
          </w:tcPr>
          <w:p w14:paraId="265DED10"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2</w:t>
            </w:r>
          </w:p>
        </w:tc>
        <w:tc>
          <w:tcPr>
            <w:tcW w:w="650" w:type="dxa"/>
            <w:tcBorders>
              <w:bottom w:val="single" w:sz="4" w:space="0" w:color="auto"/>
              <w:right w:val="single" w:sz="24" w:space="0" w:color="00FF00"/>
            </w:tcBorders>
            <w:vAlign w:val="center"/>
          </w:tcPr>
          <w:p w14:paraId="7C5C3DAD"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3</w:t>
            </w:r>
          </w:p>
        </w:tc>
        <w:tc>
          <w:tcPr>
            <w:tcW w:w="652" w:type="dxa"/>
            <w:tcBorders>
              <w:left w:val="single" w:sz="24" w:space="0" w:color="00FF00"/>
              <w:bottom w:val="single" w:sz="4" w:space="0" w:color="auto"/>
            </w:tcBorders>
            <w:vAlign w:val="center"/>
          </w:tcPr>
          <w:p w14:paraId="79B6FEE5"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4</w:t>
            </w:r>
          </w:p>
        </w:tc>
        <w:tc>
          <w:tcPr>
            <w:tcW w:w="649" w:type="dxa"/>
            <w:tcBorders>
              <w:bottom w:val="single" w:sz="4" w:space="0" w:color="auto"/>
            </w:tcBorders>
            <w:vAlign w:val="center"/>
          </w:tcPr>
          <w:p w14:paraId="7C5D8A81"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5</w:t>
            </w:r>
          </w:p>
        </w:tc>
        <w:tc>
          <w:tcPr>
            <w:tcW w:w="649" w:type="dxa"/>
            <w:tcBorders>
              <w:bottom w:val="single" w:sz="4" w:space="0" w:color="auto"/>
              <w:right w:val="single" w:sz="24" w:space="0" w:color="00FF00"/>
            </w:tcBorders>
            <w:vAlign w:val="center"/>
          </w:tcPr>
          <w:p w14:paraId="2B9765AF"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6</w:t>
            </w:r>
          </w:p>
        </w:tc>
        <w:tc>
          <w:tcPr>
            <w:tcW w:w="649" w:type="dxa"/>
            <w:tcBorders>
              <w:left w:val="single" w:sz="24" w:space="0" w:color="00FF00"/>
              <w:bottom w:val="single" w:sz="4" w:space="0" w:color="auto"/>
            </w:tcBorders>
            <w:vAlign w:val="center"/>
          </w:tcPr>
          <w:p w14:paraId="6A24B6ED" w14:textId="77777777" w:rsidR="00101972" w:rsidRPr="00397334" w:rsidRDefault="00101972" w:rsidP="00101972">
            <w:pPr>
              <w:jc w:val="center"/>
              <w:rPr>
                <w:rFonts w:asciiTheme="minorHAnsi" w:hAnsiTheme="minorHAnsi" w:cstheme="minorHAnsi"/>
                <w:color w:val="333399"/>
                <w:lang w:eastAsia="nl-BE"/>
              </w:rPr>
            </w:pPr>
            <w:r w:rsidRPr="00397334">
              <w:rPr>
                <w:rFonts w:asciiTheme="minorHAnsi" w:hAnsiTheme="minorHAnsi" w:cstheme="minorHAnsi"/>
                <w:color w:val="333399"/>
                <w:lang w:eastAsia="nl-BE"/>
              </w:rPr>
              <w:t>7</w:t>
            </w:r>
          </w:p>
        </w:tc>
        <w:tc>
          <w:tcPr>
            <w:tcW w:w="649" w:type="dxa"/>
            <w:tcBorders>
              <w:bottom w:val="single" w:sz="4" w:space="0" w:color="auto"/>
            </w:tcBorders>
            <w:vAlign w:val="center"/>
          </w:tcPr>
          <w:p w14:paraId="1D8A7F76"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8</w:t>
            </w:r>
          </w:p>
        </w:tc>
        <w:tc>
          <w:tcPr>
            <w:tcW w:w="650" w:type="dxa"/>
            <w:tcBorders>
              <w:bottom w:val="single" w:sz="4" w:space="0" w:color="auto"/>
            </w:tcBorders>
            <w:vAlign w:val="center"/>
          </w:tcPr>
          <w:p w14:paraId="654891C7" w14:textId="77777777" w:rsidR="00101972" w:rsidRPr="00397334" w:rsidRDefault="00101972" w:rsidP="00101972">
            <w:pPr>
              <w:jc w:val="center"/>
              <w:rPr>
                <w:rFonts w:asciiTheme="minorHAnsi" w:hAnsiTheme="minorHAnsi" w:cstheme="minorHAnsi"/>
                <w:color w:val="333399"/>
                <w:lang w:val="nl-BE" w:eastAsia="nl-BE"/>
              </w:rPr>
            </w:pPr>
            <w:r w:rsidRPr="00397334">
              <w:rPr>
                <w:rFonts w:asciiTheme="minorHAnsi" w:hAnsiTheme="minorHAnsi" w:cstheme="minorHAnsi"/>
                <w:color w:val="333399"/>
                <w:lang w:val="nl-BE" w:eastAsia="nl-BE"/>
              </w:rPr>
              <w:t>9</w:t>
            </w:r>
          </w:p>
        </w:tc>
        <w:tc>
          <w:tcPr>
            <w:tcW w:w="4202" w:type="dxa"/>
            <w:tcBorders>
              <w:bottom w:val="single" w:sz="4" w:space="0" w:color="auto"/>
            </w:tcBorders>
          </w:tcPr>
          <w:p w14:paraId="2C0D7D2D" w14:textId="4B6690DF" w:rsidR="00101972" w:rsidRPr="00397334" w:rsidRDefault="00101972" w:rsidP="00F1242D">
            <w:pPr>
              <w:spacing w:after="0" w:line="240" w:lineRule="auto"/>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t>Suit les objectifs et prestations (méticuleusement). Peut fournir un avis (de manière critique) sur les prestations</w:t>
            </w:r>
            <w:r w:rsidR="000574D6" w:rsidRPr="00397334">
              <w:rPr>
                <w:rFonts w:asciiTheme="minorHAnsi" w:hAnsiTheme="minorHAnsi" w:cstheme="minorHAnsi"/>
                <w:color w:val="333399"/>
                <w:sz w:val="21"/>
                <w:szCs w:val="21"/>
                <w:lang w:val="fr-BE" w:eastAsia="nl-BE"/>
              </w:rPr>
              <w:t>/résultats atteints par les</w:t>
            </w:r>
            <w:r w:rsidRPr="00397334">
              <w:rPr>
                <w:rFonts w:asciiTheme="minorHAnsi" w:hAnsiTheme="minorHAnsi" w:cstheme="minorHAnsi"/>
                <w:color w:val="333399"/>
                <w:sz w:val="21"/>
                <w:szCs w:val="21"/>
                <w:lang w:val="fr-BE" w:eastAsia="nl-BE"/>
              </w:rPr>
              <w:t xml:space="preserve"> membres du personnel. Va ajuster de façon ciblée les membres du personnel/résultats.</w:t>
            </w:r>
          </w:p>
        </w:tc>
      </w:tr>
      <w:tr w:rsidR="00397334" w:rsidRPr="00397334" w14:paraId="34DC1C4D" w14:textId="77777777" w:rsidTr="00C87A54">
        <w:trPr>
          <w:trHeight w:val="548"/>
        </w:trPr>
        <w:tc>
          <w:tcPr>
            <w:tcW w:w="3943" w:type="dxa"/>
            <w:shd w:val="clear" w:color="auto" w:fill="9CC2E5"/>
            <w:vAlign w:val="center"/>
          </w:tcPr>
          <w:p w14:paraId="54E4DBF0" w14:textId="77777777" w:rsidR="006B33C8" w:rsidRPr="00397334" w:rsidRDefault="00295A52" w:rsidP="006B33C8">
            <w:pPr>
              <w:spacing w:after="0"/>
              <w:rPr>
                <w:rFonts w:asciiTheme="minorHAnsi" w:hAnsiTheme="minorHAnsi" w:cstheme="minorHAnsi"/>
                <w:color w:val="333399"/>
                <w:sz w:val="21"/>
                <w:szCs w:val="21"/>
                <w:lang w:val="fr-BE" w:eastAsia="nl-BE"/>
              </w:rPr>
            </w:pPr>
            <w:r w:rsidRPr="00397334">
              <w:rPr>
                <w:rFonts w:asciiTheme="minorHAnsi" w:hAnsiTheme="minorHAnsi" w:cstheme="minorHAnsi"/>
                <w:color w:val="333399"/>
                <w:sz w:val="21"/>
                <w:szCs w:val="21"/>
                <w:lang w:val="fr-BE" w:eastAsia="nl-BE"/>
              </w:rPr>
              <w:t xml:space="preserve">Evaluation finale </w:t>
            </w:r>
          </w:p>
          <w:p w14:paraId="23C897FB" w14:textId="1442773B" w:rsidR="00101972" w:rsidRPr="00397334" w:rsidRDefault="00295A52" w:rsidP="006B33C8">
            <w:pPr>
              <w:spacing w:after="0"/>
              <w:rPr>
                <w:rFonts w:asciiTheme="minorHAnsi" w:hAnsiTheme="minorHAnsi" w:cstheme="minorHAnsi"/>
                <w:color w:val="333399"/>
                <w:sz w:val="22"/>
                <w:szCs w:val="22"/>
                <w:lang w:val="fr-BE" w:eastAsia="nl-BE"/>
              </w:rPr>
            </w:pPr>
            <w:r w:rsidRPr="00397334">
              <w:rPr>
                <w:rFonts w:asciiTheme="minorHAnsi" w:hAnsiTheme="minorHAnsi" w:cstheme="minorHAnsi"/>
                <w:b/>
                <w:color w:val="333399"/>
                <w:sz w:val="21"/>
                <w:szCs w:val="21"/>
                <w:lang w:val="fr-BE" w:eastAsia="nl-BE"/>
              </w:rPr>
              <w:t>DIRIGER DES PERSONNES</w:t>
            </w:r>
          </w:p>
        </w:tc>
        <w:tc>
          <w:tcPr>
            <w:tcW w:w="649" w:type="dxa"/>
            <w:shd w:val="clear" w:color="auto" w:fill="9CC2E5"/>
            <w:vAlign w:val="center"/>
          </w:tcPr>
          <w:p w14:paraId="617B3ACB" w14:textId="77777777" w:rsidR="00101972" w:rsidRPr="00397334" w:rsidRDefault="00101972" w:rsidP="00101972">
            <w:pPr>
              <w:jc w:val="center"/>
              <w:rPr>
                <w:rFonts w:asciiTheme="minorHAnsi" w:hAnsiTheme="minorHAnsi" w:cstheme="minorHAnsi"/>
                <w:b/>
                <w:color w:val="333399"/>
                <w:sz w:val="22"/>
                <w:szCs w:val="22"/>
                <w:lang w:val="nl-BE" w:eastAsia="nl-BE"/>
              </w:rPr>
            </w:pPr>
            <w:r w:rsidRPr="00397334">
              <w:rPr>
                <w:rFonts w:asciiTheme="minorHAnsi" w:hAnsiTheme="minorHAnsi" w:cstheme="minorHAnsi"/>
                <w:b/>
                <w:color w:val="333399"/>
                <w:sz w:val="22"/>
                <w:szCs w:val="22"/>
                <w:lang w:val="nl-BE" w:eastAsia="nl-BE"/>
              </w:rPr>
              <w:t>1</w:t>
            </w:r>
          </w:p>
        </w:tc>
        <w:tc>
          <w:tcPr>
            <w:tcW w:w="650" w:type="dxa"/>
            <w:shd w:val="clear" w:color="auto" w:fill="9CC2E5"/>
            <w:vAlign w:val="center"/>
          </w:tcPr>
          <w:p w14:paraId="4F8B69F1" w14:textId="77777777" w:rsidR="00101972" w:rsidRPr="00397334" w:rsidRDefault="00101972" w:rsidP="00101972">
            <w:pPr>
              <w:jc w:val="center"/>
              <w:rPr>
                <w:rFonts w:asciiTheme="minorHAnsi" w:hAnsiTheme="minorHAnsi" w:cstheme="minorHAnsi"/>
                <w:b/>
                <w:color w:val="333399"/>
                <w:sz w:val="22"/>
                <w:szCs w:val="22"/>
                <w:lang w:val="nl-BE" w:eastAsia="nl-BE"/>
              </w:rPr>
            </w:pPr>
            <w:r w:rsidRPr="00397334">
              <w:rPr>
                <w:rFonts w:asciiTheme="minorHAnsi" w:hAnsiTheme="minorHAnsi" w:cstheme="minorHAnsi"/>
                <w:b/>
                <w:color w:val="333399"/>
                <w:sz w:val="22"/>
                <w:szCs w:val="22"/>
                <w:lang w:val="nl-BE" w:eastAsia="nl-BE"/>
              </w:rPr>
              <w:t>2</w:t>
            </w:r>
          </w:p>
        </w:tc>
        <w:tc>
          <w:tcPr>
            <w:tcW w:w="650" w:type="dxa"/>
            <w:tcBorders>
              <w:right w:val="single" w:sz="24" w:space="0" w:color="00FF00"/>
            </w:tcBorders>
            <w:shd w:val="clear" w:color="auto" w:fill="9CC2E5"/>
            <w:vAlign w:val="center"/>
          </w:tcPr>
          <w:p w14:paraId="326C277B" w14:textId="77777777" w:rsidR="00101972" w:rsidRPr="00397334" w:rsidRDefault="00101972" w:rsidP="00101972">
            <w:pPr>
              <w:jc w:val="center"/>
              <w:rPr>
                <w:rFonts w:asciiTheme="minorHAnsi" w:hAnsiTheme="minorHAnsi" w:cstheme="minorHAnsi"/>
                <w:b/>
                <w:color w:val="333399"/>
                <w:sz w:val="22"/>
                <w:szCs w:val="22"/>
                <w:lang w:val="nl-BE" w:eastAsia="nl-BE"/>
              </w:rPr>
            </w:pPr>
            <w:r w:rsidRPr="00397334">
              <w:rPr>
                <w:rFonts w:asciiTheme="minorHAnsi" w:hAnsiTheme="minorHAnsi" w:cstheme="minorHAnsi"/>
                <w:b/>
                <w:color w:val="333399"/>
                <w:sz w:val="22"/>
                <w:szCs w:val="22"/>
                <w:lang w:val="nl-BE" w:eastAsia="nl-BE"/>
              </w:rPr>
              <w:t>3</w:t>
            </w:r>
          </w:p>
        </w:tc>
        <w:tc>
          <w:tcPr>
            <w:tcW w:w="652" w:type="dxa"/>
            <w:tcBorders>
              <w:left w:val="single" w:sz="24" w:space="0" w:color="00FF00"/>
            </w:tcBorders>
            <w:shd w:val="clear" w:color="auto" w:fill="9CC2E5"/>
            <w:vAlign w:val="center"/>
          </w:tcPr>
          <w:p w14:paraId="7A3366DB" w14:textId="77777777" w:rsidR="00101972" w:rsidRPr="00397334" w:rsidRDefault="00101972" w:rsidP="00101972">
            <w:pPr>
              <w:jc w:val="center"/>
              <w:rPr>
                <w:rFonts w:asciiTheme="minorHAnsi" w:hAnsiTheme="minorHAnsi" w:cstheme="minorHAnsi"/>
                <w:b/>
                <w:color w:val="333399"/>
                <w:sz w:val="22"/>
                <w:szCs w:val="22"/>
                <w:lang w:val="nl-BE" w:eastAsia="nl-BE"/>
              </w:rPr>
            </w:pPr>
            <w:r w:rsidRPr="00397334">
              <w:rPr>
                <w:rFonts w:asciiTheme="minorHAnsi" w:hAnsiTheme="minorHAnsi" w:cstheme="minorHAnsi"/>
                <w:b/>
                <w:color w:val="333399"/>
                <w:sz w:val="22"/>
                <w:szCs w:val="22"/>
                <w:lang w:val="nl-BE" w:eastAsia="nl-BE"/>
              </w:rPr>
              <w:t>4</w:t>
            </w:r>
          </w:p>
        </w:tc>
        <w:tc>
          <w:tcPr>
            <w:tcW w:w="649" w:type="dxa"/>
            <w:shd w:val="clear" w:color="auto" w:fill="9CC2E5"/>
            <w:vAlign w:val="center"/>
          </w:tcPr>
          <w:p w14:paraId="20FDE336" w14:textId="77777777" w:rsidR="00101972" w:rsidRPr="00397334" w:rsidRDefault="00101972" w:rsidP="00101972">
            <w:pPr>
              <w:jc w:val="center"/>
              <w:rPr>
                <w:rFonts w:asciiTheme="minorHAnsi" w:hAnsiTheme="minorHAnsi" w:cstheme="minorHAnsi"/>
                <w:b/>
                <w:color w:val="333399"/>
                <w:sz w:val="22"/>
                <w:szCs w:val="22"/>
                <w:lang w:val="nl-BE" w:eastAsia="nl-BE"/>
              </w:rPr>
            </w:pPr>
            <w:r w:rsidRPr="00397334">
              <w:rPr>
                <w:rFonts w:asciiTheme="minorHAnsi" w:hAnsiTheme="minorHAnsi" w:cstheme="minorHAnsi"/>
                <w:b/>
                <w:color w:val="333399"/>
                <w:sz w:val="22"/>
                <w:szCs w:val="22"/>
                <w:lang w:val="nl-BE" w:eastAsia="nl-BE"/>
              </w:rPr>
              <w:t>5</w:t>
            </w:r>
          </w:p>
        </w:tc>
        <w:tc>
          <w:tcPr>
            <w:tcW w:w="649" w:type="dxa"/>
            <w:tcBorders>
              <w:right w:val="single" w:sz="24" w:space="0" w:color="00FF00"/>
            </w:tcBorders>
            <w:shd w:val="clear" w:color="auto" w:fill="9CC2E5"/>
            <w:vAlign w:val="center"/>
          </w:tcPr>
          <w:p w14:paraId="470247A3" w14:textId="77777777" w:rsidR="00101972" w:rsidRPr="00397334" w:rsidRDefault="00101972" w:rsidP="00101972">
            <w:pPr>
              <w:jc w:val="center"/>
              <w:rPr>
                <w:rFonts w:asciiTheme="minorHAnsi" w:hAnsiTheme="minorHAnsi" w:cstheme="minorHAnsi"/>
                <w:b/>
                <w:color w:val="333399"/>
                <w:sz w:val="22"/>
                <w:szCs w:val="22"/>
                <w:lang w:val="nl-BE" w:eastAsia="nl-BE"/>
              </w:rPr>
            </w:pPr>
            <w:r w:rsidRPr="00397334">
              <w:rPr>
                <w:rFonts w:asciiTheme="minorHAnsi" w:hAnsiTheme="minorHAnsi" w:cstheme="minorHAnsi"/>
                <w:b/>
                <w:color w:val="333399"/>
                <w:sz w:val="22"/>
                <w:szCs w:val="22"/>
                <w:lang w:val="nl-BE" w:eastAsia="nl-BE"/>
              </w:rPr>
              <w:t>6</w:t>
            </w:r>
          </w:p>
        </w:tc>
        <w:tc>
          <w:tcPr>
            <w:tcW w:w="649" w:type="dxa"/>
            <w:tcBorders>
              <w:left w:val="single" w:sz="24" w:space="0" w:color="00FF00"/>
            </w:tcBorders>
            <w:shd w:val="clear" w:color="auto" w:fill="9CC2E5"/>
            <w:vAlign w:val="center"/>
          </w:tcPr>
          <w:p w14:paraId="3D831AD2" w14:textId="77777777" w:rsidR="00101972" w:rsidRPr="00397334" w:rsidRDefault="00101972" w:rsidP="00101972">
            <w:pPr>
              <w:jc w:val="center"/>
              <w:rPr>
                <w:rFonts w:asciiTheme="minorHAnsi" w:hAnsiTheme="minorHAnsi" w:cstheme="minorHAnsi"/>
                <w:b/>
                <w:color w:val="333399"/>
                <w:sz w:val="22"/>
                <w:szCs w:val="22"/>
                <w:lang w:val="nl-BE" w:eastAsia="nl-BE"/>
              </w:rPr>
            </w:pPr>
            <w:r w:rsidRPr="00397334">
              <w:rPr>
                <w:rFonts w:asciiTheme="minorHAnsi" w:hAnsiTheme="minorHAnsi" w:cstheme="minorHAnsi"/>
                <w:b/>
                <w:color w:val="333399"/>
                <w:sz w:val="22"/>
                <w:szCs w:val="22"/>
                <w:lang w:val="nl-BE" w:eastAsia="nl-BE"/>
              </w:rPr>
              <w:t>7</w:t>
            </w:r>
          </w:p>
        </w:tc>
        <w:tc>
          <w:tcPr>
            <w:tcW w:w="649" w:type="dxa"/>
            <w:shd w:val="clear" w:color="auto" w:fill="9CC2E5"/>
            <w:vAlign w:val="center"/>
          </w:tcPr>
          <w:p w14:paraId="69A8C5A0" w14:textId="77777777" w:rsidR="00101972" w:rsidRPr="00397334" w:rsidRDefault="00101972" w:rsidP="00101972">
            <w:pPr>
              <w:jc w:val="center"/>
              <w:rPr>
                <w:rFonts w:asciiTheme="minorHAnsi" w:hAnsiTheme="minorHAnsi" w:cstheme="minorHAnsi"/>
                <w:b/>
                <w:color w:val="333399"/>
                <w:sz w:val="22"/>
                <w:szCs w:val="22"/>
                <w:lang w:val="nl-BE" w:eastAsia="nl-BE"/>
              </w:rPr>
            </w:pPr>
            <w:r w:rsidRPr="00397334">
              <w:rPr>
                <w:rFonts w:asciiTheme="minorHAnsi" w:hAnsiTheme="minorHAnsi" w:cstheme="minorHAnsi"/>
                <w:b/>
                <w:color w:val="333399"/>
                <w:sz w:val="22"/>
                <w:szCs w:val="22"/>
                <w:lang w:val="nl-BE" w:eastAsia="nl-BE"/>
              </w:rPr>
              <w:t>8</w:t>
            </w:r>
          </w:p>
        </w:tc>
        <w:tc>
          <w:tcPr>
            <w:tcW w:w="650" w:type="dxa"/>
            <w:shd w:val="clear" w:color="auto" w:fill="9CC2E5"/>
            <w:vAlign w:val="center"/>
          </w:tcPr>
          <w:p w14:paraId="0AB27514" w14:textId="77777777" w:rsidR="00101972" w:rsidRPr="00397334" w:rsidRDefault="00101972" w:rsidP="00101972">
            <w:pPr>
              <w:jc w:val="center"/>
              <w:rPr>
                <w:rFonts w:asciiTheme="minorHAnsi" w:hAnsiTheme="minorHAnsi" w:cstheme="minorHAnsi"/>
                <w:b/>
                <w:color w:val="333399"/>
                <w:sz w:val="22"/>
                <w:szCs w:val="22"/>
                <w:lang w:val="nl-BE" w:eastAsia="nl-BE"/>
              </w:rPr>
            </w:pPr>
            <w:r w:rsidRPr="00397334">
              <w:rPr>
                <w:rFonts w:asciiTheme="minorHAnsi" w:hAnsiTheme="minorHAnsi" w:cstheme="minorHAnsi"/>
                <w:b/>
                <w:color w:val="333399"/>
                <w:sz w:val="22"/>
                <w:szCs w:val="22"/>
                <w:lang w:val="nl-BE" w:eastAsia="nl-BE"/>
              </w:rPr>
              <w:t>9</w:t>
            </w:r>
          </w:p>
        </w:tc>
        <w:tc>
          <w:tcPr>
            <w:tcW w:w="4202" w:type="dxa"/>
            <w:shd w:val="clear" w:color="auto" w:fill="9CC2E5"/>
          </w:tcPr>
          <w:p w14:paraId="7B422D98" w14:textId="77777777" w:rsidR="00101972" w:rsidRPr="00397334" w:rsidRDefault="00101972" w:rsidP="00101972">
            <w:pPr>
              <w:rPr>
                <w:rFonts w:asciiTheme="minorHAnsi" w:hAnsiTheme="minorHAnsi" w:cstheme="minorHAnsi"/>
                <w:color w:val="333399"/>
                <w:sz w:val="22"/>
                <w:szCs w:val="22"/>
                <w:lang w:val="nl-BE" w:eastAsia="nl-BE"/>
              </w:rPr>
            </w:pPr>
          </w:p>
        </w:tc>
      </w:tr>
      <w:tr w:rsidR="00397334" w:rsidRPr="00397334" w14:paraId="4A5AE0B4" w14:textId="77777777" w:rsidTr="00C87A54">
        <w:trPr>
          <w:trHeight w:val="548"/>
        </w:trPr>
        <w:tc>
          <w:tcPr>
            <w:tcW w:w="13992" w:type="dxa"/>
            <w:gridSpan w:val="11"/>
            <w:tcBorders>
              <w:bottom w:val="single" w:sz="4" w:space="0" w:color="auto"/>
            </w:tcBorders>
            <w:shd w:val="clear" w:color="auto" w:fill="FFFFFF" w:themeFill="background1"/>
            <w:vAlign w:val="center"/>
          </w:tcPr>
          <w:p w14:paraId="7B368804" w14:textId="77777777" w:rsidR="00101972" w:rsidRPr="00397334" w:rsidRDefault="00101972" w:rsidP="00101972">
            <w:pPr>
              <w:spacing w:after="0" w:line="240" w:lineRule="auto"/>
              <w:rPr>
                <w:rFonts w:asciiTheme="minorHAnsi" w:hAnsiTheme="minorHAnsi" w:cstheme="minorHAnsi"/>
                <w:color w:val="333399"/>
                <w:sz w:val="21"/>
                <w:szCs w:val="21"/>
                <w:lang w:eastAsia="nl-BE"/>
              </w:rPr>
            </w:pPr>
            <w:r w:rsidRPr="00397334">
              <w:rPr>
                <w:rFonts w:asciiTheme="minorHAnsi" w:hAnsiTheme="minorHAnsi" w:cstheme="minorHAnsi"/>
                <w:color w:val="333399"/>
                <w:sz w:val="21"/>
                <w:szCs w:val="21"/>
                <w:lang w:eastAsia="nl-BE"/>
              </w:rPr>
              <w:t>Justification de l’évaluation:</w:t>
            </w:r>
          </w:p>
          <w:p w14:paraId="760CFDAE" w14:textId="77777777" w:rsidR="00101972" w:rsidRPr="00397334" w:rsidRDefault="00101972" w:rsidP="00101972">
            <w:pPr>
              <w:spacing w:after="0" w:line="240" w:lineRule="auto"/>
              <w:rPr>
                <w:rFonts w:asciiTheme="minorHAnsi" w:hAnsiTheme="minorHAnsi" w:cstheme="minorHAnsi"/>
                <w:color w:val="333399"/>
                <w:sz w:val="21"/>
                <w:szCs w:val="21"/>
                <w:lang w:eastAsia="nl-BE"/>
              </w:rPr>
            </w:pPr>
          </w:p>
          <w:p w14:paraId="7E898805" w14:textId="63AD8EB8" w:rsidR="00101972" w:rsidRPr="00397334" w:rsidRDefault="00101972" w:rsidP="00101972">
            <w:pPr>
              <w:spacing w:after="0" w:line="240" w:lineRule="auto"/>
              <w:rPr>
                <w:rFonts w:asciiTheme="minorHAnsi" w:hAnsiTheme="minorHAnsi" w:cstheme="minorHAnsi"/>
                <w:color w:val="333399"/>
                <w:sz w:val="21"/>
                <w:szCs w:val="21"/>
                <w:lang w:eastAsia="nl-BE"/>
              </w:rPr>
            </w:pPr>
          </w:p>
          <w:p w14:paraId="1449224E" w14:textId="77777777" w:rsidR="006B33C8" w:rsidRPr="00397334" w:rsidRDefault="006B33C8" w:rsidP="00101972">
            <w:pPr>
              <w:spacing w:after="0" w:line="240" w:lineRule="auto"/>
              <w:rPr>
                <w:rFonts w:asciiTheme="minorHAnsi" w:hAnsiTheme="minorHAnsi" w:cstheme="minorHAnsi"/>
                <w:color w:val="333399"/>
                <w:sz w:val="21"/>
                <w:szCs w:val="21"/>
                <w:lang w:eastAsia="nl-BE"/>
              </w:rPr>
            </w:pPr>
          </w:p>
          <w:p w14:paraId="53778A6E" w14:textId="77777777" w:rsidR="00F1242D" w:rsidRPr="00397334" w:rsidRDefault="00F1242D" w:rsidP="00101972">
            <w:pPr>
              <w:spacing w:after="0" w:line="240" w:lineRule="auto"/>
              <w:rPr>
                <w:rFonts w:asciiTheme="minorHAnsi" w:hAnsiTheme="minorHAnsi" w:cstheme="minorHAnsi"/>
                <w:color w:val="333399"/>
                <w:sz w:val="21"/>
                <w:szCs w:val="21"/>
                <w:lang w:eastAsia="nl-BE"/>
              </w:rPr>
            </w:pPr>
          </w:p>
          <w:p w14:paraId="3B8076D0" w14:textId="2C067A33" w:rsidR="00F1242D" w:rsidRPr="00397334" w:rsidRDefault="00F1242D" w:rsidP="00101972">
            <w:pPr>
              <w:spacing w:after="0" w:line="240" w:lineRule="auto"/>
              <w:rPr>
                <w:rFonts w:asciiTheme="minorHAnsi" w:hAnsiTheme="minorHAnsi" w:cstheme="minorHAnsi"/>
                <w:color w:val="333399"/>
                <w:sz w:val="21"/>
                <w:szCs w:val="21"/>
                <w:lang w:eastAsia="nl-BE"/>
              </w:rPr>
            </w:pPr>
          </w:p>
        </w:tc>
      </w:tr>
      <w:bookmarkEnd w:id="0"/>
      <w:tr w:rsidR="00C24E7A" w:rsidRPr="00C24E7A" w14:paraId="2EAA3A6B" w14:textId="77777777" w:rsidTr="00C87A54">
        <w:trPr>
          <w:trHeight w:val="1129"/>
        </w:trPr>
        <w:tc>
          <w:tcPr>
            <w:tcW w:w="13992" w:type="dxa"/>
            <w:gridSpan w:val="11"/>
            <w:shd w:val="clear" w:color="auto" w:fill="9CC2E5"/>
          </w:tcPr>
          <w:p w14:paraId="7E768A3F" w14:textId="77777777" w:rsidR="009C5C5A" w:rsidRPr="00C24E7A" w:rsidRDefault="009C5C5A" w:rsidP="009C5C5A">
            <w:pPr>
              <w:spacing w:after="0" w:line="240" w:lineRule="auto"/>
              <w:jc w:val="center"/>
              <w:rPr>
                <w:rFonts w:asciiTheme="minorHAnsi" w:hAnsiTheme="minorHAnsi" w:cstheme="minorHAnsi"/>
                <w:b/>
                <w:bCs/>
                <w:color w:val="333399"/>
                <w:sz w:val="24"/>
                <w:szCs w:val="24"/>
                <w:lang w:val="fr-BE" w:eastAsia="nl-BE"/>
              </w:rPr>
            </w:pPr>
            <w:r w:rsidRPr="00C24E7A">
              <w:rPr>
                <w:rFonts w:asciiTheme="minorHAnsi" w:hAnsiTheme="minorHAnsi" w:cstheme="minorHAnsi"/>
                <w:b/>
                <w:bCs/>
                <w:color w:val="333399"/>
                <w:sz w:val="24"/>
                <w:szCs w:val="24"/>
                <w:lang w:val="fr-BE" w:eastAsia="nl-BE"/>
              </w:rPr>
              <w:lastRenderedPageBreak/>
              <w:t>GESTION INTERPERSONNELLE</w:t>
            </w:r>
          </w:p>
          <w:p w14:paraId="24A29184" w14:textId="77777777" w:rsidR="009C5C5A" w:rsidRPr="00C24E7A" w:rsidRDefault="009C5C5A" w:rsidP="009C5C5A">
            <w:pPr>
              <w:spacing w:after="0" w:line="240" w:lineRule="auto"/>
              <w:jc w:val="center"/>
              <w:rPr>
                <w:rFonts w:asciiTheme="minorHAnsi" w:hAnsiTheme="minorHAnsi" w:cstheme="minorHAnsi"/>
                <w:color w:val="333399"/>
                <w:sz w:val="22"/>
                <w:szCs w:val="22"/>
                <w:lang w:val="fr-BE" w:eastAsia="nl-BE"/>
              </w:rPr>
            </w:pPr>
            <w:r w:rsidRPr="00C24E7A">
              <w:rPr>
                <w:rFonts w:asciiTheme="minorHAnsi" w:hAnsiTheme="minorHAnsi" w:cstheme="minorHAnsi"/>
                <w:color w:val="333399"/>
                <w:sz w:val="22"/>
                <w:szCs w:val="22"/>
                <w:lang w:val="fr-BE" w:eastAsia="nl-BE"/>
              </w:rPr>
              <w:t xml:space="preserve">Compétence: </w:t>
            </w:r>
            <w:r w:rsidRPr="00C24E7A">
              <w:rPr>
                <w:rFonts w:asciiTheme="minorHAnsi" w:hAnsiTheme="minorHAnsi" w:cstheme="minorHAnsi"/>
                <w:b/>
                <w:bCs/>
                <w:color w:val="333399"/>
                <w:sz w:val="22"/>
                <w:szCs w:val="22"/>
                <w:lang w:val="fr-BE" w:eastAsia="nl-BE"/>
              </w:rPr>
              <w:t>ORIENTATION-CLIENT</w:t>
            </w:r>
          </w:p>
          <w:p w14:paraId="0BB54DE6" w14:textId="77777777" w:rsidR="009C5C5A" w:rsidRPr="00C24E7A" w:rsidRDefault="009C5C5A" w:rsidP="009C5C5A">
            <w:pPr>
              <w:spacing w:after="0" w:line="240" w:lineRule="auto"/>
              <w:jc w:val="center"/>
              <w:rPr>
                <w:rFonts w:asciiTheme="minorHAnsi" w:hAnsiTheme="minorHAnsi" w:cstheme="minorHAnsi"/>
                <w:bCs/>
                <w:color w:val="333399"/>
                <w:lang w:val="fr-BE" w:eastAsia="nl-BE"/>
              </w:rPr>
            </w:pPr>
          </w:p>
          <w:p w14:paraId="4ABC237C" w14:textId="457A14F8" w:rsidR="00886C6C" w:rsidRPr="00C24E7A" w:rsidRDefault="009C5C5A" w:rsidP="009C5C5A">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i/>
                <w:color w:val="333399"/>
                <w:sz w:val="21"/>
                <w:szCs w:val="21"/>
                <w:lang w:val="fr-BE" w:eastAsia="nl-BE"/>
              </w:rPr>
              <w:t>Définition: Fournir au partenaire (citoyen et autorité) le meilleur service possible et l'accompagner vers la solution la plus opportune en entretenant des contacts constructifs.</w:t>
            </w:r>
          </w:p>
        </w:tc>
      </w:tr>
      <w:tr w:rsidR="00C24E7A" w:rsidRPr="00C24E7A" w14:paraId="37D94281" w14:textId="77777777" w:rsidTr="00B12A0A">
        <w:trPr>
          <w:trHeight w:val="1129"/>
        </w:trPr>
        <w:tc>
          <w:tcPr>
            <w:tcW w:w="13992" w:type="dxa"/>
            <w:gridSpan w:val="11"/>
          </w:tcPr>
          <w:p w14:paraId="2F66CBA1" w14:textId="77777777" w:rsidR="00F21532" w:rsidRPr="00C24E7A" w:rsidRDefault="00F21532" w:rsidP="00F21532">
            <w:pPr>
              <w:spacing w:after="0" w:line="240" w:lineRule="auto"/>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t>Décrivez dans quelles situations/circonstances le membre du personnel a adopté une attitude orientée vers le client. De quelle manière le membre du personnel a-t-il servi les clients internes/externes et les partenaires? Veuillez donner des exemples différents et concrets.</w:t>
            </w:r>
          </w:p>
          <w:p w14:paraId="538FE3B3"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521F3925"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12E02898"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3C821521"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65715885"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485DD5BC"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52DD6AF5"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135D14CB"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74F376C6"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3B2091A0"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6B7F7F2A"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153E5882"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13D63C96"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1CDEF34D"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30289C47"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21001853"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1BB1FB66"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16064A54"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0A5E3CEE"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5C5423B7"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22EB1898"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301B5563"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23A78C76"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6DC44802"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1E0B56F6"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3413D3F0"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77B67D58"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2EF38D09"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507653AE"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p w14:paraId="66752A00" w14:textId="77777777" w:rsidR="00886C6C" w:rsidRPr="00C24E7A" w:rsidRDefault="00886C6C" w:rsidP="00B12A0A">
            <w:pPr>
              <w:spacing w:after="0" w:line="240" w:lineRule="auto"/>
              <w:rPr>
                <w:rFonts w:asciiTheme="minorHAnsi" w:hAnsiTheme="minorHAnsi" w:cstheme="minorHAnsi"/>
                <w:color w:val="333399"/>
                <w:sz w:val="21"/>
                <w:szCs w:val="21"/>
                <w:lang w:val="fr-BE" w:eastAsia="nl-BE"/>
              </w:rPr>
            </w:pPr>
          </w:p>
        </w:tc>
      </w:tr>
      <w:tr w:rsidR="00C24E7A" w:rsidRPr="00C24E7A" w14:paraId="3CD3A679" w14:textId="77777777" w:rsidTr="00C87A54">
        <w:trPr>
          <w:trHeight w:val="1129"/>
        </w:trPr>
        <w:tc>
          <w:tcPr>
            <w:tcW w:w="3943" w:type="dxa"/>
          </w:tcPr>
          <w:p w14:paraId="6B1DE21A" w14:textId="77777777" w:rsidR="006278E9" w:rsidRPr="00C24E7A" w:rsidRDefault="006278E9" w:rsidP="001B0882">
            <w:pPr>
              <w:spacing w:after="0" w:line="240" w:lineRule="auto"/>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lastRenderedPageBreak/>
              <w:t>Faible (très faible) communication. Ne sait pas formuler son message. Plutôt froid/ sec lors de la communication. N'est pas ou peu accessible, empathique et/ou compréhensif.</w:t>
            </w:r>
          </w:p>
          <w:p w14:paraId="24D9160C" w14:textId="7477EFD6" w:rsidR="006278E9" w:rsidRPr="00C24E7A" w:rsidRDefault="006278E9" w:rsidP="001B0882">
            <w:pPr>
              <w:spacing w:after="0"/>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val="fr-BE" w:eastAsia="nl-BE"/>
              </w:rPr>
              <w:t xml:space="preserve"> </w:t>
            </w:r>
          </w:p>
        </w:tc>
        <w:tc>
          <w:tcPr>
            <w:tcW w:w="649" w:type="dxa"/>
            <w:vAlign w:val="center"/>
          </w:tcPr>
          <w:p w14:paraId="372F9344"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vAlign w:val="center"/>
          </w:tcPr>
          <w:p w14:paraId="3731676D"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right w:val="single" w:sz="24" w:space="0" w:color="00FF00"/>
            </w:tcBorders>
            <w:vAlign w:val="center"/>
          </w:tcPr>
          <w:p w14:paraId="7D59A4A0"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tcBorders>
            <w:vAlign w:val="center"/>
          </w:tcPr>
          <w:p w14:paraId="730D7AC5"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vAlign w:val="center"/>
          </w:tcPr>
          <w:p w14:paraId="672BC017"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right w:val="single" w:sz="24" w:space="0" w:color="00FF00"/>
            </w:tcBorders>
            <w:vAlign w:val="center"/>
          </w:tcPr>
          <w:p w14:paraId="14751B2F"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tcBorders>
            <w:vAlign w:val="center"/>
          </w:tcPr>
          <w:p w14:paraId="6BA091F8"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vAlign w:val="center"/>
          </w:tcPr>
          <w:p w14:paraId="0A0CC445"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vAlign w:val="center"/>
          </w:tcPr>
          <w:p w14:paraId="26D23135"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Pr>
          <w:p w14:paraId="68B68330" w14:textId="26A75CF8" w:rsidR="006278E9" w:rsidRPr="00C24E7A" w:rsidRDefault="006278E9" w:rsidP="001B0882">
            <w:pPr>
              <w:spacing w:after="0"/>
              <w:rPr>
                <w:rFonts w:asciiTheme="minorHAnsi" w:hAnsiTheme="minorHAnsi" w:cstheme="minorHAnsi"/>
                <w:color w:val="333399"/>
                <w:sz w:val="21"/>
                <w:szCs w:val="21"/>
                <w:lang w:val="nl-BE" w:eastAsia="nl-BE"/>
              </w:rPr>
            </w:pPr>
            <w:r w:rsidRPr="00C24E7A">
              <w:rPr>
                <w:rFonts w:asciiTheme="minorHAnsi" w:hAnsiTheme="minorHAnsi" w:cstheme="minorHAnsi"/>
                <w:color w:val="333399"/>
                <w:sz w:val="21"/>
                <w:szCs w:val="21"/>
                <w:lang w:eastAsia="nl-BE"/>
              </w:rPr>
              <w:t>Forte (très forte) communication. Sait formuler son message. Sait comment entrer aisément en contact avec des personnes de différents niveaux et dans différentes circonstances. Est (très) accessible. Empathique et compréhensif.</w:t>
            </w:r>
          </w:p>
        </w:tc>
      </w:tr>
      <w:tr w:rsidR="00C24E7A" w:rsidRPr="00C24E7A" w14:paraId="503576A1" w14:textId="77777777" w:rsidTr="00C87A54">
        <w:trPr>
          <w:trHeight w:val="1178"/>
        </w:trPr>
        <w:tc>
          <w:tcPr>
            <w:tcW w:w="3943" w:type="dxa"/>
          </w:tcPr>
          <w:p w14:paraId="1EA6483A" w14:textId="3838D044" w:rsidR="006278E9" w:rsidRPr="00C24E7A" w:rsidRDefault="006278E9" w:rsidP="001B0882">
            <w:pPr>
              <w:spacing w:after="0"/>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 xml:space="preserve">Prête une attention insuffisante aux besoins et aux souhaits des partenaires et des clients. Les perd de vue. </w:t>
            </w:r>
          </w:p>
        </w:tc>
        <w:tc>
          <w:tcPr>
            <w:tcW w:w="649" w:type="dxa"/>
            <w:vAlign w:val="center"/>
          </w:tcPr>
          <w:p w14:paraId="6C2D8B7F"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vAlign w:val="center"/>
          </w:tcPr>
          <w:p w14:paraId="2A4D6A58"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right w:val="single" w:sz="24" w:space="0" w:color="00FF00"/>
            </w:tcBorders>
            <w:vAlign w:val="center"/>
          </w:tcPr>
          <w:p w14:paraId="76F57853"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tcBorders>
            <w:vAlign w:val="center"/>
          </w:tcPr>
          <w:p w14:paraId="4215F77F"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vAlign w:val="center"/>
          </w:tcPr>
          <w:p w14:paraId="5FC499FA"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right w:val="single" w:sz="24" w:space="0" w:color="00FF00"/>
            </w:tcBorders>
            <w:vAlign w:val="center"/>
          </w:tcPr>
          <w:p w14:paraId="1453F9AB"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tcBorders>
            <w:vAlign w:val="center"/>
          </w:tcPr>
          <w:p w14:paraId="749DD389"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vAlign w:val="center"/>
          </w:tcPr>
          <w:p w14:paraId="65C9145F"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vAlign w:val="center"/>
          </w:tcPr>
          <w:p w14:paraId="6E1F6609"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Pr>
          <w:p w14:paraId="459A6C31" w14:textId="7DA65ACD" w:rsidR="006278E9" w:rsidRPr="00C24E7A" w:rsidRDefault="006278E9" w:rsidP="001B0882">
            <w:pPr>
              <w:spacing w:after="0"/>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Implique les partenaires et les clients. Répond activement à leurs besoins et souhaits.</w:t>
            </w:r>
          </w:p>
        </w:tc>
      </w:tr>
      <w:tr w:rsidR="00C24E7A" w:rsidRPr="00C24E7A" w14:paraId="089E1044" w14:textId="77777777" w:rsidTr="00C87A54">
        <w:trPr>
          <w:trHeight w:val="1178"/>
        </w:trPr>
        <w:tc>
          <w:tcPr>
            <w:tcW w:w="3943" w:type="dxa"/>
            <w:tcBorders>
              <w:bottom w:val="single" w:sz="4" w:space="0" w:color="auto"/>
            </w:tcBorders>
          </w:tcPr>
          <w:p w14:paraId="769A8D5A" w14:textId="77777777" w:rsidR="006278E9" w:rsidRPr="00C24E7A" w:rsidRDefault="006278E9" w:rsidP="001B0882">
            <w:pPr>
              <w:spacing w:after="0" w:line="240" w:lineRule="auto"/>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t>Offre de service purement élémentaire, ne prend pas la peine de jauger les besoins du client. Guide insuffisamment le client vers la solution la plus adaptée.</w:t>
            </w:r>
          </w:p>
          <w:p w14:paraId="2E14EEBB" w14:textId="77777777" w:rsidR="006278E9" w:rsidRPr="00C24E7A" w:rsidRDefault="006278E9" w:rsidP="001B0882">
            <w:pPr>
              <w:spacing w:after="0"/>
              <w:rPr>
                <w:rFonts w:asciiTheme="minorHAnsi" w:hAnsiTheme="minorHAnsi" w:cstheme="minorHAnsi"/>
                <w:color w:val="333399"/>
                <w:sz w:val="21"/>
                <w:szCs w:val="21"/>
                <w:highlight w:val="yellow"/>
                <w:lang w:val="fr-BE" w:eastAsia="nl-BE"/>
              </w:rPr>
            </w:pPr>
          </w:p>
        </w:tc>
        <w:tc>
          <w:tcPr>
            <w:tcW w:w="649" w:type="dxa"/>
            <w:tcBorders>
              <w:bottom w:val="single" w:sz="4" w:space="0" w:color="auto"/>
            </w:tcBorders>
            <w:vAlign w:val="center"/>
          </w:tcPr>
          <w:p w14:paraId="74175984"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tcBorders>
              <w:bottom w:val="single" w:sz="4" w:space="0" w:color="auto"/>
            </w:tcBorders>
            <w:vAlign w:val="center"/>
          </w:tcPr>
          <w:p w14:paraId="3ED21823"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bottom w:val="single" w:sz="4" w:space="0" w:color="auto"/>
              <w:right w:val="single" w:sz="24" w:space="0" w:color="00FF00"/>
            </w:tcBorders>
            <w:vAlign w:val="center"/>
          </w:tcPr>
          <w:p w14:paraId="1CF4C1DF"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bottom w:val="single" w:sz="4" w:space="0" w:color="auto"/>
            </w:tcBorders>
            <w:vAlign w:val="center"/>
          </w:tcPr>
          <w:p w14:paraId="74BE429A"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tcBorders>
              <w:bottom w:val="single" w:sz="4" w:space="0" w:color="auto"/>
            </w:tcBorders>
            <w:vAlign w:val="center"/>
          </w:tcPr>
          <w:p w14:paraId="420E0FCC"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bottom w:val="single" w:sz="4" w:space="0" w:color="auto"/>
              <w:right w:val="single" w:sz="24" w:space="0" w:color="00FF00"/>
            </w:tcBorders>
            <w:vAlign w:val="center"/>
          </w:tcPr>
          <w:p w14:paraId="3080D6B5"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bottom w:val="single" w:sz="4" w:space="0" w:color="auto"/>
            </w:tcBorders>
            <w:vAlign w:val="center"/>
          </w:tcPr>
          <w:p w14:paraId="59B9B02C" w14:textId="77777777" w:rsidR="006278E9" w:rsidRPr="00C24E7A" w:rsidRDefault="006278E9" w:rsidP="006278E9">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tcBorders>
              <w:bottom w:val="single" w:sz="4" w:space="0" w:color="auto"/>
            </w:tcBorders>
            <w:vAlign w:val="center"/>
          </w:tcPr>
          <w:p w14:paraId="43A880B2"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tcBorders>
              <w:bottom w:val="single" w:sz="4" w:space="0" w:color="auto"/>
            </w:tcBorders>
            <w:vAlign w:val="center"/>
          </w:tcPr>
          <w:p w14:paraId="325DF80B" w14:textId="77777777" w:rsidR="006278E9" w:rsidRPr="00C24E7A" w:rsidRDefault="006278E9" w:rsidP="006278E9">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Borders>
              <w:bottom w:val="single" w:sz="4" w:space="0" w:color="auto"/>
            </w:tcBorders>
          </w:tcPr>
          <w:p w14:paraId="71F659F7" w14:textId="0078DB8D" w:rsidR="006278E9" w:rsidRPr="00C24E7A" w:rsidRDefault="006278E9" w:rsidP="001B0882">
            <w:pPr>
              <w:spacing w:after="0" w:line="240" w:lineRule="auto"/>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t xml:space="preserve">Adopte une forte attitude de service. Accompagne et aide le client dans la recherche de la solution la plus adaptée. Cherche des alternatives. Garde un </w:t>
            </w:r>
            <w:r w:rsidR="00C24E7A" w:rsidRPr="00C24E7A">
              <w:rPr>
                <w:rFonts w:asciiTheme="minorHAnsi" w:hAnsiTheme="minorHAnsi" w:cstheme="minorHAnsi"/>
                <w:color w:val="333399"/>
                <w:sz w:val="21"/>
                <w:szCs w:val="21"/>
                <w:lang w:eastAsia="nl-BE"/>
              </w:rPr>
              <w:t>œil</w:t>
            </w:r>
            <w:r w:rsidRPr="00C24E7A">
              <w:rPr>
                <w:rFonts w:asciiTheme="minorHAnsi" w:hAnsiTheme="minorHAnsi" w:cstheme="minorHAnsi"/>
                <w:color w:val="333399"/>
                <w:sz w:val="21"/>
                <w:szCs w:val="21"/>
                <w:lang w:eastAsia="nl-BE"/>
              </w:rPr>
              <w:t xml:space="preserve"> sur le suivi.</w:t>
            </w:r>
          </w:p>
          <w:p w14:paraId="5A018D7E" w14:textId="77777777" w:rsidR="006278E9" w:rsidRPr="00C24E7A" w:rsidRDefault="006278E9" w:rsidP="001B0882">
            <w:pPr>
              <w:spacing w:after="0"/>
              <w:rPr>
                <w:rFonts w:asciiTheme="minorHAnsi" w:hAnsiTheme="minorHAnsi" w:cstheme="minorHAnsi"/>
                <w:color w:val="333399"/>
                <w:sz w:val="21"/>
                <w:szCs w:val="21"/>
                <w:lang w:val="nl-BE" w:eastAsia="nl-BE"/>
              </w:rPr>
            </w:pPr>
          </w:p>
        </w:tc>
      </w:tr>
      <w:tr w:rsidR="00C24E7A" w:rsidRPr="00C24E7A" w14:paraId="008058D6" w14:textId="77777777" w:rsidTr="00C87A54">
        <w:trPr>
          <w:trHeight w:val="548"/>
        </w:trPr>
        <w:tc>
          <w:tcPr>
            <w:tcW w:w="3943" w:type="dxa"/>
            <w:shd w:val="clear" w:color="auto" w:fill="9CC2E5"/>
            <w:vAlign w:val="center"/>
          </w:tcPr>
          <w:p w14:paraId="1C1FB1FD" w14:textId="77777777" w:rsidR="006B33C8" w:rsidRPr="00C24E7A" w:rsidRDefault="006278E9" w:rsidP="006B33C8">
            <w:pPr>
              <w:spacing w:after="0"/>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t xml:space="preserve">Evaluation finale </w:t>
            </w:r>
          </w:p>
          <w:p w14:paraId="63535DB9" w14:textId="1707AA5F" w:rsidR="006278E9" w:rsidRPr="00C24E7A" w:rsidRDefault="006278E9" w:rsidP="006B33C8">
            <w:pPr>
              <w:spacing w:after="0"/>
              <w:rPr>
                <w:rFonts w:asciiTheme="minorHAnsi" w:hAnsiTheme="minorHAnsi" w:cstheme="minorHAnsi"/>
                <w:color w:val="333399"/>
                <w:sz w:val="22"/>
                <w:szCs w:val="22"/>
                <w:lang w:val="nl-BE" w:eastAsia="nl-BE"/>
              </w:rPr>
            </w:pPr>
            <w:r w:rsidRPr="00C24E7A">
              <w:rPr>
                <w:rFonts w:asciiTheme="minorHAnsi" w:hAnsiTheme="minorHAnsi" w:cstheme="minorHAnsi"/>
                <w:b/>
                <w:color w:val="333399"/>
                <w:sz w:val="21"/>
                <w:szCs w:val="21"/>
                <w:lang w:eastAsia="nl-BE"/>
              </w:rPr>
              <w:t>ORIENTATION-CLIENT</w:t>
            </w:r>
          </w:p>
        </w:tc>
        <w:tc>
          <w:tcPr>
            <w:tcW w:w="649" w:type="dxa"/>
            <w:shd w:val="clear" w:color="auto" w:fill="9CC2E5"/>
            <w:vAlign w:val="center"/>
          </w:tcPr>
          <w:p w14:paraId="103F7A65" w14:textId="77777777" w:rsidR="006278E9" w:rsidRPr="00C24E7A" w:rsidRDefault="006278E9" w:rsidP="006278E9">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1</w:t>
            </w:r>
          </w:p>
        </w:tc>
        <w:tc>
          <w:tcPr>
            <w:tcW w:w="650" w:type="dxa"/>
            <w:shd w:val="clear" w:color="auto" w:fill="9CC2E5"/>
            <w:vAlign w:val="center"/>
          </w:tcPr>
          <w:p w14:paraId="6E4735A7" w14:textId="77777777" w:rsidR="006278E9" w:rsidRPr="00C24E7A" w:rsidRDefault="006278E9" w:rsidP="006278E9">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2</w:t>
            </w:r>
          </w:p>
        </w:tc>
        <w:tc>
          <w:tcPr>
            <w:tcW w:w="650" w:type="dxa"/>
            <w:tcBorders>
              <w:right w:val="single" w:sz="24" w:space="0" w:color="00FF00"/>
            </w:tcBorders>
            <w:shd w:val="clear" w:color="auto" w:fill="9CC2E5"/>
            <w:vAlign w:val="center"/>
          </w:tcPr>
          <w:p w14:paraId="3CE23404" w14:textId="77777777" w:rsidR="006278E9" w:rsidRPr="00C24E7A" w:rsidRDefault="006278E9" w:rsidP="006278E9">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3</w:t>
            </w:r>
          </w:p>
        </w:tc>
        <w:tc>
          <w:tcPr>
            <w:tcW w:w="652" w:type="dxa"/>
            <w:tcBorders>
              <w:left w:val="single" w:sz="24" w:space="0" w:color="00FF00"/>
            </w:tcBorders>
            <w:shd w:val="clear" w:color="auto" w:fill="9CC2E5"/>
            <w:vAlign w:val="center"/>
          </w:tcPr>
          <w:p w14:paraId="4CF24A1B" w14:textId="77777777" w:rsidR="006278E9" w:rsidRPr="00C24E7A" w:rsidRDefault="006278E9" w:rsidP="006278E9">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4</w:t>
            </w:r>
          </w:p>
        </w:tc>
        <w:tc>
          <w:tcPr>
            <w:tcW w:w="649" w:type="dxa"/>
            <w:shd w:val="clear" w:color="auto" w:fill="9CC2E5"/>
            <w:vAlign w:val="center"/>
          </w:tcPr>
          <w:p w14:paraId="0611C0AF" w14:textId="77777777" w:rsidR="006278E9" w:rsidRPr="00C24E7A" w:rsidRDefault="006278E9" w:rsidP="006278E9">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5</w:t>
            </w:r>
          </w:p>
        </w:tc>
        <w:tc>
          <w:tcPr>
            <w:tcW w:w="649" w:type="dxa"/>
            <w:tcBorders>
              <w:right w:val="single" w:sz="24" w:space="0" w:color="00FF00"/>
            </w:tcBorders>
            <w:shd w:val="clear" w:color="auto" w:fill="9CC2E5"/>
            <w:vAlign w:val="center"/>
          </w:tcPr>
          <w:p w14:paraId="7219A900" w14:textId="77777777" w:rsidR="006278E9" w:rsidRPr="00C24E7A" w:rsidRDefault="006278E9" w:rsidP="006278E9">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6</w:t>
            </w:r>
          </w:p>
        </w:tc>
        <w:tc>
          <w:tcPr>
            <w:tcW w:w="649" w:type="dxa"/>
            <w:tcBorders>
              <w:left w:val="single" w:sz="24" w:space="0" w:color="00FF00"/>
            </w:tcBorders>
            <w:shd w:val="clear" w:color="auto" w:fill="9CC2E5"/>
            <w:vAlign w:val="center"/>
          </w:tcPr>
          <w:p w14:paraId="5D756460" w14:textId="77777777" w:rsidR="006278E9" w:rsidRPr="00C24E7A" w:rsidRDefault="006278E9" w:rsidP="006278E9">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7</w:t>
            </w:r>
          </w:p>
        </w:tc>
        <w:tc>
          <w:tcPr>
            <w:tcW w:w="649" w:type="dxa"/>
            <w:shd w:val="clear" w:color="auto" w:fill="9CC2E5"/>
            <w:vAlign w:val="center"/>
          </w:tcPr>
          <w:p w14:paraId="7B98AEFB" w14:textId="77777777" w:rsidR="006278E9" w:rsidRPr="00C24E7A" w:rsidRDefault="006278E9" w:rsidP="006278E9">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8</w:t>
            </w:r>
          </w:p>
        </w:tc>
        <w:tc>
          <w:tcPr>
            <w:tcW w:w="650" w:type="dxa"/>
            <w:shd w:val="clear" w:color="auto" w:fill="9CC2E5"/>
            <w:vAlign w:val="center"/>
          </w:tcPr>
          <w:p w14:paraId="2B7DD9E8" w14:textId="77777777" w:rsidR="006278E9" w:rsidRPr="00C24E7A" w:rsidRDefault="006278E9" w:rsidP="006278E9">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9</w:t>
            </w:r>
          </w:p>
        </w:tc>
        <w:tc>
          <w:tcPr>
            <w:tcW w:w="4202" w:type="dxa"/>
            <w:shd w:val="clear" w:color="auto" w:fill="9CC2E5"/>
          </w:tcPr>
          <w:p w14:paraId="161D638A" w14:textId="77777777" w:rsidR="006278E9" w:rsidRPr="00C24E7A" w:rsidRDefault="006278E9" w:rsidP="006278E9">
            <w:pPr>
              <w:rPr>
                <w:rFonts w:asciiTheme="minorHAnsi" w:hAnsiTheme="minorHAnsi" w:cstheme="minorHAnsi"/>
                <w:color w:val="333399"/>
                <w:sz w:val="22"/>
                <w:szCs w:val="22"/>
                <w:lang w:val="nl-BE" w:eastAsia="nl-BE"/>
              </w:rPr>
            </w:pPr>
          </w:p>
        </w:tc>
      </w:tr>
      <w:tr w:rsidR="00C24E7A" w:rsidRPr="00C24E7A" w14:paraId="0BCDF34F" w14:textId="77777777" w:rsidTr="00B12A0A">
        <w:trPr>
          <w:trHeight w:val="548"/>
        </w:trPr>
        <w:tc>
          <w:tcPr>
            <w:tcW w:w="13992" w:type="dxa"/>
            <w:gridSpan w:val="11"/>
            <w:shd w:val="clear" w:color="auto" w:fill="FFFFFF" w:themeFill="background1"/>
            <w:vAlign w:val="center"/>
          </w:tcPr>
          <w:p w14:paraId="56DCC9F4"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t>Justification de l’évaluation:</w:t>
            </w:r>
          </w:p>
          <w:p w14:paraId="6F3C8907"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0061D2B9"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43DDBC61"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2C909F6C"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4340AD5A"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23473B9A"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7EC6379E"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15509CD7"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4A5F6EB2"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4A267A8E"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413875E6"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2E0FCA01"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6221FB6B"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4CB728DD"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29A77CD4"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196CA2FD"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p w14:paraId="77B592CE" w14:textId="77777777" w:rsidR="006278E9" w:rsidRPr="00C24E7A" w:rsidRDefault="006278E9" w:rsidP="006278E9">
            <w:pPr>
              <w:spacing w:after="0" w:line="240" w:lineRule="auto"/>
              <w:rPr>
                <w:rFonts w:asciiTheme="minorHAnsi" w:hAnsiTheme="minorHAnsi" w:cstheme="minorHAnsi"/>
                <w:color w:val="333399"/>
                <w:sz w:val="21"/>
                <w:szCs w:val="21"/>
                <w:lang w:eastAsia="nl-BE"/>
              </w:rPr>
            </w:pPr>
          </w:p>
        </w:tc>
      </w:tr>
    </w:tbl>
    <w:p w14:paraId="2525BE61" w14:textId="30AE852C" w:rsidR="009D54BD" w:rsidRPr="000C07C3" w:rsidRDefault="00886C6C" w:rsidP="00BA318F">
      <w:pPr>
        <w:spacing w:after="0" w:line="240" w:lineRule="auto"/>
        <w:rPr>
          <w:rFonts w:ascii="TheSans TT B3 Light" w:hAnsi="TheSans TT B3 Light"/>
        </w:rPr>
      </w:pPr>
      <w:r>
        <w:rPr>
          <w:rFonts w:ascii="TheSans TT B3 Light" w:hAnsi="TheSans TT B3 Light"/>
        </w:rPr>
        <w:t xml:space="preserve"> </w:t>
      </w:r>
      <w:r w:rsidR="0003158D">
        <w:rPr>
          <w:rFonts w:ascii="TheSans TT B3 Light" w:hAnsi="TheSans TT B3 Light"/>
        </w:rPr>
        <w:br w:type="column"/>
      </w: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C24E7A" w:rsidRPr="00C24E7A" w14:paraId="656ACF9F" w14:textId="77777777" w:rsidTr="00F25A57">
        <w:trPr>
          <w:trHeight w:val="935"/>
        </w:trPr>
        <w:tc>
          <w:tcPr>
            <w:tcW w:w="13992" w:type="dxa"/>
            <w:gridSpan w:val="11"/>
            <w:shd w:val="clear" w:color="auto" w:fill="9CC2E5"/>
          </w:tcPr>
          <w:p w14:paraId="653374B2" w14:textId="77777777" w:rsidR="00D76E80" w:rsidRPr="00C24E7A" w:rsidRDefault="00D76E80" w:rsidP="00D76E80">
            <w:pPr>
              <w:spacing w:after="0" w:line="240" w:lineRule="auto"/>
              <w:jc w:val="center"/>
              <w:rPr>
                <w:rFonts w:asciiTheme="minorHAnsi" w:hAnsiTheme="minorHAnsi" w:cstheme="minorHAnsi"/>
                <w:b/>
                <w:bCs/>
                <w:color w:val="333399"/>
                <w:sz w:val="24"/>
                <w:szCs w:val="24"/>
                <w:lang w:val="fr-BE" w:eastAsia="nl-BE"/>
              </w:rPr>
            </w:pPr>
            <w:r w:rsidRPr="00C24E7A">
              <w:rPr>
                <w:rFonts w:asciiTheme="minorHAnsi" w:hAnsiTheme="minorHAnsi" w:cstheme="minorHAnsi"/>
                <w:b/>
                <w:bCs/>
                <w:color w:val="333399"/>
                <w:sz w:val="24"/>
                <w:szCs w:val="24"/>
                <w:lang w:val="fr-BE" w:eastAsia="nl-BE"/>
              </w:rPr>
              <w:t>GESTION PERSONELLE</w:t>
            </w:r>
          </w:p>
          <w:p w14:paraId="0210B898" w14:textId="77777777" w:rsidR="00D76E80" w:rsidRPr="00C24E7A" w:rsidRDefault="00D76E80" w:rsidP="00D76E80">
            <w:pPr>
              <w:spacing w:after="0" w:line="240" w:lineRule="auto"/>
              <w:jc w:val="center"/>
              <w:rPr>
                <w:rFonts w:asciiTheme="minorHAnsi" w:hAnsiTheme="minorHAnsi" w:cstheme="minorHAnsi"/>
                <w:color w:val="333399"/>
                <w:sz w:val="22"/>
                <w:szCs w:val="22"/>
                <w:lang w:val="fr-BE" w:eastAsia="nl-BE"/>
              </w:rPr>
            </w:pPr>
            <w:r w:rsidRPr="00C24E7A">
              <w:rPr>
                <w:rFonts w:asciiTheme="minorHAnsi" w:hAnsiTheme="minorHAnsi" w:cstheme="minorHAnsi"/>
                <w:color w:val="333399"/>
                <w:sz w:val="22"/>
                <w:szCs w:val="22"/>
                <w:lang w:val="fr-BE" w:eastAsia="nl-BE"/>
              </w:rPr>
              <w:t xml:space="preserve">Compétence: </w:t>
            </w:r>
            <w:r w:rsidRPr="00C24E7A">
              <w:rPr>
                <w:rFonts w:asciiTheme="minorHAnsi" w:hAnsiTheme="minorHAnsi" w:cstheme="minorHAnsi"/>
                <w:b/>
                <w:bCs/>
                <w:color w:val="333399"/>
                <w:sz w:val="22"/>
                <w:szCs w:val="22"/>
                <w:lang w:val="fr-BE" w:eastAsia="nl-BE"/>
              </w:rPr>
              <w:t>S’ENGAGER</w:t>
            </w:r>
          </w:p>
          <w:p w14:paraId="56865039" w14:textId="77777777" w:rsidR="00D76E80" w:rsidRPr="00C24E7A" w:rsidRDefault="00D76E80" w:rsidP="00D76E80">
            <w:pPr>
              <w:spacing w:after="0" w:line="240" w:lineRule="auto"/>
              <w:jc w:val="center"/>
              <w:rPr>
                <w:rFonts w:asciiTheme="minorHAnsi" w:hAnsiTheme="minorHAnsi" w:cstheme="minorHAnsi"/>
                <w:bCs/>
                <w:color w:val="333399"/>
                <w:lang w:val="fr-BE" w:eastAsia="nl-BE"/>
              </w:rPr>
            </w:pPr>
          </w:p>
          <w:p w14:paraId="6E8E5549" w14:textId="79C06C9A" w:rsidR="00D76E80" w:rsidRPr="00C24E7A" w:rsidRDefault="00D76E80" w:rsidP="00D76E80">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i/>
                <w:color w:val="333399"/>
                <w:sz w:val="21"/>
                <w:szCs w:val="21"/>
                <w:lang w:val="fr-BE" w:eastAsia="nl-BE"/>
              </w:rPr>
              <w:t>Définition: S'impliquer entièrement dans le travail en donnant toujours le meilleur de soi-même et en cherchant à atteindre un niveau de qualité élevé.</w:t>
            </w:r>
          </w:p>
        </w:tc>
      </w:tr>
      <w:tr w:rsidR="00C24E7A" w:rsidRPr="00C24E7A" w14:paraId="672CBC43" w14:textId="77777777" w:rsidTr="008D00B9">
        <w:trPr>
          <w:trHeight w:val="1129"/>
        </w:trPr>
        <w:tc>
          <w:tcPr>
            <w:tcW w:w="13992" w:type="dxa"/>
            <w:gridSpan w:val="11"/>
          </w:tcPr>
          <w:p w14:paraId="0EBA0AC3" w14:textId="5536CCBA" w:rsidR="00D76E80" w:rsidRPr="00C24E7A" w:rsidRDefault="00D76E80" w:rsidP="00D76E80">
            <w:pPr>
              <w:spacing w:after="0" w:line="240" w:lineRule="auto"/>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t>Décrivez dans quelles situations/circonstances le membre du personnel a fait preuve d’engagement. Quelles initiatives a-t-il prises (tâches supplémentaires, formations, groupes de travail, mentorat, accueil de nouveaux collaborateurs, etc.)?</w:t>
            </w:r>
            <w:r w:rsidR="008F3A55" w:rsidRPr="00C24E7A">
              <w:rPr>
                <w:rFonts w:asciiTheme="minorHAnsi" w:hAnsiTheme="minorHAnsi" w:cstheme="minorHAnsi"/>
                <w:color w:val="333399"/>
                <w:sz w:val="21"/>
                <w:szCs w:val="21"/>
                <w:lang w:eastAsia="nl-BE"/>
              </w:rPr>
              <w:t xml:space="preserve"> Veuillez donner des exemples différents et concrets.</w:t>
            </w:r>
          </w:p>
          <w:p w14:paraId="6F54FAC0" w14:textId="7C4C9532" w:rsidR="00340098" w:rsidRPr="00C24E7A" w:rsidRDefault="00340098" w:rsidP="00340098">
            <w:pPr>
              <w:spacing w:after="0" w:line="240" w:lineRule="auto"/>
              <w:rPr>
                <w:rFonts w:asciiTheme="minorHAnsi" w:hAnsiTheme="minorHAnsi" w:cstheme="minorHAnsi"/>
                <w:color w:val="333399"/>
                <w:sz w:val="21"/>
                <w:szCs w:val="21"/>
                <w:lang w:eastAsia="nl-BE"/>
              </w:rPr>
            </w:pPr>
          </w:p>
          <w:p w14:paraId="2104A5AA" w14:textId="17AA93F6"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05FAF7C6" w14:textId="193DCCAD"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72E1B86D" w14:textId="7D3FE823"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17B98978" w14:textId="16B7CB63"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240250E9" w14:textId="03A328FF"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25685E8F" w14:textId="5C131CF5"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644AB87F" w14:textId="4DC399F9"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63F6CA02" w14:textId="656F1342"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7142AB55" w14:textId="43021103"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41536CE4" w14:textId="0367B8FB"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3D3038B2" w14:textId="7A9E14F4"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1D96E149" w14:textId="3328BA11"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3C76EB04" w14:textId="1D27BBE6"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1860274C" w14:textId="546C19C1"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5224D1A9" w14:textId="412312DE"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79979826" w14:textId="2A6E6EB3"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69999B5F" w14:textId="44EA7D41" w:rsidR="00EF778A" w:rsidRPr="00C24E7A" w:rsidRDefault="00EF778A" w:rsidP="00340098">
            <w:pPr>
              <w:spacing w:after="0" w:line="240" w:lineRule="auto"/>
              <w:rPr>
                <w:rFonts w:asciiTheme="minorHAnsi" w:hAnsiTheme="minorHAnsi" w:cstheme="minorHAnsi"/>
                <w:color w:val="333399"/>
                <w:sz w:val="21"/>
                <w:szCs w:val="21"/>
                <w:lang w:val="fr-BE" w:eastAsia="nl-BE"/>
              </w:rPr>
            </w:pPr>
          </w:p>
          <w:p w14:paraId="72D3F61C" w14:textId="489585A9" w:rsidR="00EF778A" w:rsidRPr="00C24E7A" w:rsidRDefault="00EF778A" w:rsidP="00340098">
            <w:pPr>
              <w:spacing w:after="0" w:line="240" w:lineRule="auto"/>
              <w:rPr>
                <w:rFonts w:asciiTheme="minorHAnsi" w:hAnsiTheme="minorHAnsi" w:cstheme="minorHAnsi"/>
                <w:color w:val="333399"/>
                <w:sz w:val="21"/>
                <w:szCs w:val="21"/>
                <w:lang w:val="fr-BE" w:eastAsia="nl-BE"/>
              </w:rPr>
            </w:pPr>
          </w:p>
          <w:p w14:paraId="2B35770B" w14:textId="77777777" w:rsidR="00EF778A" w:rsidRPr="00C24E7A" w:rsidRDefault="00EF778A" w:rsidP="00340098">
            <w:pPr>
              <w:spacing w:after="0" w:line="240" w:lineRule="auto"/>
              <w:rPr>
                <w:rFonts w:asciiTheme="minorHAnsi" w:hAnsiTheme="minorHAnsi" w:cstheme="minorHAnsi"/>
                <w:color w:val="333399"/>
                <w:sz w:val="21"/>
                <w:szCs w:val="21"/>
                <w:lang w:val="fr-BE" w:eastAsia="nl-BE"/>
              </w:rPr>
            </w:pPr>
          </w:p>
          <w:p w14:paraId="38C8C92D" w14:textId="1312AEB8"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4EC57AF8" w14:textId="77777777" w:rsidR="0003158D" w:rsidRPr="00C24E7A" w:rsidRDefault="0003158D" w:rsidP="00340098">
            <w:pPr>
              <w:spacing w:after="0" w:line="240" w:lineRule="auto"/>
              <w:rPr>
                <w:rFonts w:asciiTheme="minorHAnsi" w:hAnsiTheme="minorHAnsi" w:cstheme="minorHAnsi"/>
                <w:color w:val="333399"/>
                <w:sz w:val="21"/>
                <w:szCs w:val="21"/>
                <w:lang w:val="fr-BE" w:eastAsia="nl-BE"/>
              </w:rPr>
            </w:pPr>
          </w:p>
          <w:p w14:paraId="08A6EA57" w14:textId="3B32F355"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2CADD7CD" w14:textId="4F4991BE"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54690C3A" w14:textId="092FBB91"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073B707D" w14:textId="4B16001D"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260F31A0" w14:textId="77777777" w:rsidR="00340098" w:rsidRPr="00C24E7A" w:rsidRDefault="00340098" w:rsidP="00340098">
            <w:pPr>
              <w:spacing w:after="0" w:line="240" w:lineRule="auto"/>
              <w:rPr>
                <w:rFonts w:asciiTheme="minorHAnsi" w:hAnsiTheme="minorHAnsi" w:cstheme="minorHAnsi"/>
                <w:color w:val="333399"/>
                <w:sz w:val="21"/>
                <w:szCs w:val="21"/>
                <w:lang w:val="fr-BE" w:eastAsia="nl-BE"/>
              </w:rPr>
            </w:pPr>
          </w:p>
          <w:p w14:paraId="35B7CC7E" w14:textId="77777777" w:rsidR="00340098" w:rsidRPr="00C24E7A" w:rsidRDefault="00340098" w:rsidP="00B52544">
            <w:pPr>
              <w:spacing w:after="0" w:line="240" w:lineRule="auto"/>
              <w:rPr>
                <w:rFonts w:asciiTheme="minorHAnsi" w:hAnsiTheme="minorHAnsi" w:cstheme="minorHAnsi"/>
                <w:color w:val="333399"/>
                <w:sz w:val="21"/>
                <w:szCs w:val="21"/>
                <w:lang w:val="fr-BE" w:eastAsia="nl-BE"/>
              </w:rPr>
            </w:pPr>
          </w:p>
        </w:tc>
      </w:tr>
      <w:tr w:rsidR="00C24E7A" w:rsidRPr="00C24E7A" w14:paraId="447D7CEF" w14:textId="77777777" w:rsidTr="00C87A54">
        <w:trPr>
          <w:trHeight w:val="1178"/>
        </w:trPr>
        <w:tc>
          <w:tcPr>
            <w:tcW w:w="3943" w:type="dxa"/>
          </w:tcPr>
          <w:p w14:paraId="5978FC94"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lastRenderedPageBreak/>
              <w:t>Ne fournit pas ou peu d'effort pour apprendre. Ne montre pas ou peu de prise d’'initiative. Ne fait que ce qui est attendu. Pas/peu flexible et performant.</w:t>
            </w:r>
          </w:p>
          <w:p w14:paraId="404B3BFC" w14:textId="58E0A624" w:rsidR="00D76E80" w:rsidRPr="00C24E7A" w:rsidRDefault="00D76E80" w:rsidP="00D76E80">
            <w:pPr>
              <w:spacing w:after="0"/>
              <w:rPr>
                <w:rFonts w:asciiTheme="minorHAnsi" w:hAnsiTheme="minorHAnsi" w:cstheme="minorHAnsi"/>
                <w:color w:val="333399"/>
                <w:sz w:val="21"/>
                <w:szCs w:val="21"/>
                <w:lang w:val="fr-BE" w:eastAsia="nl-BE"/>
              </w:rPr>
            </w:pPr>
          </w:p>
        </w:tc>
        <w:tc>
          <w:tcPr>
            <w:tcW w:w="649" w:type="dxa"/>
            <w:vAlign w:val="center"/>
          </w:tcPr>
          <w:p w14:paraId="2149062B"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vAlign w:val="center"/>
          </w:tcPr>
          <w:p w14:paraId="097E6E60"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right w:val="single" w:sz="24" w:space="0" w:color="00FF00"/>
            </w:tcBorders>
            <w:vAlign w:val="center"/>
          </w:tcPr>
          <w:p w14:paraId="525D08AE"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tcBorders>
            <w:vAlign w:val="center"/>
          </w:tcPr>
          <w:p w14:paraId="5622D0B4"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vAlign w:val="center"/>
          </w:tcPr>
          <w:p w14:paraId="10AD6CE6"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right w:val="single" w:sz="24" w:space="0" w:color="00FF00"/>
            </w:tcBorders>
            <w:vAlign w:val="center"/>
          </w:tcPr>
          <w:p w14:paraId="68376F6C"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tcBorders>
            <w:vAlign w:val="center"/>
          </w:tcPr>
          <w:p w14:paraId="31BA6118"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vAlign w:val="center"/>
          </w:tcPr>
          <w:p w14:paraId="562BADE9"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vAlign w:val="center"/>
          </w:tcPr>
          <w:p w14:paraId="64BB9577"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Pr>
          <w:p w14:paraId="28208E33"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Entreprenant, donne toujours le meilleur de lui-même. Désireux d’apprendre, recherche activement des tâches et responsabilités supplémentaires. Flexible et performant.</w:t>
            </w:r>
          </w:p>
          <w:p w14:paraId="0B61DD8F" w14:textId="05B3B09A" w:rsidR="00D76E80" w:rsidRPr="00C24E7A" w:rsidRDefault="00D76E80" w:rsidP="00D76E80">
            <w:pPr>
              <w:spacing w:after="0"/>
              <w:rPr>
                <w:rFonts w:asciiTheme="minorHAnsi" w:hAnsiTheme="minorHAnsi" w:cstheme="minorHAnsi"/>
                <w:color w:val="333399"/>
                <w:sz w:val="21"/>
                <w:szCs w:val="21"/>
                <w:lang w:val="fr-BE" w:eastAsia="nl-BE"/>
              </w:rPr>
            </w:pPr>
          </w:p>
        </w:tc>
      </w:tr>
      <w:tr w:rsidR="00C24E7A" w:rsidRPr="00C24E7A" w14:paraId="0E85C0FF" w14:textId="77777777" w:rsidTr="00C87A54">
        <w:trPr>
          <w:trHeight w:val="1178"/>
        </w:trPr>
        <w:tc>
          <w:tcPr>
            <w:tcW w:w="3943" w:type="dxa"/>
          </w:tcPr>
          <w:p w14:paraId="2222C074" w14:textId="117E8C7D" w:rsidR="00D76E80" w:rsidRPr="00C24E7A" w:rsidRDefault="00D76E80" w:rsidP="00D76E80">
            <w:pPr>
              <w:spacing w:after="0"/>
              <w:rPr>
                <w:rFonts w:asciiTheme="minorHAnsi" w:hAnsiTheme="minorHAnsi" w:cstheme="minorHAnsi"/>
                <w:color w:val="333399"/>
                <w:sz w:val="21"/>
                <w:szCs w:val="21"/>
                <w:highlight w:val="yellow"/>
                <w:lang w:val="fr-BE" w:eastAsia="nl-BE"/>
              </w:rPr>
            </w:pPr>
            <w:r w:rsidRPr="00C24E7A">
              <w:rPr>
                <w:rFonts w:asciiTheme="minorHAnsi" w:hAnsiTheme="minorHAnsi" w:cstheme="minorHAnsi"/>
                <w:color w:val="333399"/>
                <w:sz w:val="21"/>
                <w:szCs w:val="21"/>
                <w:lang w:eastAsia="nl-BE"/>
              </w:rPr>
              <w:t>Pas/peu d'exigences, rapidement satisfait. Peu d'attention à la qualité.</w:t>
            </w:r>
          </w:p>
        </w:tc>
        <w:tc>
          <w:tcPr>
            <w:tcW w:w="649" w:type="dxa"/>
            <w:vAlign w:val="center"/>
          </w:tcPr>
          <w:p w14:paraId="2A3DD9D0"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vAlign w:val="center"/>
          </w:tcPr>
          <w:p w14:paraId="21D9D8D5"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right w:val="single" w:sz="24" w:space="0" w:color="00FF00"/>
            </w:tcBorders>
            <w:vAlign w:val="center"/>
          </w:tcPr>
          <w:p w14:paraId="3D6015CE"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tcBorders>
            <w:vAlign w:val="center"/>
          </w:tcPr>
          <w:p w14:paraId="2A31630B"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vAlign w:val="center"/>
          </w:tcPr>
          <w:p w14:paraId="43B1635B"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right w:val="single" w:sz="24" w:space="0" w:color="00FF00"/>
            </w:tcBorders>
            <w:vAlign w:val="center"/>
          </w:tcPr>
          <w:p w14:paraId="073D630B"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tcBorders>
            <w:vAlign w:val="center"/>
          </w:tcPr>
          <w:p w14:paraId="590D4D53"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vAlign w:val="center"/>
          </w:tcPr>
          <w:p w14:paraId="6E5C490F"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vAlign w:val="center"/>
          </w:tcPr>
          <w:p w14:paraId="656BB178"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Pr>
          <w:p w14:paraId="3CD33ADB" w14:textId="03FC15B8" w:rsidR="00D76E80" w:rsidRPr="00C24E7A" w:rsidRDefault="00D76E80" w:rsidP="00D76E80">
            <w:pPr>
              <w:spacing w:after="0"/>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Vise la (haute) qualité. Place la barre haute pour lui-même.</w:t>
            </w:r>
          </w:p>
        </w:tc>
      </w:tr>
      <w:tr w:rsidR="00C24E7A" w:rsidRPr="00C24E7A" w14:paraId="48207446" w14:textId="77777777" w:rsidTr="00C87A54">
        <w:trPr>
          <w:trHeight w:val="1129"/>
        </w:trPr>
        <w:tc>
          <w:tcPr>
            <w:tcW w:w="3943" w:type="dxa"/>
            <w:tcBorders>
              <w:bottom w:val="single" w:sz="4" w:space="0" w:color="auto"/>
            </w:tcBorders>
          </w:tcPr>
          <w:p w14:paraId="3EE05F44"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Ne montre pas ou peu d'implication dans les responsabilités actuelles. Pas/peu de vue sur les conséquences. Rejette la responsabilité.</w:t>
            </w:r>
          </w:p>
          <w:p w14:paraId="3C49BD85" w14:textId="43802999" w:rsidR="00D76E80" w:rsidRPr="00C24E7A" w:rsidRDefault="00D76E80" w:rsidP="00D76E80">
            <w:pPr>
              <w:spacing w:after="0"/>
              <w:rPr>
                <w:rFonts w:asciiTheme="minorHAnsi" w:hAnsiTheme="minorHAnsi" w:cstheme="minorHAnsi"/>
                <w:color w:val="333399"/>
                <w:sz w:val="21"/>
                <w:szCs w:val="21"/>
                <w:lang w:val="fr-BE" w:eastAsia="nl-BE"/>
              </w:rPr>
            </w:pPr>
          </w:p>
        </w:tc>
        <w:tc>
          <w:tcPr>
            <w:tcW w:w="649" w:type="dxa"/>
            <w:tcBorders>
              <w:bottom w:val="single" w:sz="4" w:space="0" w:color="auto"/>
            </w:tcBorders>
            <w:vAlign w:val="center"/>
          </w:tcPr>
          <w:p w14:paraId="73F86AB5"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tcBorders>
              <w:bottom w:val="single" w:sz="4" w:space="0" w:color="auto"/>
            </w:tcBorders>
            <w:vAlign w:val="center"/>
          </w:tcPr>
          <w:p w14:paraId="1C22A854"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bottom w:val="single" w:sz="4" w:space="0" w:color="auto"/>
              <w:right w:val="single" w:sz="24" w:space="0" w:color="00FF00"/>
            </w:tcBorders>
            <w:vAlign w:val="center"/>
          </w:tcPr>
          <w:p w14:paraId="78A05AAE"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bottom w:val="single" w:sz="4" w:space="0" w:color="auto"/>
            </w:tcBorders>
            <w:vAlign w:val="center"/>
          </w:tcPr>
          <w:p w14:paraId="3AC3BFF2"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tcBorders>
              <w:bottom w:val="single" w:sz="4" w:space="0" w:color="auto"/>
            </w:tcBorders>
            <w:vAlign w:val="center"/>
          </w:tcPr>
          <w:p w14:paraId="02A76EC6"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bottom w:val="single" w:sz="4" w:space="0" w:color="auto"/>
              <w:right w:val="single" w:sz="24" w:space="0" w:color="00FF00"/>
            </w:tcBorders>
            <w:vAlign w:val="center"/>
          </w:tcPr>
          <w:p w14:paraId="6C515CD2"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bottom w:val="single" w:sz="4" w:space="0" w:color="auto"/>
            </w:tcBorders>
            <w:vAlign w:val="center"/>
          </w:tcPr>
          <w:p w14:paraId="0862DBA8"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tcBorders>
              <w:bottom w:val="single" w:sz="4" w:space="0" w:color="auto"/>
            </w:tcBorders>
            <w:vAlign w:val="center"/>
          </w:tcPr>
          <w:p w14:paraId="53916DB5"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tcBorders>
              <w:bottom w:val="single" w:sz="4" w:space="0" w:color="auto"/>
            </w:tcBorders>
            <w:vAlign w:val="center"/>
          </w:tcPr>
          <w:p w14:paraId="0D2AA301"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Borders>
              <w:bottom w:val="single" w:sz="4" w:space="0" w:color="auto"/>
            </w:tcBorders>
          </w:tcPr>
          <w:p w14:paraId="37BC2692" w14:textId="78D9E97D" w:rsidR="00D76E80" w:rsidRPr="00C24E7A" w:rsidRDefault="00D76E80" w:rsidP="00D76E80">
            <w:pPr>
              <w:spacing w:after="0"/>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Fait preuve de responsabilité, est suffisamment conscient des conséquences de son propre comportement et de ses décisions.</w:t>
            </w:r>
          </w:p>
        </w:tc>
      </w:tr>
      <w:tr w:rsidR="00C24E7A" w:rsidRPr="00C24E7A" w14:paraId="3BAE4A7C" w14:textId="77777777" w:rsidTr="00C87A54">
        <w:trPr>
          <w:trHeight w:val="548"/>
        </w:trPr>
        <w:tc>
          <w:tcPr>
            <w:tcW w:w="3943" w:type="dxa"/>
            <w:shd w:val="clear" w:color="auto" w:fill="9CC2E5"/>
            <w:vAlign w:val="center"/>
          </w:tcPr>
          <w:p w14:paraId="51AE9D4D" w14:textId="77777777" w:rsidR="006B33C8" w:rsidRPr="00C24E7A" w:rsidRDefault="00D76E80" w:rsidP="006B33C8">
            <w:pPr>
              <w:spacing w:after="0"/>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t xml:space="preserve">Evaluation finale </w:t>
            </w:r>
          </w:p>
          <w:p w14:paraId="201974FA" w14:textId="224F2797" w:rsidR="00D76E80" w:rsidRPr="00C24E7A" w:rsidRDefault="00D76E80" w:rsidP="006B33C8">
            <w:pPr>
              <w:spacing w:after="0"/>
              <w:rPr>
                <w:rFonts w:asciiTheme="minorHAnsi" w:hAnsiTheme="minorHAnsi" w:cstheme="minorHAnsi"/>
                <w:color w:val="333399"/>
                <w:sz w:val="22"/>
                <w:szCs w:val="22"/>
                <w:lang w:val="nl-BE" w:eastAsia="nl-BE"/>
              </w:rPr>
            </w:pPr>
            <w:r w:rsidRPr="00C24E7A">
              <w:rPr>
                <w:rFonts w:asciiTheme="minorHAnsi" w:hAnsiTheme="minorHAnsi" w:cstheme="minorHAnsi"/>
                <w:b/>
                <w:color w:val="333399"/>
                <w:sz w:val="21"/>
                <w:szCs w:val="21"/>
                <w:lang w:eastAsia="nl-BE"/>
              </w:rPr>
              <w:t>S’ENGAGER</w:t>
            </w:r>
          </w:p>
        </w:tc>
        <w:tc>
          <w:tcPr>
            <w:tcW w:w="649" w:type="dxa"/>
            <w:shd w:val="clear" w:color="auto" w:fill="9CC2E5"/>
            <w:vAlign w:val="center"/>
          </w:tcPr>
          <w:p w14:paraId="0BA9629B" w14:textId="77777777" w:rsidR="00D76E80" w:rsidRPr="00C24E7A" w:rsidRDefault="00D76E80" w:rsidP="00D76E80">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1</w:t>
            </w:r>
          </w:p>
        </w:tc>
        <w:tc>
          <w:tcPr>
            <w:tcW w:w="650" w:type="dxa"/>
            <w:shd w:val="clear" w:color="auto" w:fill="9CC2E5"/>
            <w:vAlign w:val="center"/>
          </w:tcPr>
          <w:p w14:paraId="7C38883B" w14:textId="77777777" w:rsidR="00D76E80" w:rsidRPr="00C24E7A" w:rsidRDefault="00D76E80" w:rsidP="00D76E80">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2</w:t>
            </w:r>
          </w:p>
        </w:tc>
        <w:tc>
          <w:tcPr>
            <w:tcW w:w="650" w:type="dxa"/>
            <w:tcBorders>
              <w:right w:val="single" w:sz="24" w:space="0" w:color="00FF00"/>
            </w:tcBorders>
            <w:shd w:val="clear" w:color="auto" w:fill="9CC2E5"/>
            <w:vAlign w:val="center"/>
          </w:tcPr>
          <w:p w14:paraId="1FCF3AEB" w14:textId="77777777" w:rsidR="00D76E80" w:rsidRPr="00C24E7A" w:rsidRDefault="00D76E80" w:rsidP="00D76E80">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3</w:t>
            </w:r>
          </w:p>
        </w:tc>
        <w:tc>
          <w:tcPr>
            <w:tcW w:w="652" w:type="dxa"/>
            <w:tcBorders>
              <w:left w:val="single" w:sz="24" w:space="0" w:color="00FF00"/>
            </w:tcBorders>
            <w:shd w:val="clear" w:color="auto" w:fill="9CC2E5"/>
            <w:vAlign w:val="center"/>
          </w:tcPr>
          <w:p w14:paraId="6C140A08" w14:textId="77777777" w:rsidR="00D76E80" w:rsidRPr="00C24E7A" w:rsidRDefault="00D76E80" w:rsidP="00D76E80">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4</w:t>
            </w:r>
          </w:p>
        </w:tc>
        <w:tc>
          <w:tcPr>
            <w:tcW w:w="649" w:type="dxa"/>
            <w:shd w:val="clear" w:color="auto" w:fill="9CC2E5"/>
            <w:vAlign w:val="center"/>
          </w:tcPr>
          <w:p w14:paraId="57D1CBBE" w14:textId="77777777" w:rsidR="00D76E80" w:rsidRPr="00C24E7A" w:rsidRDefault="00D76E80" w:rsidP="00D76E80">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5</w:t>
            </w:r>
          </w:p>
        </w:tc>
        <w:tc>
          <w:tcPr>
            <w:tcW w:w="649" w:type="dxa"/>
            <w:tcBorders>
              <w:right w:val="single" w:sz="24" w:space="0" w:color="00FF00"/>
            </w:tcBorders>
            <w:shd w:val="clear" w:color="auto" w:fill="9CC2E5"/>
            <w:vAlign w:val="center"/>
          </w:tcPr>
          <w:p w14:paraId="26821529" w14:textId="77777777" w:rsidR="00D76E80" w:rsidRPr="00C24E7A" w:rsidRDefault="00D76E80" w:rsidP="00D76E80">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6</w:t>
            </w:r>
          </w:p>
        </w:tc>
        <w:tc>
          <w:tcPr>
            <w:tcW w:w="649" w:type="dxa"/>
            <w:tcBorders>
              <w:left w:val="single" w:sz="24" w:space="0" w:color="00FF00"/>
            </w:tcBorders>
            <w:shd w:val="clear" w:color="auto" w:fill="9CC2E5"/>
            <w:vAlign w:val="center"/>
          </w:tcPr>
          <w:p w14:paraId="67729744" w14:textId="77777777" w:rsidR="00D76E80" w:rsidRPr="00C24E7A" w:rsidRDefault="00D76E80" w:rsidP="00D76E80">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7</w:t>
            </w:r>
          </w:p>
        </w:tc>
        <w:tc>
          <w:tcPr>
            <w:tcW w:w="649" w:type="dxa"/>
            <w:shd w:val="clear" w:color="auto" w:fill="9CC2E5"/>
            <w:vAlign w:val="center"/>
          </w:tcPr>
          <w:p w14:paraId="3221EF95" w14:textId="77777777" w:rsidR="00D76E80" w:rsidRPr="00C24E7A" w:rsidRDefault="00D76E80" w:rsidP="00D76E80">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8</w:t>
            </w:r>
          </w:p>
        </w:tc>
        <w:tc>
          <w:tcPr>
            <w:tcW w:w="650" w:type="dxa"/>
            <w:shd w:val="clear" w:color="auto" w:fill="9CC2E5"/>
            <w:vAlign w:val="center"/>
          </w:tcPr>
          <w:p w14:paraId="5AF105D6" w14:textId="77777777" w:rsidR="00D76E80" w:rsidRPr="00C24E7A" w:rsidRDefault="00D76E80" w:rsidP="00D76E80">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9</w:t>
            </w:r>
          </w:p>
        </w:tc>
        <w:tc>
          <w:tcPr>
            <w:tcW w:w="4202" w:type="dxa"/>
            <w:shd w:val="clear" w:color="auto" w:fill="9CC2E5"/>
          </w:tcPr>
          <w:p w14:paraId="6B79D35B" w14:textId="77777777" w:rsidR="00D76E80" w:rsidRPr="00C24E7A" w:rsidRDefault="00D76E80" w:rsidP="00D76E80">
            <w:pPr>
              <w:rPr>
                <w:rFonts w:asciiTheme="minorHAnsi" w:hAnsiTheme="minorHAnsi" w:cstheme="minorHAnsi"/>
                <w:color w:val="333399"/>
                <w:sz w:val="22"/>
                <w:szCs w:val="22"/>
                <w:lang w:val="nl-BE" w:eastAsia="nl-BE"/>
              </w:rPr>
            </w:pPr>
          </w:p>
        </w:tc>
      </w:tr>
      <w:tr w:rsidR="00C24E7A" w:rsidRPr="00C24E7A" w14:paraId="7542C5D6" w14:textId="77777777" w:rsidTr="00C87A54">
        <w:trPr>
          <w:trHeight w:val="548"/>
        </w:trPr>
        <w:tc>
          <w:tcPr>
            <w:tcW w:w="13992" w:type="dxa"/>
            <w:gridSpan w:val="11"/>
            <w:tcBorders>
              <w:bottom w:val="single" w:sz="4" w:space="0" w:color="auto"/>
            </w:tcBorders>
            <w:shd w:val="clear" w:color="auto" w:fill="FFFFFF" w:themeFill="background1"/>
            <w:vAlign w:val="center"/>
          </w:tcPr>
          <w:p w14:paraId="561D5670" w14:textId="31DA1A70" w:rsidR="00D76E80" w:rsidRPr="00C24E7A" w:rsidRDefault="00D76E80" w:rsidP="00D76E80">
            <w:pPr>
              <w:spacing w:after="0" w:line="240" w:lineRule="auto"/>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t>Justification de l’évaluation:</w:t>
            </w:r>
          </w:p>
          <w:p w14:paraId="047A7BA3" w14:textId="250CA328" w:rsidR="00D76E80" w:rsidRPr="00C24E7A" w:rsidRDefault="00D76E80" w:rsidP="00D76E80">
            <w:pPr>
              <w:spacing w:after="0" w:line="240" w:lineRule="auto"/>
              <w:rPr>
                <w:rFonts w:asciiTheme="minorHAnsi" w:hAnsiTheme="minorHAnsi" w:cstheme="minorHAnsi"/>
                <w:color w:val="333399"/>
                <w:sz w:val="21"/>
                <w:szCs w:val="21"/>
                <w:lang w:eastAsia="nl-BE"/>
              </w:rPr>
            </w:pPr>
          </w:p>
          <w:p w14:paraId="70DBF1EC" w14:textId="08AA043A" w:rsidR="00D76E80" w:rsidRPr="00C24E7A" w:rsidRDefault="00D76E80" w:rsidP="00D76E80">
            <w:pPr>
              <w:spacing w:after="0" w:line="240" w:lineRule="auto"/>
              <w:rPr>
                <w:rFonts w:asciiTheme="minorHAnsi" w:hAnsiTheme="minorHAnsi" w:cstheme="minorHAnsi"/>
                <w:color w:val="333399"/>
                <w:sz w:val="21"/>
                <w:szCs w:val="21"/>
                <w:lang w:eastAsia="nl-BE"/>
              </w:rPr>
            </w:pPr>
          </w:p>
          <w:p w14:paraId="3A49D6D3" w14:textId="77777777" w:rsidR="00D76E80" w:rsidRPr="00C24E7A" w:rsidRDefault="00D76E80" w:rsidP="00D76E80">
            <w:pPr>
              <w:spacing w:after="0" w:line="240" w:lineRule="auto"/>
              <w:rPr>
                <w:rFonts w:asciiTheme="minorHAnsi" w:hAnsiTheme="minorHAnsi" w:cstheme="minorHAnsi"/>
                <w:color w:val="333399"/>
                <w:sz w:val="21"/>
                <w:szCs w:val="21"/>
                <w:lang w:eastAsia="nl-BE"/>
              </w:rPr>
            </w:pPr>
          </w:p>
          <w:p w14:paraId="4BE0201B" w14:textId="2B2ECD67" w:rsidR="00D76E80" w:rsidRPr="00C24E7A" w:rsidRDefault="00D76E80" w:rsidP="00D76E80">
            <w:pPr>
              <w:spacing w:after="0" w:line="240" w:lineRule="auto"/>
              <w:rPr>
                <w:rFonts w:asciiTheme="minorHAnsi" w:hAnsiTheme="minorHAnsi" w:cstheme="minorHAnsi"/>
                <w:color w:val="333399"/>
                <w:sz w:val="21"/>
                <w:szCs w:val="21"/>
                <w:lang w:eastAsia="nl-BE"/>
              </w:rPr>
            </w:pPr>
          </w:p>
          <w:p w14:paraId="7755ED75" w14:textId="70CF9DA9" w:rsidR="00D76E80" w:rsidRPr="00C24E7A" w:rsidRDefault="00D76E80" w:rsidP="00D76E80">
            <w:pPr>
              <w:spacing w:after="0" w:line="240" w:lineRule="auto"/>
              <w:rPr>
                <w:rFonts w:asciiTheme="minorHAnsi" w:hAnsiTheme="minorHAnsi" w:cstheme="minorHAnsi"/>
                <w:color w:val="333399"/>
                <w:sz w:val="21"/>
                <w:szCs w:val="21"/>
                <w:lang w:eastAsia="nl-BE"/>
              </w:rPr>
            </w:pPr>
          </w:p>
          <w:p w14:paraId="32D626EC" w14:textId="3D24A1E2" w:rsidR="00D76E80" w:rsidRPr="00C24E7A" w:rsidRDefault="00D76E80" w:rsidP="00D76E80">
            <w:pPr>
              <w:spacing w:after="0" w:line="240" w:lineRule="auto"/>
              <w:rPr>
                <w:rFonts w:asciiTheme="minorHAnsi" w:hAnsiTheme="minorHAnsi" w:cstheme="minorHAnsi"/>
                <w:color w:val="333399"/>
                <w:sz w:val="21"/>
                <w:szCs w:val="21"/>
                <w:lang w:eastAsia="nl-BE"/>
              </w:rPr>
            </w:pPr>
          </w:p>
          <w:p w14:paraId="4163407B" w14:textId="17AD7F4F" w:rsidR="00EF778A" w:rsidRPr="00C24E7A" w:rsidRDefault="00EF778A" w:rsidP="00D76E80">
            <w:pPr>
              <w:spacing w:after="0" w:line="240" w:lineRule="auto"/>
              <w:rPr>
                <w:rFonts w:asciiTheme="minorHAnsi" w:hAnsiTheme="minorHAnsi" w:cstheme="minorHAnsi"/>
                <w:color w:val="333399"/>
                <w:sz w:val="21"/>
                <w:szCs w:val="21"/>
                <w:lang w:eastAsia="nl-BE"/>
              </w:rPr>
            </w:pPr>
          </w:p>
          <w:p w14:paraId="75F9BE41" w14:textId="0904CB89" w:rsidR="00EF778A" w:rsidRPr="00C24E7A" w:rsidRDefault="00EF778A" w:rsidP="00D76E80">
            <w:pPr>
              <w:spacing w:after="0" w:line="240" w:lineRule="auto"/>
              <w:rPr>
                <w:rFonts w:asciiTheme="minorHAnsi" w:hAnsiTheme="minorHAnsi" w:cstheme="minorHAnsi"/>
                <w:color w:val="333399"/>
                <w:sz w:val="21"/>
                <w:szCs w:val="21"/>
                <w:lang w:eastAsia="nl-BE"/>
              </w:rPr>
            </w:pPr>
          </w:p>
          <w:p w14:paraId="18010D6E" w14:textId="7B6CF373" w:rsidR="00EF778A" w:rsidRPr="00C24E7A" w:rsidRDefault="00EF778A" w:rsidP="00D76E80">
            <w:pPr>
              <w:spacing w:after="0" w:line="240" w:lineRule="auto"/>
              <w:rPr>
                <w:rFonts w:asciiTheme="minorHAnsi" w:hAnsiTheme="minorHAnsi" w:cstheme="minorHAnsi"/>
                <w:color w:val="333399"/>
                <w:sz w:val="21"/>
                <w:szCs w:val="21"/>
                <w:lang w:eastAsia="nl-BE"/>
              </w:rPr>
            </w:pPr>
          </w:p>
          <w:p w14:paraId="1DC46F5A" w14:textId="13F08AD1" w:rsidR="00EF778A" w:rsidRPr="00C24E7A" w:rsidRDefault="00EF778A" w:rsidP="00D76E80">
            <w:pPr>
              <w:spacing w:after="0" w:line="240" w:lineRule="auto"/>
              <w:rPr>
                <w:rFonts w:asciiTheme="minorHAnsi" w:hAnsiTheme="minorHAnsi" w:cstheme="minorHAnsi"/>
                <w:color w:val="333399"/>
                <w:sz w:val="21"/>
                <w:szCs w:val="21"/>
                <w:lang w:eastAsia="nl-BE"/>
              </w:rPr>
            </w:pPr>
          </w:p>
          <w:p w14:paraId="0E0A3378" w14:textId="38653745" w:rsidR="00EF778A" w:rsidRPr="00C24E7A" w:rsidRDefault="00EF778A" w:rsidP="00D76E80">
            <w:pPr>
              <w:spacing w:after="0" w:line="240" w:lineRule="auto"/>
              <w:rPr>
                <w:rFonts w:asciiTheme="minorHAnsi" w:hAnsiTheme="minorHAnsi" w:cstheme="minorHAnsi"/>
                <w:color w:val="333399"/>
                <w:sz w:val="21"/>
                <w:szCs w:val="21"/>
                <w:lang w:eastAsia="nl-BE"/>
              </w:rPr>
            </w:pPr>
          </w:p>
          <w:p w14:paraId="1E062025" w14:textId="6C0BE941" w:rsidR="00EF778A" w:rsidRPr="00C24E7A" w:rsidRDefault="00EF778A" w:rsidP="00D76E80">
            <w:pPr>
              <w:spacing w:after="0" w:line="240" w:lineRule="auto"/>
              <w:rPr>
                <w:rFonts w:asciiTheme="minorHAnsi" w:hAnsiTheme="minorHAnsi" w:cstheme="minorHAnsi"/>
                <w:color w:val="333399"/>
                <w:sz w:val="21"/>
                <w:szCs w:val="21"/>
                <w:lang w:eastAsia="nl-BE"/>
              </w:rPr>
            </w:pPr>
          </w:p>
          <w:p w14:paraId="20005D33" w14:textId="4904274C" w:rsidR="00EF778A" w:rsidRPr="00C24E7A" w:rsidRDefault="00EF778A" w:rsidP="00D76E80">
            <w:pPr>
              <w:spacing w:after="0" w:line="240" w:lineRule="auto"/>
              <w:rPr>
                <w:rFonts w:asciiTheme="minorHAnsi" w:hAnsiTheme="minorHAnsi" w:cstheme="minorHAnsi"/>
                <w:color w:val="333399"/>
                <w:sz w:val="21"/>
                <w:szCs w:val="21"/>
                <w:lang w:eastAsia="nl-BE"/>
              </w:rPr>
            </w:pPr>
          </w:p>
          <w:p w14:paraId="3F646A2C" w14:textId="77777777" w:rsidR="00EF778A" w:rsidRPr="00C24E7A" w:rsidRDefault="00EF778A" w:rsidP="00D76E80">
            <w:pPr>
              <w:spacing w:after="0" w:line="240" w:lineRule="auto"/>
              <w:rPr>
                <w:rFonts w:asciiTheme="minorHAnsi" w:hAnsiTheme="minorHAnsi" w:cstheme="minorHAnsi"/>
                <w:color w:val="333399"/>
                <w:sz w:val="21"/>
                <w:szCs w:val="21"/>
                <w:lang w:eastAsia="nl-BE"/>
              </w:rPr>
            </w:pPr>
          </w:p>
          <w:p w14:paraId="783E0400" w14:textId="7CB4AF13" w:rsidR="00D76E80" w:rsidRPr="00C24E7A" w:rsidRDefault="00D76E80" w:rsidP="00D76E80">
            <w:pPr>
              <w:spacing w:after="0" w:line="240" w:lineRule="auto"/>
              <w:rPr>
                <w:rFonts w:asciiTheme="minorHAnsi" w:hAnsiTheme="minorHAnsi" w:cstheme="minorHAnsi"/>
                <w:color w:val="333399"/>
                <w:sz w:val="21"/>
                <w:szCs w:val="21"/>
                <w:lang w:eastAsia="nl-BE"/>
              </w:rPr>
            </w:pPr>
          </w:p>
          <w:p w14:paraId="3AAD70E7" w14:textId="193875DB" w:rsidR="006B33C8" w:rsidRPr="00C24E7A" w:rsidRDefault="006B33C8" w:rsidP="00D76E80">
            <w:pPr>
              <w:spacing w:after="0" w:line="240" w:lineRule="auto"/>
              <w:rPr>
                <w:rFonts w:asciiTheme="minorHAnsi" w:hAnsiTheme="minorHAnsi" w:cstheme="minorHAnsi"/>
                <w:color w:val="333399"/>
                <w:sz w:val="21"/>
                <w:szCs w:val="21"/>
                <w:lang w:eastAsia="nl-BE"/>
              </w:rPr>
            </w:pPr>
          </w:p>
          <w:p w14:paraId="260E08BC" w14:textId="77777777" w:rsidR="006B33C8" w:rsidRPr="00C24E7A" w:rsidRDefault="006B33C8" w:rsidP="00D76E80">
            <w:pPr>
              <w:spacing w:after="0" w:line="240" w:lineRule="auto"/>
              <w:rPr>
                <w:rFonts w:asciiTheme="minorHAnsi" w:hAnsiTheme="minorHAnsi" w:cstheme="minorHAnsi"/>
                <w:color w:val="333399"/>
                <w:sz w:val="21"/>
                <w:szCs w:val="21"/>
                <w:lang w:eastAsia="nl-BE"/>
              </w:rPr>
            </w:pPr>
          </w:p>
          <w:p w14:paraId="46CE4668" w14:textId="7C969C1F" w:rsidR="00D76E80" w:rsidRPr="00C24E7A" w:rsidRDefault="00D76E80" w:rsidP="00D76E80">
            <w:pPr>
              <w:spacing w:after="0" w:line="240" w:lineRule="auto"/>
              <w:rPr>
                <w:rFonts w:asciiTheme="minorHAnsi" w:hAnsiTheme="minorHAnsi" w:cstheme="minorHAnsi"/>
                <w:color w:val="333399"/>
                <w:sz w:val="21"/>
                <w:szCs w:val="21"/>
                <w:lang w:eastAsia="nl-BE"/>
              </w:rPr>
            </w:pPr>
          </w:p>
          <w:p w14:paraId="6081F938" w14:textId="77777777" w:rsidR="00D76E80" w:rsidRPr="00C24E7A" w:rsidRDefault="00D76E80" w:rsidP="00D76E80">
            <w:pPr>
              <w:spacing w:after="0" w:line="240" w:lineRule="auto"/>
              <w:rPr>
                <w:rFonts w:asciiTheme="minorHAnsi" w:hAnsiTheme="minorHAnsi" w:cstheme="minorHAnsi"/>
                <w:color w:val="333399"/>
                <w:sz w:val="21"/>
                <w:szCs w:val="21"/>
                <w:lang w:eastAsia="nl-BE"/>
              </w:rPr>
            </w:pPr>
          </w:p>
        </w:tc>
      </w:tr>
      <w:tr w:rsidR="00C24E7A" w:rsidRPr="00C24E7A" w14:paraId="0FB1E865" w14:textId="77777777" w:rsidTr="00C87A54">
        <w:trPr>
          <w:trHeight w:val="1129"/>
        </w:trPr>
        <w:tc>
          <w:tcPr>
            <w:tcW w:w="13992" w:type="dxa"/>
            <w:gridSpan w:val="11"/>
            <w:shd w:val="clear" w:color="auto" w:fill="9CC2E5"/>
          </w:tcPr>
          <w:p w14:paraId="6BCCDF38" w14:textId="77777777" w:rsidR="00D76E80" w:rsidRPr="00C24E7A" w:rsidRDefault="00D76E80" w:rsidP="00D76E80">
            <w:pPr>
              <w:spacing w:after="0" w:line="240" w:lineRule="auto"/>
              <w:jc w:val="center"/>
              <w:rPr>
                <w:rFonts w:asciiTheme="minorHAnsi" w:hAnsiTheme="minorHAnsi" w:cstheme="minorHAnsi"/>
                <w:b/>
                <w:bCs/>
                <w:color w:val="333399"/>
                <w:sz w:val="24"/>
                <w:szCs w:val="24"/>
                <w:lang w:val="fr-BE" w:eastAsia="nl-BE"/>
              </w:rPr>
            </w:pPr>
            <w:r w:rsidRPr="00C24E7A">
              <w:rPr>
                <w:rFonts w:asciiTheme="minorHAnsi" w:hAnsiTheme="minorHAnsi" w:cstheme="minorHAnsi"/>
                <w:b/>
                <w:bCs/>
                <w:color w:val="333399"/>
                <w:sz w:val="24"/>
                <w:szCs w:val="24"/>
                <w:lang w:val="fr-BE" w:eastAsia="nl-BE"/>
              </w:rPr>
              <w:lastRenderedPageBreak/>
              <w:t>GESTION PERSONNELLE</w:t>
            </w:r>
          </w:p>
          <w:p w14:paraId="2D9C51AB" w14:textId="77777777" w:rsidR="00D76E80" w:rsidRPr="00C24E7A" w:rsidRDefault="00D76E80" w:rsidP="00D76E80">
            <w:pPr>
              <w:spacing w:after="0" w:line="240" w:lineRule="auto"/>
              <w:jc w:val="center"/>
              <w:rPr>
                <w:rFonts w:asciiTheme="minorHAnsi" w:hAnsiTheme="minorHAnsi" w:cstheme="minorHAnsi"/>
                <w:color w:val="333399"/>
                <w:sz w:val="22"/>
                <w:szCs w:val="22"/>
                <w:lang w:val="fr-BE" w:eastAsia="nl-BE"/>
              </w:rPr>
            </w:pPr>
            <w:r w:rsidRPr="00C24E7A">
              <w:rPr>
                <w:rFonts w:asciiTheme="minorHAnsi" w:hAnsiTheme="minorHAnsi" w:cstheme="minorHAnsi"/>
                <w:color w:val="333399"/>
                <w:sz w:val="22"/>
                <w:szCs w:val="22"/>
                <w:lang w:val="fr-BE" w:eastAsia="nl-BE"/>
              </w:rPr>
              <w:t xml:space="preserve">Compétence: </w:t>
            </w:r>
            <w:r w:rsidRPr="00C24E7A">
              <w:rPr>
                <w:rFonts w:asciiTheme="minorHAnsi" w:hAnsiTheme="minorHAnsi" w:cstheme="minorHAnsi"/>
                <w:b/>
                <w:bCs/>
                <w:color w:val="333399"/>
                <w:sz w:val="22"/>
                <w:szCs w:val="22"/>
                <w:lang w:val="fr-BE" w:eastAsia="nl-BE"/>
              </w:rPr>
              <w:t>COPING</w:t>
            </w:r>
          </w:p>
          <w:p w14:paraId="60F5DD5E" w14:textId="77777777" w:rsidR="00D76E80" w:rsidRPr="00C24E7A" w:rsidRDefault="00D76E80" w:rsidP="00D76E80">
            <w:pPr>
              <w:spacing w:after="0" w:line="240" w:lineRule="auto"/>
              <w:jc w:val="center"/>
              <w:rPr>
                <w:rFonts w:asciiTheme="minorHAnsi" w:hAnsiTheme="minorHAnsi" w:cstheme="minorHAnsi"/>
                <w:bCs/>
                <w:color w:val="333399"/>
                <w:lang w:val="fr-BE" w:eastAsia="nl-BE"/>
              </w:rPr>
            </w:pPr>
          </w:p>
          <w:p w14:paraId="48DADF36" w14:textId="533A4D98" w:rsidR="00D76E80" w:rsidRPr="00C24E7A" w:rsidRDefault="00D76E80" w:rsidP="00D76E80">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i/>
                <w:color w:val="333399"/>
                <w:sz w:val="21"/>
                <w:szCs w:val="21"/>
                <w:lang w:val="fr-BE" w:eastAsia="nl-BE"/>
              </w:rPr>
              <w:t>Définition: Réagir aux frustrations, aux obstacles et à l'opposition en se centrant sur le résultat, en restant calme, en contrôlant ses émotions et en réagissant de façon constructive à la critique.</w:t>
            </w:r>
          </w:p>
        </w:tc>
      </w:tr>
      <w:tr w:rsidR="00C24E7A" w:rsidRPr="00C24E7A" w14:paraId="4C0E04ED" w14:textId="77777777" w:rsidTr="00B12A0A">
        <w:trPr>
          <w:trHeight w:val="1129"/>
        </w:trPr>
        <w:tc>
          <w:tcPr>
            <w:tcW w:w="13992" w:type="dxa"/>
            <w:gridSpan w:val="11"/>
          </w:tcPr>
          <w:p w14:paraId="47E674BE" w14:textId="1F220E9D" w:rsidR="00D76E80" w:rsidRPr="00C24E7A" w:rsidRDefault="00D76E80" w:rsidP="00D76E80">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Décrivez dans quelles situations/circonstances le membre du personnel a gardé la tête froide. Comment le membre du personnel est-il apparu dans des situations stressantes? Quand a-t-il agi de manière décisive? A quelles frustrations le membre du personnel a-t-il déjà dû faire face et comment a-t-il géré cela? Quelles critiques le membre du personnel a-t-il reçues et comment y a-t-il réagi?</w:t>
            </w:r>
            <w:r w:rsidR="00C87A54" w:rsidRPr="00C24E7A">
              <w:rPr>
                <w:rFonts w:asciiTheme="minorHAnsi" w:hAnsiTheme="minorHAnsi" w:cstheme="minorHAnsi"/>
                <w:color w:val="333399"/>
                <w:sz w:val="21"/>
                <w:szCs w:val="21"/>
                <w:lang w:eastAsia="nl-BE"/>
              </w:rPr>
              <w:t xml:space="preserve"> Chaque question doit être répondue et motivée. Veuillez</w:t>
            </w:r>
            <w:r w:rsidRPr="00C24E7A">
              <w:rPr>
                <w:rFonts w:asciiTheme="minorHAnsi" w:hAnsiTheme="minorHAnsi" w:cstheme="minorHAnsi"/>
                <w:color w:val="333399"/>
                <w:sz w:val="21"/>
                <w:szCs w:val="21"/>
                <w:lang w:eastAsia="nl-BE"/>
              </w:rPr>
              <w:t xml:space="preserve"> </w:t>
            </w:r>
            <w:r w:rsidR="008F3A55" w:rsidRPr="00C24E7A">
              <w:rPr>
                <w:rFonts w:asciiTheme="minorHAnsi" w:hAnsiTheme="minorHAnsi" w:cstheme="minorHAnsi"/>
                <w:color w:val="333399"/>
                <w:sz w:val="21"/>
                <w:szCs w:val="21"/>
                <w:lang w:eastAsia="nl-BE"/>
              </w:rPr>
              <w:t>donner des exemples différents et concrets.</w:t>
            </w:r>
          </w:p>
          <w:p w14:paraId="372D3300"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5C0A4557"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1112F93E"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1FF082D0"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68D71D62"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1F8F1ECE"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509D9562"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4878B48E"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59B39143"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58D8A3D6"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0A12232F"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74DC7EC3"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49F803FD"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4ABDD235"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6F36182A"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0949E618"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730CCA4F"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4CBA1D41"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1B011777"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13EDE356"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28370913"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2D69851F"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4424D39F"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53D7610A"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08B29427"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45EA55A3"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49E43444"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52B5FDAD"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p w14:paraId="2AD1C20C"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p>
        </w:tc>
      </w:tr>
      <w:tr w:rsidR="00C24E7A" w:rsidRPr="00C24E7A" w14:paraId="1D315CA0" w14:textId="77777777" w:rsidTr="00E057F0">
        <w:trPr>
          <w:trHeight w:val="1129"/>
        </w:trPr>
        <w:tc>
          <w:tcPr>
            <w:tcW w:w="3943" w:type="dxa"/>
          </w:tcPr>
          <w:p w14:paraId="0366DFBA" w14:textId="77777777" w:rsidR="00D76E80" w:rsidRPr="00C24E7A" w:rsidRDefault="00D76E80" w:rsidP="00D76E80">
            <w:pPr>
              <w:spacing w:after="0" w:line="240" w:lineRule="auto"/>
              <w:rPr>
                <w:rFonts w:asciiTheme="minorHAnsi" w:hAnsiTheme="minorHAnsi" w:cstheme="minorHAnsi"/>
                <w:color w:val="333399"/>
                <w:sz w:val="21"/>
                <w:szCs w:val="21"/>
                <w:lang w:val="fr-BE" w:eastAsia="nl-BE"/>
              </w:rPr>
            </w:pPr>
            <w:bookmarkStart w:id="1" w:name="_Hlk41993616"/>
            <w:r w:rsidRPr="00C24E7A">
              <w:rPr>
                <w:rFonts w:asciiTheme="minorHAnsi" w:hAnsiTheme="minorHAnsi" w:cstheme="minorHAnsi"/>
                <w:color w:val="333399"/>
                <w:sz w:val="21"/>
                <w:szCs w:val="21"/>
                <w:lang w:eastAsia="nl-BE"/>
              </w:rPr>
              <w:lastRenderedPageBreak/>
              <w:t>Manque de confiance en soi. Besoin (parfois) de soutien des autres. Est suffisant. Perd confiance en soi dans des circonstances difficiles. Tend à réagir de façon trop confuse.</w:t>
            </w:r>
          </w:p>
          <w:p w14:paraId="50DFC546" w14:textId="77777777" w:rsidR="00D76E80" w:rsidRPr="00C24E7A" w:rsidRDefault="00D76E80" w:rsidP="00D76E80">
            <w:pPr>
              <w:spacing w:after="0"/>
              <w:rPr>
                <w:rFonts w:asciiTheme="minorHAnsi" w:hAnsiTheme="minorHAnsi" w:cstheme="minorHAnsi"/>
                <w:color w:val="333399"/>
                <w:sz w:val="21"/>
                <w:szCs w:val="21"/>
                <w:lang w:val="fr-BE" w:eastAsia="nl-BE"/>
              </w:rPr>
            </w:pPr>
          </w:p>
        </w:tc>
        <w:tc>
          <w:tcPr>
            <w:tcW w:w="649" w:type="dxa"/>
            <w:vAlign w:val="center"/>
          </w:tcPr>
          <w:p w14:paraId="339FEBB7"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vAlign w:val="center"/>
          </w:tcPr>
          <w:p w14:paraId="1922AACB"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right w:val="single" w:sz="24" w:space="0" w:color="00FF00"/>
            </w:tcBorders>
            <w:vAlign w:val="center"/>
          </w:tcPr>
          <w:p w14:paraId="61FEE305"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tcBorders>
            <w:vAlign w:val="center"/>
          </w:tcPr>
          <w:p w14:paraId="0A581647"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vAlign w:val="center"/>
          </w:tcPr>
          <w:p w14:paraId="705B6500"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right w:val="single" w:sz="24" w:space="0" w:color="00FF00"/>
            </w:tcBorders>
            <w:vAlign w:val="center"/>
          </w:tcPr>
          <w:p w14:paraId="7D3EAE94"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tcBorders>
            <w:vAlign w:val="center"/>
          </w:tcPr>
          <w:p w14:paraId="68BC4E16" w14:textId="77777777" w:rsidR="00D76E80" w:rsidRPr="00C24E7A" w:rsidRDefault="00D76E80" w:rsidP="00D76E80">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vAlign w:val="center"/>
          </w:tcPr>
          <w:p w14:paraId="1B0C989B"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vAlign w:val="center"/>
          </w:tcPr>
          <w:p w14:paraId="4D473A64" w14:textId="77777777" w:rsidR="00D76E80" w:rsidRPr="00C24E7A" w:rsidRDefault="00D76E80" w:rsidP="00D76E80">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Pr>
          <w:p w14:paraId="4097DE21" w14:textId="0051740C" w:rsidR="00D76E80" w:rsidRPr="00C24E7A" w:rsidRDefault="00D76E80" w:rsidP="00D76E80">
            <w:pPr>
              <w:spacing w:after="0"/>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Confiant en soi. N’a pas besoin du soutien des autres, même dans des situations complexes.</w:t>
            </w:r>
          </w:p>
        </w:tc>
      </w:tr>
      <w:bookmarkEnd w:id="1"/>
      <w:tr w:rsidR="00C24E7A" w:rsidRPr="00C24E7A" w14:paraId="508394B9" w14:textId="77777777" w:rsidTr="00E057F0">
        <w:trPr>
          <w:trHeight w:val="1129"/>
        </w:trPr>
        <w:tc>
          <w:tcPr>
            <w:tcW w:w="3943" w:type="dxa"/>
          </w:tcPr>
          <w:p w14:paraId="5B94C691" w14:textId="1CA189AF" w:rsidR="00C87A54" w:rsidRPr="00C24E7A" w:rsidRDefault="00C87A54" w:rsidP="00C87A54">
            <w:pPr>
              <w:spacing w:after="0"/>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Ne contrôle pas ses émotions. Hors de contrôle. Réagit impulsivement. Faible tolérance à la frustration. Réagit de façon frustrée face à l'opposition ou l’adversité. Mal à l’aise/agité.</w:t>
            </w:r>
          </w:p>
        </w:tc>
        <w:tc>
          <w:tcPr>
            <w:tcW w:w="649" w:type="dxa"/>
            <w:vAlign w:val="center"/>
          </w:tcPr>
          <w:p w14:paraId="75928163" w14:textId="099A30EC"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vAlign w:val="center"/>
          </w:tcPr>
          <w:p w14:paraId="107AB591" w14:textId="7B5371D9"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right w:val="single" w:sz="24" w:space="0" w:color="00FF00"/>
            </w:tcBorders>
            <w:vAlign w:val="center"/>
          </w:tcPr>
          <w:p w14:paraId="4E94463B" w14:textId="4B4380CD"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tcBorders>
            <w:vAlign w:val="center"/>
          </w:tcPr>
          <w:p w14:paraId="29571502" w14:textId="77B112C2"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vAlign w:val="center"/>
          </w:tcPr>
          <w:p w14:paraId="0CCDC3D3" w14:textId="5F2997F5"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right w:val="single" w:sz="24" w:space="0" w:color="00FF00"/>
            </w:tcBorders>
            <w:vAlign w:val="center"/>
          </w:tcPr>
          <w:p w14:paraId="4CDE1DD0" w14:textId="59B7790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tcBorders>
            <w:vAlign w:val="center"/>
          </w:tcPr>
          <w:p w14:paraId="002A9C31" w14:textId="6EAAF860"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vAlign w:val="center"/>
          </w:tcPr>
          <w:p w14:paraId="7DB6BF4A" w14:textId="30077E3A"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vAlign w:val="center"/>
          </w:tcPr>
          <w:p w14:paraId="66D582A0" w14:textId="2A823A95"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Pr>
          <w:p w14:paraId="28012F62" w14:textId="43089C38" w:rsidR="00C87A54" w:rsidRPr="00C24E7A" w:rsidRDefault="00C87A54" w:rsidP="00C87A54">
            <w:pPr>
              <w:spacing w:after="0"/>
              <w:rPr>
                <w:rFonts w:asciiTheme="minorHAnsi" w:hAnsiTheme="minorHAnsi" w:cstheme="minorHAnsi"/>
                <w:color w:val="333399"/>
                <w:sz w:val="21"/>
                <w:szCs w:val="21"/>
                <w:lang w:val="nl-BE" w:eastAsia="nl-BE"/>
              </w:rPr>
            </w:pPr>
            <w:r w:rsidRPr="00C24E7A">
              <w:rPr>
                <w:rFonts w:asciiTheme="minorHAnsi" w:hAnsiTheme="minorHAnsi" w:cstheme="minorHAnsi"/>
                <w:color w:val="333399"/>
                <w:sz w:val="21"/>
                <w:szCs w:val="21"/>
                <w:lang w:eastAsia="nl-BE"/>
              </w:rPr>
              <w:t>Contrôle ses émotions. Attitude contrôlée. Se maîtrise. Haute tolérance à la frustration. Sait comment faire face à l'opposition ou l’adversité. Détendu</w:t>
            </w:r>
            <w:r w:rsidR="00E057F0" w:rsidRPr="00C24E7A">
              <w:rPr>
                <w:rFonts w:asciiTheme="minorHAnsi" w:hAnsiTheme="minorHAnsi" w:cstheme="minorHAnsi"/>
                <w:color w:val="333399"/>
                <w:sz w:val="21"/>
                <w:szCs w:val="21"/>
                <w:lang w:eastAsia="nl-BE"/>
              </w:rPr>
              <w:t>.</w:t>
            </w:r>
          </w:p>
        </w:tc>
      </w:tr>
      <w:tr w:rsidR="00C24E7A" w:rsidRPr="00C24E7A" w14:paraId="73E67C97" w14:textId="77777777" w:rsidTr="00E057F0">
        <w:trPr>
          <w:trHeight w:val="1178"/>
        </w:trPr>
        <w:tc>
          <w:tcPr>
            <w:tcW w:w="3943" w:type="dxa"/>
          </w:tcPr>
          <w:p w14:paraId="09BB284A" w14:textId="7C2BD15E" w:rsidR="00C87A54" w:rsidRPr="00C24E7A" w:rsidRDefault="00C87A54" w:rsidP="00C87A54">
            <w:pPr>
              <w:spacing w:after="0"/>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Dans des circonstances difficiles, ne parvient pas (toujours) à garder une vue d'ensemble. Sous pression, ne réussit pas (toujours) à fonctionner de façon ciblée.</w:t>
            </w:r>
          </w:p>
        </w:tc>
        <w:tc>
          <w:tcPr>
            <w:tcW w:w="649" w:type="dxa"/>
            <w:vAlign w:val="center"/>
          </w:tcPr>
          <w:p w14:paraId="6C056144"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vAlign w:val="center"/>
          </w:tcPr>
          <w:p w14:paraId="25716B5C"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right w:val="single" w:sz="24" w:space="0" w:color="00FF00"/>
            </w:tcBorders>
            <w:vAlign w:val="center"/>
          </w:tcPr>
          <w:p w14:paraId="0B30736E"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tcBorders>
            <w:vAlign w:val="center"/>
          </w:tcPr>
          <w:p w14:paraId="5CC8EF9E"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vAlign w:val="center"/>
          </w:tcPr>
          <w:p w14:paraId="239D6421"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right w:val="single" w:sz="24" w:space="0" w:color="00FF00"/>
            </w:tcBorders>
            <w:vAlign w:val="center"/>
          </w:tcPr>
          <w:p w14:paraId="681716C2"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tcBorders>
            <w:vAlign w:val="center"/>
          </w:tcPr>
          <w:p w14:paraId="58D10956"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vAlign w:val="center"/>
          </w:tcPr>
          <w:p w14:paraId="6660018E"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vAlign w:val="center"/>
          </w:tcPr>
          <w:p w14:paraId="0C289236"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Pr>
          <w:p w14:paraId="053C3669" w14:textId="77777777" w:rsidR="00C87A54" w:rsidRPr="00C24E7A" w:rsidRDefault="00C87A54" w:rsidP="00C87A54">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Garde toujours une vue d'ensemble dans les circonstances difficiles. Continue, sous la pression, à fonctionner de façon ciblée.</w:t>
            </w:r>
          </w:p>
          <w:p w14:paraId="0B7DCB22" w14:textId="77777777" w:rsidR="00C87A54" w:rsidRPr="00C24E7A" w:rsidRDefault="00C87A54" w:rsidP="00C87A54">
            <w:pPr>
              <w:spacing w:after="0"/>
              <w:rPr>
                <w:rFonts w:asciiTheme="minorHAnsi" w:hAnsiTheme="minorHAnsi" w:cstheme="minorHAnsi"/>
                <w:color w:val="333399"/>
                <w:sz w:val="21"/>
                <w:szCs w:val="21"/>
                <w:lang w:val="fr-BE" w:eastAsia="nl-BE"/>
              </w:rPr>
            </w:pPr>
          </w:p>
        </w:tc>
      </w:tr>
      <w:tr w:rsidR="00C24E7A" w:rsidRPr="00C24E7A" w14:paraId="452FA12E" w14:textId="77777777" w:rsidTr="00E057F0">
        <w:trPr>
          <w:trHeight w:val="1178"/>
        </w:trPr>
        <w:tc>
          <w:tcPr>
            <w:tcW w:w="3943" w:type="dxa"/>
          </w:tcPr>
          <w:p w14:paraId="380BF856" w14:textId="1E3E3A82" w:rsidR="00C87A54" w:rsidRPr="00C24E7A" w:rsidRDefault="00C87A54" w:rsidP="00C87A54">
            <w:pPr>
              <w:spacing w:after="0" w:line="240" w:lineRule="auto"/>
              <w:rPr>
                <w:rFonts w:asciiTheme="minorHAnsi" w:hAnsiTheme="minorHAnsi" w:cstheme="minorHAnsi"/>
                <w:color w:val="333399"/>
                <w:sz w:val="21"/>
                <w:szCs w:val="21"/>
                <w:lang w:val="nl-NL" w:eastAsia="nl-BE"/>
              </w:rPr>
            </w:pPr>
            <w:r w:rsidRPr="00C24E7A">
              <w:rPr>
                <w:rFonts w:asciiTheme="minorHAnsi" w:hAnsiTheme="minorHAnsi" w:cstheme="minorHAnsi"/>
                <w:color w:val="333399"/>
                <w:sz w:val="21"/>
                <w:szCs w:val="21"/>
                <w:lang w:eastAsia="nl-BE"/>
              </w:rPr>
              <w:t xml:space="preserve">A (parfois) des difficultés à relativiser. Rebondit laborieusement face à une adversité. </w:t>
            </w:r>
            <w:r w:rsidRPr="00C24E7A">
              <w:rPr>
                <w:rFonts w:asciiTheme="minorHAnsi" w:hAnsiTheme="minorHAnsi" w:cstheme="minorHAnsi"/>
                <w:color w:val="333399"/>
                <w:sz w:val="21"/>
                <w:szCs w:val="21"/>
                <w:lang w:val="fr-BE" w:eastAsia="nl-BE"/>
              </w:rPr>
              <w:t>Enclin à abandonner rapidement.</w:t>
            </w:r>
          </w:p>
          <w:p w14:paraId="6C469142" w14:textId="3E42D861" w:rsidR="00C87A54" w:rsidRPr="00C24E7A" w:rsidRDefault="00C87A54" w:rsidP="00C87A54">
            <w:pPr>
              <w:spacing w:after="0"/>
              <w:rPr>
                <w:rFonts w:asciiTheme="minorHAnsi" w:hAnsiTheme="minorHAnsi" w:cstheme="minorHAnsi"/>
                <w:color w:val="333399"/>
                <w:sz w:val="21"/>
                <w:szCs w:val="21"/>
                <w:highlight w:val="yellow"/>
                <w:lang w:val="nl-BE" w:eastAsia="nl-BE"/>
              </w:rPr>
            </w:pPr>
            <w:r w:rsidRPr="00C24E7A">
              <w:rPr>
                <w:rFonts w:asciiTheme="minorHAnsi" w:hAnsiTheme="minorHAnsi" w:cstheme="minorHAnsi"/>
                <w:color w:val="333399"/>
                <w:sz w:val="21"/>
                <w:szCs w:val="21"/>
                <w:lang w:val="nl-NL" w:eastAsia="nl-BE"/>
              </w:rPr>
              <w:t xml:space="preserve"> </w:t>
            </w:r>
          </w:p>
        </w:tc>
        <w:tc>
          <w:tcPr>
            <w:tcW w:w="649" w:type="dxa"/>
            <w:vAlign w:val="center"/>
          </w:tcPr>
          <w:p w14:paraId="6A3F7A19"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vAlign w:val="center"/>
          </w:tcPr>
          <w:p w14:paraId="203C0B4B"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right w:val="single" w:sz="24" w:space="0" w:color="00FF00"/>
            </w:tcBorders>
            <w:vAlign w:val="center"/>
          </w:tcPr>
          <w:p w14:paraId="3A89F98A"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tcBorders>
            <w:vAlign w:val="center"/>
          </w:tcPr>
          <w:p w14:paraId="5A36ECF0"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vAlign w:val="center"/>
          </w:tcPr>
          <w:p w14:paraId="082C89CF"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right w:val="single" w:sz="24" w:space="0" w:color="00FF00"/>
            </w:tcBorders>
            <w:vAlign w:val="center"/>
          </w:tcPr>
          <w:p w14:paraId="2FAF7CC7"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tcBorders>
            <w:vAlign w:val="center"/>
          </w:tcPr>
          <w:p w14:paraId="7A52A911"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vAlign w:val="center"/>
          </w:tcPr>
          <w:p w14:paraId="502CFC04"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vAlign w:val="center"/>
          </w:tcPr>
          <w:p w14:paraId="68CD159E"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Pr>
          <w:p w14:paraId="1EC34B62" w14:textId="72000EE4" w:rsidR="00C87A54" w:rsidRPr="00C24E7A" w:rsidRDefault="00C87A54" w:rsidP="00C87A54">
            <w:pPr>
              <w:spacing w:after="0"/>
              <w:rPr>
                <w:rFonts w:asciiTheme="minorHAnsi" w:hAnsiTheme="minorHAnsi" w:cstheme="minorHAnsi"/>
                <w:color w:val="333399"/>
                <w:sz w:val="21"/>
                <w:szCs w:val="21"/>
                <w:lang w:val="nl-BE" w:eastAsia="nl-BE"/>
              </w:rPr>
            </w:pPr>
            <w:r w:rsidRPr="00C24E7A">
              <w:rPr>
                <w:rFonts w:asciiTheme="minorHAnsi" w:hAnsiTheme="minorHAnsi" w:cstheme="minorHAnsi"/>
                <w:color w:val="333399"/>
                <w:sz w:val="21"/>
                <w:szCs w:val="21"/>
                <w:lang w:eastAsia="nl-BE"/>
              </w:rPr>
              <w:t>A une capacité à relativiser. Personne résiliente. Persévère même dans des conditions difficiles. Ne laisse jamais tomber.</w:t>
            </w:r>
          </w:p>
        </w:tc>
      </w:tr>
      <w:tr w:rsidR="00C24E7A" w:rsidRPr="00C24E7A" w14:paraId="75C08C62" w14:textId="77777777" w:rsidTr="00E057F0">
        <w:trPr>
          <w:trHeight w:val="1129"/>
        </w:trPr>
        <w:tc>
          <w:tcPr>
            <w:tcW w:w="3943" w:type="dxa"/>
            <w:tcBorders>
              <w:bottom w:val="single" w:sz="4" w:space="0" w:color="auto"/>
            </w:tcBorders>
          </w:tcPr>
          <w:p w14:paraId="4F472C7D" w14:textId="2573D29D" w:rsidR="00C87A54" w:rsidRPr="00C24E7A" w:rsidRDefault="00C87A54" w:rsidP="00C87A54">
            <w:pPr>
              <w:spacing w:after="0"/>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N'est pas ouvert à la critique. Y réagit de façon hostile/défensive. Ne s’adapte pas ou peu à la critique.</w:t>
            </w:r>
          </w:p>
        </w:tc>
        <w:tc>
          <w:tcPr>
            <w:tcW w:w="649" w:type="dxa"/>
            <w:tcBorders>
              <w:bottom w:val="single" w:sz="4" w:space="0" w:color="auto"/>
            </w:tcBorders>
            <w:vAlign w:val="center"/>
          </w:tcPr>
          <w:p w14:paraId="78829BE3"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1</w:t>
            </w:r>
          </w:p>
        </w:tc>
        <w:tc>
          <w:tcPr>
            <w:tcW w:w="650" w:type="dxa"/>
            <w:tcBorders>
              <w:bottom w:val="single" w:sz="4" w:space="0" w:color="auto"/>
            </w:tcBorders>
            <w:vAlign w:val="center"/>
          </w:tcPr>
          <w:p w14:paraId="45A3438F"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2</w:t>
            </w:r>
          </w:p>
        </w:tc>
        <w:tc>
          <w:tcPr>
            <w:tcW w:w="650" w:type="dxa"/>
            <w:tcBorders>
              <w:bottom w:val="single" w:sz="4" w:space="0" w:color="auto"/>
              <w:right w:val="single" w:sz="24" w:space="0" w:color="00FF00"/>
            </w:tcBorders>
            <w:vAlign w:val="center"/>
          </w:tcPr>
          <w:p w14:paraId="2363949A"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3</w:t>
            </w:r>
          </w:p>
        </w:tc>
        <w:tc>
          <w:tcPr>
            <w:tcW w:w="652" w:type="dxa"/>
            <w:tcBorders>
              <w:left w:val="single" w:sz="24" w:space="0" w:color="00FF00"/>
              <w:bottom w:val="single" w:sz="4" w:space="0" w:color="auto"/>
            </w:tcBorders>
            <w:vAlign w:val="center"/>
          </w:tcPr>
          <w:p w14:paraId="3E488EA5"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4</w:t>
            </w:r>
          </w:p>
        </w:tc>
        <w:tc>
          <w:tcPr>
            <w:tcW w:w="649" w:type="dxa"/>
            <w:tcBorders>
              <w:bottom w:val="single" w:sz="4" w:space="0" w:color="auto"/>
            </w:tcBorders>
            <w:vAlign w:val="center"/>
          </w:tcPr>
          <w:p w14:paraId="00951A59"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5</w:t>
            </w:r>
          </w:p>
        </w:tc>
        <w:tc>
          <w:tcPr>
            <w:tcW w:w="649" w:type="dxa"/>
            <w:tcBorders>
              <w:bottom w:val="single" w:sz="4" w:space="0" w:color="auto"/>
              <w:right w:val="single" w:sz="24" w:space="0" w:color="00FF00"/>
            </w:tcBorders>
            <w:vAlign w:val="center"/>
          </w:tcPr>
          <w:p w14:paraId="732089F7"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6</w:t>
            </w:r>
          </w:p>
        </w:tc>
        <w:tc>
          <w:tcPr>
            <w:tcW w:w="649" w:type="dxa"/>
            <w:tcBorders>
              <w:left w:val="single" w:sz="24" w:space="0" w:color="00FF00"/>
              <w:bottom w:val="single" w:sz="4" w:space="0" w:color="auto"/>
            </w:tcBorders>
            <w:vAlign w:val="center"/>
          </w:tcPr>
          <w:p w14:paraId="4259CD6E" w14:textId="77777777" w:rsidR="00C87A54" w:rsidRPr="00C24E7A" w:rsidRDefault="00C87A54" w:rsidP="00C87A54">
            <w:pPr>
              <w:jc w:val="center"/>
              <w:rPr>
                <w:rFonts w:asciiTheme="minorHAnsi" w:hAnsiTheme="minorHAnsi" w:cstheme="minorHAnsi"/>
                <w:color w:val="333399"/>
                <w:lang w:eastAsia="nl-BE"/>
              </w:rPr>
            </w:pPr>
            <w:r w:rsidRPr="00C24E7A">
              <w:rPr>
                <w:rFonts w:asciiTheme="minorHAnsi" w:hAnsiTheme="minorHAnsi" w:cstheme="minorHAnsi"/>
                <w:color w:val="333399"/>
                <w:lang w:eastAsia="nl-BE"/>
              </w:rPr>
              <w:t>7</w:t>
            </w:r>
          </w:p>
        </w:tc>
        <w:tc>
          <w:tcPr>
            <w:tcW w:w="649" w:type="dxa"/>
            <w:tcBorders>
              <w:bottom w:val="single" w:sz="4" w:space="0" w:color="auto"/>
            </w:tcBorders>
            <w:vAlign w:val="center"/>
          </w:tcPr>
          <w:p w14:paraId="0A2ACE5B"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8</w:t>
            </w:r>
          </w:p>
        </w:tc>
        <w:tc>
          <w:tcPr>
            <w:tcW w:w="650" w:type="dxa"/>
            <w:tcBorders>
              <w:bottom w:val="single" w:sz="4" w:space="0" w:color="auto"/>
            </w:tcBorders>
            <w:vAlign w:val="center"/>
          </w:tcPr>
          <w:p w14:paraId="273B20EC" w14:textId="77777777" w:rsidR="00C87A54" w:rsidRPr="00C24E7A" w:rsidRDefault="00C87A54" w:rsidP="00C87A54">
            <w:pPr>
              <w:jc w:val="center"/>
              <w:rPr>
                <w:rFonts w:asciiTheme="minorHAnsi" w:hAnsiTheme="minorHAnsi" w:cstheme="minorHAnsi"/>
                <w:color w:val="333399"/>
                <w:lang w:val="nl-BE" w:eastAsia="nl-BE"/>
              </w:rPr>
            </w:pPr>
            <w:r w:rsidRPr="00C24E7A">
              <w:rPr>
                <w:rFonts w:asciiTheme="minorHAnsi" w:hAnsiTheme="minorHAnsi" w:cstheme="minorHAnsi"/>
                <w:color w:val="333399"/>
                <w:lang w:val="nl-BE" w:eastAsia="nl-BE"/>
              </w:rPr>
              <w:t>9</w:t>
            </w:r>
          </w:p>
        </w:tc>
        <w:tc>
          <w:tcPr>
            <w:tcW w:w="4202" w:type="dxa"/>
            <w:tcBorders>
              <w:bottom w:val="single" w:sz="4" w:space="0" w:color="auto"/>
            </w:tcBorders>
          </w:tcPr>
          <w:p w14:paraId="07483C3D" w14:textId="77777777" w:rsidR="00C87A54" w:rsidRPr="00C24E7A" w:rsidRDefault="00C87A54" w:rsidP="00C87A54">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Est à la recherche de feedback. Est ouvert à la critique et va la traiter de manière constructive.</w:t>
            </w:r>
          </w:p>
          <w:p w14:paraId="226AC97D" w14:textId="77777777" w:rsidR="00C87A54" w:rsidRPr="00C24E7A" w:rsidRDefault="00C87A54" w:rsidP="00C87A54">
            <w:pPr>
              <w:spacing w:after="0"/>
              <w:rPr>
                <w:rFonts w:asciiTheme="minorHAnsi" w:hAnsiTheme="minorHAnsi" w:cstheme="minorHAnsi"/>
                <w:color w:val="333399"/>
                <w:sz w:val="21"/>
                <w:szCs w:val="21"/>
                <w:lang w:val="fr-BE" w:eastAsia="nl-BE"/>
              </w:rPr>
            </w:pPr>
          </w:p>
        </w:tc>
      </w:tr>
      <w:tr w:rsidR="00C24E7A" w:rsidRPr="00C24E7A" w14:paraId="5DCCB32B" w14:textId="77777777" w:rsidTr="00E057F0">
        <w:trPr>
          <w:trHeight w:val="548"/>
        </w:trPr>
        <w:tc>
          <w:tcPr>
            <w:tcW w:w="3943" w:type="dxa"/>
            <w:shd w:val="clear" w:color="auto" w:fill="9CC2E5"/>
            <w:vAlign w:val="center"/>
          </w:tcPr>
          <w:p w14:paraId="151DD48E" w14:textId="77777777" w:rsidR="00C87A54" w:rsidRPr="00C24E7A" w:rsidRDefault="00C87A54" w:rsidP="00C87A54">
            <w:pPr>
              <w:spacing w:after="0"/>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t xml:space="preserve">Evaluation finale </w:t>
            </w:r>
          </w:p>
          <w:p w14:paraId="76D692D8" w14:textId="0676C2DA" w:rsidR="00C87A54" w:rsidRPr="00C24E7A" w:rsidRDefault="00C87A54" w:rsidP="00C87A54">
            <w:pPr>
              <w:spacing w:after="0"/>
              <w:rPr>
                <w:rFonts w:asciiTheme="minorHAnsi" w:hAnsiTheme="minorHAnsi" w:cstheme="minorHAnsi"/>
                <w:color w:val="333399"/>
                <w:sz w:val="22"/>
                <w:szCs w:val="22"/>
                <w:lang w:val="fr-BE" w:eastAsia="nl-BE"/>
              </w:rPr>
            </w:pPr>
            <w:r w:rsidRPr="00C24E7A">
              <w:rPr>
                <w:rFonts w:asciiTheme="minorHAnsi" w:hAnsiTheme="minorHAnsi" w:cstheme="minorHAnsi"/>
                <w:b/>
                <w:color w:val="333399"/>
                <w:sz w:val="21"/>
                <w:szCs w:val="21"/>
                <w:lang w:eastAsia="nl-BE"/>
              </w:rPr>
              <w:t>COPING</w:t>
            </w:r>
          </w:p>
        </w:tc>
        <w:tc>
          <w:tcPr>
            <w:tcW w:w="649" w:type="dxa"/>
            <w:shd w:val="clear" w:color="auto" w:fill="9CC2E5"/>
            <w:vAlign w:val="center"/>
          </w:tcPr>
          <w:p w14:paraId="20CC636E" w14:textId="77777777" w:rsidR="00C87A54" w:rsidRPr="00C24E7A" w:rsidRDefault="00C87A54" w:rsidP="00C87A54">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1</w:t>
            </w:r>
          </w:p>
        </w:tc>
        <w:tc>
          <w:tcPr>
            <w:tcW w:w="650" w:type="dxa"/>
            <w:shd w:val="clear" w:color="auto" w:fill="9CC2E5"/>
            <w:vAlign w:val="center"/>
          </w:tcPr>
          <w:p w14:paraId="5C0F2948" w14:textId="77777777" w:rsidR="00C87A54" w:rsidRPr="00C24E7A" w:rsidRDefault="00C87A54" w:rsidP="00C87A54">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2</w:t>
            </w:r>
          </w:p>
        </w:tc>
        <w:tc>
          <w:tcPr>
            <w:tcW w:w="650" w:type="dxa"/>
            <w:tcBorders>
              <w:right w:val="single" w:sz="24" w:space="0" w:color="00FF00"/>
            </w:tcBorders>
            <w:shd w:val="clear" w:color="auto" w:fill="9CC2E5"/>
            <w:vAlign w:val="center"/>
          </w:tcPr>
          <w:p w14:paraId="4CAFA372" w14:textId="77777777" w:rsidR="00C87A54" w:rsidRPr="00C24E7A" w:rsidRDefault="00C87A54" w:rsidP="00C87A54">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3</w:t>
            </w:r>
          </w:p>
        </w:tc>
        <w:tc>
          <w:tcPr>
            <w:tcW w:w="652" w:type="dxa"/>
            <w:tcBorders>
              <w:left w:val="single" w:sz="24" w:space="0" w:color="00FF00"/>
            </w:tcBorders>
            <w:shd w:val="clear" w:color="auto" w:fill="9CC2E5"/>
            <w:vAlign w:val="center"/>
          </w:tcPr>
          <w:p w14:paraId="091E22A9" w14:textId="77777777" w:rsidR="00C87A54" w:rsidRPr="00C24E7A" w:rsidRDefault="00C87A54" w:rsidP="00C87A54">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4</w:t>
            </w:r>
          </w:p>
        </w:tc>
        <w:tc>
          <w:tcPr>
            <w:tcW w:w="649" w:type="dxa"/>
            <w:shd w:val="clear" w:color="auto" w:fill="9CC2E5"/>
            <w:vAlign w:val="center"/>
          </w:tcPr>
          <w:p w14:paraId="6424637E" w14:textId="77777777" w:rsidR="00C87A54" w:rsidRPr="00C24E7A" w:rsidRDefault="00C87A54" w:rsidP="00C87A54">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5</w:t>
            </w:r>
          </w:p>
        </w:tc>
        <w:tc>
          <w:tcPr>
            <w:tcW w:w="649" w:type="dxa"/>
            <w:tcBorders>
              <w:right w:val="single" w:sz="24" w:space="0" w:color="00FF00"/>
            </w:tcBorders>
            <w:shd w:val="clear" w:color="auto" w:fill="9CC2E5"/>
            <w:vAlign w:val="center"/>
          </w:tcPr>
          <w:p w14:paraId="6309B828" w14:textId="77777777" w:rsidR="00C87A54" w:rsidRPr="00C24E7A" w:rsidRDefault="00C87A54" w:rsidP="00C87A54">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6</w:t>
            </w:r>
          </w:p>
        </w:tc>
        <w:tc>
          <w:tcPr>
            <w:tcW w:w="649" w:type="dxa"/>
            <w:tcBorders>
              <w:left w:val="single" w:sz="24" w:space="0" w:color="00FF00"/>
            </w:tcBorders>
            <w:shd w:val="clear" w:color="auto" w:fill="9CC2E5"/>
            <w:vAlign w:val="center"/>
          </w:tcPr>
          <w:p w14:paraId="06EAB924" w14:textId="77777777" w:rsidR="00C87A54" w:rsidRPr="00C24E7A" w:rsidRDefault="00C87A54" w:rsidP="00C87A54">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7</w:t>
            </w:r>
          </w:p>
        </w:tc>
        <w:tc>
          <w:tcPr>
            <w:tcW w:w="649" w:type="dxa"/>
            <w:shd w:val="clear" w:color="auto" w:fill="9CC2E5"/>
            <w:vAlign w:val="center"/>
          </w:tcPr>
          <w:p w14:paraId="75CD4F0D" w14:textId="77777777" w:rsidR="00C87A54" w:rsidRPr="00C24E7A" w:rsidRDefault="00C87A54" w:rsidP="00C87A54">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8</w:t>
            </w:r>
          </w:p>
        </w:tc>
        <w:tc>
          <w:tcPr>
            <w:tcW w:w="650" w:type="dxa"/>
            <w:shd w:val="clear" w:color="auto" w:fill="9CC2E5"/>
            <w:vAlign w:val="center"/>
          </w:tcPr>
          <w:p w14:paraId="605E8FAB" w14:textId="77777777" w:rsidR="00C87A54" w:rsidRPr="00C24E7A" w:rsidRDefault="00C87A54" w:rsidP="00C87A54">
            <w:pPr>
              <w:jc w:val="center"/>
              <w:rPr>
                <w:rFonts w:asciiTheme="minorHAnsi" w:hAnsiTheme="minorHAnsi" w:cstheme="minorHAnsi"/>
                <w:b/>
                <w:color w:val="333399"/>
                <w:sz w:val="22"/>
                <w:szCs w:val="22"/>
                <w:lang w:val="nl-BE" w:eastAsia="nl-BE"/>
              </w:rPr>
            </w:pPr>
            <w:r w:rsidRPr="00C24E7A">
              <w:rPr>
                <w:rFonts w:asciiTheme="minorHAnsi" w:hAnsiTheme="minorHAnsi" w:cstheme="minorHAnsi"/>
                <w:b/>
                <w:color w:val="333399"/>
                <w:sz w:val="22"/>
                <w:szCs w:val="22"/>
                <w:lang w:val="nl-BE" w:eastAsia="nl-BE"/>
              </w:rPr>
              <w:t>9</w:t>
            </w:r>
          </w:p>
        </w:tc>
        <w:tc>
          <w:tcPr>
            <w:tcW w:w="4202" w:type="dxa"/>
            <w:shd w:val="clear" w:color="auto" w:fill="9CC2E5"/>
          </w:tcPr>
          <w:p w14:paraId="26BA8D55" w14:textId="77777777" w:rsidR="00C87A54" w:rsidRPr="00C24E7A" w:rsidRDefault="00C87A54" w:rsidP="00C87A54">
            <w:pPr>
              <w:rPr>
                <w:rFonts w:asciiTheme="minorHAnsi" w:hAnsiTheme="minorHAnsi" w:cstheme="minorHAnsi"/>
                <w:color w:val="333399"/>
                <w:sz w:val="22"/>
                <w:szCs w:val="22"/>
                <w:lang w:val="nl-BE" w:eastAsia="nl-BE"/>
              </w:rPr>
            </w:pPr>
          </w:p>
        </w:tc>
      </w:tr>
      <w:tr w:rsidR="00C24E7A" w:rsidRPr="00C24E7A" w14:paraId="02125C7D" w14:textId="77777777" w:rsidTr="00B12A0A">
        <w:trPr>
          <w:trHeight w:val="548"/>
        </w:trPr>
        <w:tc>
          <w:tcPr>
            <w:tcW w:w="13992" w:type="dxa"/>
            <w:gridSpan w:val="11"/>
            <w:shd w:val="clear" w:color="auto" w:fill="FFFFFF" w:themeFill="background1"/>
            <w:vAlign w:val="center"/>
          </w:tcPr>
          <w:p w14:paraId="110268CB" w14:textId="77777777" w:rsidR="00C87A54" w:rsidRPr="00C24E7A" w:rsidRDefault="00C87A54" w:rsidP="00C87A54">
            <w:pPr>
              <w:spacing w:after="0" w:line="240" w:lineRule="auto"/>
              <w:rPr>
                <w:rFonts w:asciiTheme="minorHAnsi" w:hAnsiTheme="minorHAnsi" w:cstheme="minorHAnsi"/>
                <w:color w:val="333399"/>
                <w:sz w:val="21"/>
                <w:szCs w:val="21"/>
                <w:lang w:eastAsia="nl-BE"/>
              </w:rPr>
            </w:pPr>
            <w:r w:rsidRPr="00C24E7A">
              <w:rPr>
                <w:rFonts w:asciiTheme="minorHAnsi" w:hAnsiTheme="minorHAnsi" w:cstheme="minorHAnsi"/>
                <w:color w:val="333399"/>
                <w:sz w:val="21"/>
                <w:szCs w:val="21"/>
                <w:lang w:eastAsia="nl-BE"/>
              </w:rPr>
              <w:t>Justification de l’évaluation:</w:t>
            </w:r>
          </w:p>
          <w:p w14:paraId="247AE400" w14:textId="77777777" w:rsidR="00C87A54" w:rsidRPr="00C24E7A" w:rsidRDefault="00C87A54" w:rsidP="00C87A54">
            <w:pPr>
              <w:spacing w:after="0" w:line="240" w:lineRule="auto"/>
              <w:rPr>
                <w:rFonts w:asciiTheme="minorHAnsi" w:hAnsiTheme="minorHAnsi" w:cstheme="minorHAnsi"/>
                <w:color w:val="333399"/>
                <w:sz w:val="21"/>
                <w:szCs w:val="21"/>
                <w:lang w:eastAsia="nl-BE"/>
              </w:rPr>
            </w:pPr>
          </w:p>
          <w:p w14:paraId="1989ACF1" w14:textId="77777777" w:rsidR="00C87A54" w:rsidRPr="00C24E7A" w:rsidRDefault="00C87A54" w:rsidP="00C87A54">
            <w:pPr>
              <w:spacing w:after="0" w:line="240" w:lineRule="auto"/>
              <w:rPr>
                <w:rFonts w:asciiTheme="minorHAnsi" w:hAnsiTheme="minorHAnsi" w:cstheme="minorHAnsi"/>
                <w:color w:val="333399"/>
                <w:sz w:val="21"/>
                <w:szCs w:val="21"/>
                <w:lang w:eastAsia="nl-BE"/>
              </w:rPr>
            </w:pPr>
          </w:p>
          <w:p w14:paraId="51BC6454" w14:textId="77777777" w:rsidR="00C87A54" w:rsidRPr="00C24E7A" w:rsidRDefault="00C87A54" w:rsidP="00C87A54">
            <w:pPr>
              <w:spacing w:after="0" w:line="240" w:lineRule="auto"/>
              <w:rPr>
                <w:rFonts w:asciiTheme="minorHAnsi" w:hAnsiTheme="minorHAnsi" w:cstheme="minorHAnsi"/>
                <w:color w:val="333399"/>
                <w:sz w:val="21"/>
                <w:szCs w:val="21"/>
                <w:lang w:eastAsia="nl-BE"/>
              </w:rPr>
            </w:pPr>
          </w:p>
          <w:p w14:paraId="77D2A62B" w14:textId="77777777" w:rsidR="00C87A54" w:rsidRPr="00C24E7A" w:rsidRDefault="00C87A54" w:rsidP="00C87A54">
            <w:pPr>
              <w:spacing w:after="0" w:line="240" w:lineRule="auto"/>
              <w:rPr>
                <w:rFonts w:asciiTheme="minorHAnsi" w:hAnsiTheme="minorHAnsi" w:cstheme="minorHAnsi"/>
                <w:color w:val="333399"/>
                <w:sz w:val="21"/>
                <w:szCs w:val="21"/>
                <w:lang w:eastAsia="nl-BE"/>
              </w:rPr>
            </w:pPr>
          </w:p>
          <w:p w14:paraId="673DB063" w14:textId="77777777" w:rsidR="00C87A54" w:rsidRPr="00C24E7A" w:rsidRDefault="00C87A54" w:rsidP="00C87A54">
            <w:pPr>
              <w:spacing w:after="0" w:line="240" w:lineRule="auto"/>
              <w:rPr>
                <w:rFonts w:asciiTheme="minorHAnsi" w:hAnsiTheme="minorHAnsi" w:cstheme="minorHAnsi"/>
                <w:color w:val="333399"/>
                <w:sz w:val="21"/>
                <w:szCs w:val="21"/>
                <w:lang w:eastAsia="nl-BE"/>
              </w:rPr>
            </w:pPr>
          </w:p>
          <w:p w14:paraId="44A4AE0A" w14:textId="77777777" w:rsidR="00C87A54" w:rsidRPr="00C24E7A" w:rsidRDefault="00C87A54" w:rsidP="00C87A54">
            <w:pPr>
              <w:spacing w:after="0" w:line="240" w:lineRule="auto"/>
              <w:rPr>
                <w:rFonts w:asciiTheme="minorHAnsi" w:hAnsiTheme="minorHAnsi" w:cstheme="minorHAnsi"/>
                <w:color w:val="333399"/>
                <w:sz w:val="21"/>
                <w:szCs w:val="21"/>
                <w:lang w:eastAsia="nl-BE"/>
              </w:rPr>
            </w:pPr>
          </w:p>
          <w:p w14:paraId="7CB59AEF" w14:textId="77777777" w:rsidR="00C87A54" w:rsidRPr="00C24E7A" w:rsidRDefault="00C87A54" w:rsidP="00C87A54">
            <w:pPr>
              <w:spacing w:after="0" w:line="240" w:lineRule="auto"/>
              <w:rPr>
                <w:rFonts w:asciiTheme="minorHAnsi" w:hAnsiTheme="minorHAnsi" w:cstheme="minorHAnsi"/>
                <w:color w:val="333399"/>
                <w:sz w:val="21"/>
                <w:szCs w:val="21"/>
                <w:lang w:eastAsia="nl-BE"/>
              </w:rPr>
            </w:pPr>
          </w:p>
          <w:p w14:paraId="43D94AAB" w14:textId="77777777" w:rsidR="00C87A54" w:rsidRPr="00C24E7A" w:rsidRDefault="00C87A54" w:rsidP="00C87A54">
            <w:pPr>
              <w:spacing w:after="0" w:line="240" w:lineRule="auto"/>
              <w:rPr>
                <w:rFonts w:asciiTheme="minorHAnsi" w:hAnsiTheme="minorHAnsi" w:cstheme="minorHAnsi"/>
                <w:color w:val="333399"/>
                <w:sz w:val="21"/>
                <w:szCs w:val="21"/>
                <w:lang w:eastAsia="nl-BE"/>
              </w:rPr>
            </w:pPr>
          </w:p>
        </w:tc>
      </w:tr>
      <w:tr w:rsidR="00C24E7A" w:rsidRPr="00C24E7A" w14:paraId="5DE8FAE3" w14:textId="77777777" w:rsidTr="009167BC">
        <w:trPr>
          <w:trHeight w:val="1129"/>
        </w:trPr>
        <w:tc>
          <w:tcPr>
            <w:tcW w:w="13992" w:type="dxa"/>
            <w:gridSpan w:val="11"/>
            <w:shd w:val="clear" w:color="auto" w:fill="9CC2E5"/>
          </w:tcPr>
          <w:p w14:paraId="01150998" w14:textId="77777777" w:rsidR="0009692F" w:rsidRPr="00C24E7A" w:rsidRDefault="0009692F" w:rsidP="009167BC">
            <w:pPr>
              <w:spacing w:after="0" w:line="240" w:lineRule="auto"/>
              <w:jc w:val="center"/>
              <w:rPr>
                <w:rFonts w:asciiTheme="minorHAnsi" w:hAnsiTheme="minorHAnsi" w:cstheme="minorHAnsi"/>
                <w:b/>
                <w:bCs/>
                <w:color w:val="333399"/>
                <w:sz w:val="24"/>
                <w:szCs w:val="24"/>
                <w:lang w:val="fr-BE" w:eastAsia="nl-BE"/>
              </w:rPr>
            </w:pPr>
            <w:r w:rsidRPr="00C24E7A">
              <w:rPr>
                <w:rFonts w:asciiTheme="minorHAnsi" w:hAnsiTheme="minorHAnsi" w:cstheme="minorHAnsi"/>
                <w:b/>
                <w:bCs/>
                <w:color w:val="333399"/>
                <w:sz w:val="24"/>
                <w:szCs w:val="24"/>
                <w:lang w:val="fr-BE" w:eastAsia="nl-BE"/>
              </w:rPr>
              <w:lastRenderedPageBreak/>
              <w:t>VALEURS</w:t>
            </w:r>
          </w:p>
          <w:p w14:paraId="1F1DCD42" w14:textId="31AFB977" w:rsidR="0009692F" w:rsidRPr="00C24E7A" w:rsidRDefault="0009692F" w:rsidP="009167BC">
            <w:pPr>
              <w:spacing w:after="0" w:line="240" w:lineRule="auto"/>
              <w:jc w:val="center"/>
              <w:rPr>
                <w:rFonts w:asciiTheme="minorHAnsi" w:hAnsiTheme="minorHAnsi" w:cstheme="minorHAnsi"/>
                <w:bCs/>
                <w:color w:val="333399"/>
                <w:sz w:val="22"/>
                <w:szCs w:val="22"/>
                <w:lang w:val="fr-BE" w:eastAsia="nl-BE"/>
              </w:rPr>
            </w:pPr>
            <w:r w:rsidRPr="00C24E7A">
              <w:rPr>
                <w:rFonts w:asciiTheme="minorHAnsi" w:hAnsiTheme="minorHAnsi" w:cstheme="minorHAnsi"/>
                <w:bCs/>
                <w:color w:val="333399"/>
                <w:sz w:val="22"/>
                <w:szCs w:val="22"/>
                <w:lang w:val="fr-BE" w:eastAsia="nl-BE"/>
              </w:rPr>
              <w:t xml:space="preserve">Compétence: </w:t>
            </w:r>
            <w:r w:rsidRPr="00C24E7A">
              <w:rPr>
                <w:rFonts w:asciiTheme="minorHAnsi" w:hAnsiTheme="minorHAnsi" w:cstheme="minorHAnsi"/>
                <w:b/>
                <w:color w:val="333399"/>
                <w:sz w:val="22"/>
                <w:szCs w:val="22"/>
                <w:lang w:val="fr-BE" w:eastAsia="nl-BE"/>
              </w:rPr>
              <w:t xml:space="preserve">IMPLICATION </w:t>
            </w:r>
            <w:r w:rsidR="00F25A57" w:rsidRPr="00C24E7A">
              <w:rPr>
                <w:rFonts w:asciiTheme="minorHAnsi" w:hAnsiTheme="minorHAnsi" w:cstheme="minorHAnsi"/>
                <w:b/>
                <w:color w:val="333399"/>
                <w:sz w:val="22"/>
                <w:szCs w:val="22"/>
                <w:lang w:val="fr-BE" w:eastAsia="nl-BE"/>
              </w:rPr>
              <w:t>–</w:t>
            </w:r>
            <w:r w:rsidRPr="00C24E7A">
              <w:rPr>
                <w:rFonts w:asciiTheme="minorHAnsi" w:hAnsiTheme="minorHAnsi" w:cstheme="minorHAnsi"/>
                <w:b/>
                <w:color w:val="333399"/>
                <w:sz w:val="22"/>
                <w:szCs w:val="22"/>
                <w:lang w:val="fr-BE" w:eastAsia="nl-BE"/>
              </w:rPr>
              <w:t xml:space="preserve"> MOTIVATION</w:t>
            </w:r>
            <w:r w:rsidR="00F25A57" w:rsidRPr="00C24E7A">
              <w:rPr>
                <w:rFonts w:asciiTheme="minorHAnsi" w:hAnsiTheme="minorHAnsi" w:cstheme="minorHAnsi"/>
                <w:bCs/>
                <w:color w:val="333399"/>
                <w:sz w:val="22"/>
                <w:szCs w:val="22"/>
                <w:lang w:val="fr-BE" w:eastAsia="nl-BE"/>
              </w:rPr>
              <w:t xml:space="preserve"> </w:t>
            </w:r>
          </w:p>
          <w:p w14:paraId="555829EE" w14:textId="77777777" w:rsidR="0009692F" w:rsidRPr="00C24E7A" w:rsidRDefault="0009692F" w:rsidP="009167BC">
            <w:pPr>
              <w:spacing w:after="0" w:line="240" w:lineRule="auto"/>
              <w:jc w:val="center"/>
              <w:rPr>
                <w:rFonts w:asciiTheme="minorHAnsi" w:hAnsiTheme="minorHAnsi" w:cstheme="minorHAnsi"/>
                <w:bCs/>
                <w:color w:val="333399"/>
                <w:lang w:val="fr-BE" w:eastAsia="nl-BE"/>
              </w:rPr>
            </w:pPr>
          </w:p>
          <w:p w14:paraId="324D6358"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i/>
                <w:color w:val="333399"/>
                <w:sz w:val="21"/>
                <w:szCs w:val="21"/>
                <w:lang w:val="fr-BE" w:eastAsia="nl-BE"/>
              </w:rPr>
              <w:t>Définition: Présenter une motivation intrinsèque en manifestant de l’intérêt pour la fonction et en développant un projet professionnel.</w:t>
            </w:r>
          </w:p>
        </w:tc>
      </w:tr>
      <w:tr w:rsidR="00C24E7A" w:rsidRPr="00C24E7A" w14:paraId="0F17A47C" w14:textId="77777777" w:rsidTr="009167BC">
        <w:trPr>
          <w:trHeight w:val="1129"/>
        </w:trPr>
        <w:tc>
          <w:tcPr>
            <w:tcW w:w="13992" w:type="dxa"/>
            <w:gridSpan w:val="11"/>
          </w:tcPr>
          <w:p w14:paraId="4DEDC116" w14:textId="62B6A067" w:rsidR="0009692F" w:rsidRPr="00C24E7A" w:rsidRDefault="0009692F" w:rsidP="009167BC">
            <w:pPr>
              <w:spacing w:after="0" w:line="240" w:lineRule="auto"/>
              <w:rPr>
                <w:rFonts w:asciiTheme="minorHAnsi" w:hAnsiTheme="minorHAnsi" w:cstheme="minorHAnsi"/>
                <w:color w:val="333399"/>
                <w:sz w:val="21"/>
                <w:szCs w:val="21"/>
                <w:lang w:val="fr-BE" w:eastAsia="nl-BE"/>
              </w:rPr>
            </w:pPr>
            <w:r w:rsidRPr="00C24E7A">
              <w:rPr>
                <w:rFonts w:asciiTheme="minorHAnsi" w:hAnsiTheme="minorHAnsi" w:cstheme="minorHAnsi"/>
                <w:color w:val="333399"/>
                <w:sz w:val="21"/>
                <w:szCs w:val="21"/>
                <w:lang w:eastAsia="nl-BE"/>
              </w:rPr>
              <w:t>De quel encouragement le membre du personnel a-t-il eu besoin pour s'inscrire à la sélection du niveau B? Quelles actions a déjà mis en œuvre le membre du personnel pour se préparer? Quelles tâches d'un niveau B a-t-il déjà assumées ? Soyez aussi complet que possible. Veuillez donner des exemples différents et concrets.</w:t>
            </w:r>
          </w:p>
          <w:p w14:paraId="3515550A"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0E6C37A1"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689ECA8B"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2ECD1309"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0C600043"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59F6C276"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6A8F0494"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0BAF8832"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6808A540"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2EB88635"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78015FB0"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67C0EB3B"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6F0D1FDB"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658C0433"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478A0B3E"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15DE26E3"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06869262"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73AA6AC0"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6BCE4DF2"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6491230A"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2EFA26A7"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4DA99D59"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7F064083"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2DE5D1FC"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64B575B4"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20716D55"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3A7C21C8"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4728CF92"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p w14:paraId="03AFECAF" w14:textId="77777777" w:rsidR="0009692F" w:rsidRPr="00C24E7A" w:rsidRDefault="0009692F" w:rsidP="009167BC">
            <w:pPr>
              <w:spacing w:after="0" w:line="240" w:lineRule="auto"/>
              <w:rPr>
                <w:rFonts w:asciiTheme="minorHAnsi" w:hAnsiTheme="minorHAnsi" w:cstheme="minorHAnsi"/>
                <w:color w:val="333399"/>
                <w:sz w:val="21"/>
                <w:szCs w:val="21"/>
                <w:lang w:val="fr-BE" w:eastAsia="nl-BE"/>
              </w:rPr>
            </w:pPr>
          </w:p>
        </w:tc>
      </w:tr>
      <w:tr w:rsidR="00EB0DAA" w:rsidRPr="00EB0DAA" w14:paraId="78FF2A3E" w14:textId="77777777" w:rsidTr="009167BC">
        <w:trPr>
          <w:trHeight w:val="1129"/>
        </w:trPr>
        <w:tc>
          <w:tcPr>
            <w:tcW w:w="3943" w:type="dxa"/>
          </w:tcPr>
          <w:p w14:paraId="190DD149" w14:textId="77777777" w:rsidR="0009692F" w:rsidRPr="00EB0DAA" w:rsidRDefault="0009692F" w:rsidP="009167BC">
            <w:pPr>
              <w:spacing w:after="0" w:line="240" w:lineRule="auto"/>
              <w:rPr>
                <w:rFonts w:asciiTheme="minorHAnsi" w:hAnsiTheme="minorHAnsi" w:cstheme="minorHAnsi"/>
                <w:color w:val="333399"/>
                <w:sz w:val="21"/>
                <w:szCs w:val="21"/>
                <w:lang w:val="fr-BE" w:eastAsia="nl-BE"/>
              </w:rPr>
            </w:pPr>
            <w:r w:rsidRPr="00EB0DAA">
              <w:rPr>
                <w:rFonts w:asciiTheme="minorHAnsi" w:hAnsiTheme="minorHAnsi" w:cstheme="minorHAnsi"/>
                <w:color w:val="333399"/>
                <w:sz w:val="21"/>
                <w:szCs w:val="21"/>
                <w:lang w:eastAsia="nl-BE"/>
              </w:rPr>
              <w:lastRenderedPageBreak/>
              <w:t>Ne montre aucun ou peu d'intérêt dans la gestion et le fonctionnement de l'entité/ZP. Laisse les choses se faire (par ex: n'est pas au courant des changements actuels).</w:t>
            </w:r>
          </w:p>
          <w:p w14:paraId="4222A5C0" w14:textId="77777777" w:rsidR="0009692F" w:rsidRPr="00EB0DAA" w:rsidRDefault="0009692F" w:rsidP="009167BC">
            <w:pPr>
              <w:spacing w:after="0"/>
              <w:rPr>
                <w:rFonts w:asciiTheme="minorHAnsi" w:hAnsiTheme="minorHAnsi" w:cstheme="minorHAnsi"/>
                <w:color w:val="333399"/>
                <w:sz w:val="21"/>
                <w:szCs w:val="21"/>
                <w:lang w:val="fr-BE" w:eastAsia="nl-BE"/>
              </w:rPr>
            </w:pPr>
          </w:p>
        </w:tc>
        <w:tc>
          <w:tcPr>
            <w:tcW w:w="649" w:type="dxa"/>
            <w:vAlign w:val="center"/>
          </w:tcPr>
          <w:p w14:paraId="463D947C"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1</w:t>
            </w:r>
          </w:p>
        </w:tc>
        <w:tc>
          <w:tcPr>
            <w:tcW w:w="650" w:type="dxa"/>
            <w:vAlign w:val="center"/>
          </w:tcPr>
          <w:p w14:paraId="43763BCD"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2</w:t>
            </w:r>
          </w:p>
        </w:tc>
        <w:tc>
          <w:tcPr>
            <w:tcW w:w="650" w:type="dxa"/>
            <w:tcBorders>
              <w:right w:val="single" w:sz="24" w:space="0" w:color="66FF33"/>
            </w:tcBorders>
            <w:vAlign w:val="center"/>
          </w:tcPr>
          <w:p w14:paraId="29E110C0"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3</w:t>
            </w:r>
          </w:p>
        </w:tc>
        <w:tc>
          <w:tcPr>
            <w:tcW w:w="652" w:type="dxa"/>
            <w:tcBorders>
              <w:left w:val="single" w:sz="24" w:space="0" w:color="66FF33"/>
            </w:tcBorders>
            <w:vAlign w:val="center"/>
          </w:tcPr>
          <w:p w14:paraId="3A4C5118"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4</w:t>
            </w:r>
          </w:p>
        </w:tc>
        <w:tc>
          <w:tcPr>
            <w:tcW w:w="649" w:type="dxa"/>
            <w:vAlign w:val="center"/>
          </w:tcPr>
          <w:p w14:paraId="1CCFDA2A"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5</w:t>
            </w:r>
          </w:p>
        </w:tc>
        <w:tc>
          <w:tcPr>
            <w:tcW w:w="649" w:type="dxa"/>
            <w:tcBorders>
              <w:right w:val="single" w:sz="24" w:space="0" w:color="66FF33"/>
            </w:tcBorders>
            <w:vAlign w:val="center"/>
          </w:tcPr>
          <w:p w14:paraId="6CF14BEE"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6</w:t>
            </w:r>
          </w:p>
        </w:tc>
        <w:tc>
          <w:tcPr>
            <w:tcW w:w="649" w:type="dxa"/>
            <w:tcBorders>
              <w:left w:val="single" w:sz="24" w:space="0" w:color="66FF33"/>
            </w:tcBorders>
            <w:vAlign w:val="center"/>
          </w:tcPr>
          <w:p w14:paraId="7FFADF05"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7</w:t>
            </w:r>
          </w:p>
        </w:tc>
        <w:tc>
          <w:tcPr>
            <w:tcW w:w="649" w:type="dxa"/>
            <w:vAlign w:val="center"/>
          </w:tcPr>
          <w:p w14:paraId="564AC2DE"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8</w:t>
            </w:r>
          </w:p>
        </w:tc>
        <w:tc>
          <w:tcPr>
            <w:tcW w:w="650" w:type="dxa"/>
            <w:vAlign w:val="center"/>
          </w:tcPr>
          <w:p w14:paraId="0D22A8D3"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9</w:t>
            </w:r>
          </w:p>
        </w:tc>
        <w:tc>
          <w:tcPr>
            <w:tcW w:w="4202" w:type="dxa"/>
          </w:tcPr>
          <w:p w14:paraId="05B368E5" w14:textId="77777777" w:rsidR="0009692F" w:rsidRPr="00EB0DAA" w:rsidRDefault="0009692F" w:rsidP="009167BC">
            <w:pPr>
              <w:spacing w:after="0" w:line="240" w:lineRule="auto"/>
              <w:rPr>
                <w:rFonts w:asciiTheme="minorHAnsi" w:hAnsiTheme="minorHAnsi" w:cstheme="minorHAnsi"/>
                <w:color w:val="333399"/>
                <w:sz w:val="21"/>
                <w:szCs w:val="21"/>
                <w:lang w:val="fr-BE" w:eastAsia="nl-BE"/>
              </w:rPr>
            </w:pPr>
            <w:r w:rsidRPr="00EB0DAA">
              <w:rPr>
                <w:rFonts w:asciiTheme="minorHAnsi" w:hAnsiTheme="minorHAnsi" w:cstheme="minorHAnsi"/>
                <w:color w:val="333399"/>
                <w:sz w:val="21"/>
                <w:szCs w:val="21"/>
                <w:lang w:eastAsia="nl-BE"/>
              </w:rPr>
              <w:t>Montre un (fort) intérêt dans la gestion et le fonctionnement de l'entité/ZP</w:t>
            </w:r>
          </w:p>
          <w:p w14:paraId="4ECBBC2F" w14:textId="77777777" w:rsidR="0009692F" w:rsidRPr="00EB0DAA" w:rsidRDefault="0009692F" w:rsidP="009167BC">
            <w:pPr>
              <w:spacing w:after="0"/>
              <w:rPr>
                <w:rFonts w:asciiTheme="minorHAnsi" w:hAnsiTheme="minorHAnsi" w:cstheme="minorHAnsi"/>
                <w:color w:val="333399"/>
                <w:sz w:val="21"/>
                <w:szCs w:val="21"/>
                <w:lang w:val="fr-BE" w:eastAsia="nl-BE"/>
              </w:rPr>
            </w:pPr>
          </w:p>
        </w:tc>
      </w:tr>
      <w:tr w:rsidR="00EB0DAA" w:rsidRPr="00EB0DAA" w14:paraId="4BCE69FC" w14:textId="77777777" w:rsidTr="009167BC">
        <w:trPr>
          <w:trHeight w:val="1178"/>
        </w:trPr>
        <w:tc>
          <w:tcPr>
            <w:tcW w:w="3943" w:type="dxa"/>
          </w:tcPr>
          <w:p w14:paraId="70047E30" w14:textId="58D74D8F" w:rsidR="0009692F" w:rsidRPr="00EB0DAA" w:rsidRDefault="0009692F" w:rsidP="009167BC">
            <w:pPr>
              <w:spacing w:after="0" w:line="240" w:lineRule="auto"/>
              <w:rPr>
                <w:rFonts w:asciiTheme="minorHAnsi" w:hAnsiTheme="minorHAnsi" w:cstheme="minorHAnsi"/>
                <w:color w:val="333399"/>
                <w:sz w:val="21"/>
                <w:szCs w:val="21"/>
                <w:lang w:val="fr-BE" w:eastAsia="nl-BE"/>
              </w:rPr>
            </w:pPr>
            <w:r w:rsidRPr="00EB0DAA">
              <w:rPr>
                <w:rFonts w:asciiTheme="minorHAnsi" w:hAnsiTheme="minorHAnsi" w:cstheme="minorHAnsi"/>
                <w:color w:val="333399"/>
                <w:sz w:val="21"/>
                <w:szCs w:val="21"/>
                <w:lang w:eastAsia="nl-BE"/>
              </w:rPr>
              <w:t>Ne montre aucun ou peu d'intérêt pour les tâches d’un niveau B. N'a pas ou peu de demandes à ce sujet.</w:t>
            </w:r>
          </w:p>
          <w:p w14:paraId="7769E667" w14:textId="77777777" w:rsidR="0009692F" w:rsidRPr="00EB0DAA" w:rsidRDefault="0009692F" w:rsidP="009167BC">
            <w:pPr>
              <w:spacing w:after="0"/>
              <w:rPr>
                <w:rFonts w:asciiTheme="minorHAnsi" w:hAnsiTheme="minorHAnsi" w:cstheme="minorHAnsi"/>
                <w:color w:val="333399"/>
                <w:sz w:val="21"/>
                <w:szCs w:val="21"/>
                <w:lang w:val="fr-BE" w:eastAsia="nl-BE"/>
              </w:rPr>
            </w:pPr>
          </w:p>
        </w:tc>
        <w:tc>
          <w:tcPr>
            <w:tcW w:w="649" w:type="dxa"/>
            <w:vAlign w:val="center"/>
          </w:tcPr>
          <w:p w14:paraId="34B8FE12"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1</w:t>
            </w:r>
          </w:p>
        </w:tc>
        <w:tc>
          <w:tcPr>
            <w:tcW w:w="650" w:type="dxa"/>
            <w:vAlign w:val="center"/>
          </w:tcPr>
          <w:p w14:paraId="37F7CDBC"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2</w:t>
            </w:r>
          </w:p>
        </w:tc>
        <w:tc>
          <w:tcPr>
            <w:tcW w:w="650" w:type="dxa"/>
            <w:tcBorders>
              <w:right w:val="single" w:sz="24" w:space="0" w:color="66FF33"/>
            </w:tcBorders>
            <w:vAlign w:val="center"/>
          </w:tcPr>
          <w:p w14:paraId="389C6CEE"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3</w:t>
            </w:r>
          </w:p>
        </w:tc>
        <w:tc>
          <w:tcPr>
            <w:tcW w:w="652" w:type="dxa"/>
            <w:tcBorders>
              <w:left w:val="single" w:sz="24" w:space="0" w:color="66FF33"/>
            </w:tcBorders>
            <w:vAlign w:val="center"/>
          </w:tcPr>
          <w:p w14:paraId="640BB2D0"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4</w:t>
            </w:r>
          </w:p>
        </w:tc>
        <w:tc>
          <w:tcPr>
            <w:tcW w:w="649" w:type="dxa"/>
            <w:vAlign w:val="center"/>
          </w:tcPr>
          <w:p w14:paraId="2FD7B2ED"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5</w:t>
            </w:r>
          </w:p>
        </w:tc>
        <w:tc>
          <w:tcPr>
            <w:tcW w:w="649" w:type="dxa"/>
            <w:tcBorders>
              <w:right w:val="single" w:sz="24" w:space="0" w:color="66FF33"/>
            </w:tcBorders>
            <w:vAlign w:val="center"/>
          </w:tcPr>
          <w:p w14:paraId="00F7EE04"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6</w:t>
            </w:r>
          </w:p>
        </w:tc>
        <w:tc>
          <w:tcPr>
            <w:tcW w:w="649" w:type="dxa"/>
            <w:tcBorders>
              <w:left w:val="single" w:sz="24" w:space="0" w:color="66FF33"/>
            </w:tcBorders>
            <w:vAlign w:val="center"/>
          </w:tcPr>
          <w:p w14:paraId="4272C09B"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7</w:t>
            </w:r>
          </w:p>
        </w:tc>
        <w:tc>
          <w:tcPr>
            <w:tcW w:w="649" w:type="dxa"/>
            <w:vAlign w:val="center"/>
          </w:tcPr>
          <w:p w14:paraId="4753DA25"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8</w:t>
            </w:r>
          </w:p>
        </w:tc>
        <w:tc>
          <w:tcPr>
            <w:tcW w:w="650" w:type="dxa"/>
            <w:vAlign w:val="center"/>
          </w:tcPr>
          <w:p w14:paraId="76E48897"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9</w:t>
            </w:r>
          </w:p>
        </w:tc>
        <w:tc>
          <w:tcPr>
            <w:tcW w:w="4202" w:type="dxa"/>
          </w:tcPr>
          <w:p w14:paraId="3859102D" w14:textId="3A1A1FA1" w:rsidR="0009692F" w:rsidRPr="00EB0DAA" w:rsidRDefault="0009692F" w:rsidP="009167BC">
            <w:pPr>
              <w:spacing w:after="0"/>
              <w:rPr>
                <w:rFonts w:asciiTheme="minorHAnsi" w:hAnsiTheme="minorHAnsi" w:cstheme="minorHAnsi"/>
                <w:color w:val="333399"/>
                <w:sz w:val="21"/>
                <w:szCs w:val="21"/>
                <w:lang w:val="fr-BE" w:eastAsia="nl-BE"/>
              </w:rPr>
            </w:pPr>
            <w:r w:rsidRPr="00EB0DAA">
              <w:rPr>
                <w:rFonts w:asciiTheme="minorHAnsi" w:hAnsiTheme="minorHAnsi" w:cstheme="minorHAnsi"/>
                <w:color w:val="333399"/>
                <w:sz w:val="21"/>
                <w:szCs w:val="21"/>
                <w:lang w:eastAsia="nl-BE"/>
              </w:rPr>
              <w:t>Montre un (fort) intérêt en posant des questions sur l'éventail des tâches et les responsabilités d'un niveau B.</w:t>
            </w:r>
          </w:p>
        </w:tc>
      </w:tr>
      <w:tr w:rsidR="00EB0DAA" w:rsidRPr="00EB0DAA" w14:paraId="2E5C9D02" w14:textId="77777777" w:rsidTr="009167BC">
        <w:trPr>
          <w:trHeight w:val="1178"/>
        </w:trPr>
        <w:tc>
          <w:tcPr>
            <w:tcW w:w="3943" w:type="dxa"/>
          </w:tcPr>
          <w:p w14:paraId="48C4C801" w14:textId="6AD92A81" w:rsidR="0009692F" w:rsidRPr="00EB0DAA" w:rsidRDefault="0009692F" w:rsidP="009167BC">
            <w:pPr>
              <w:spacing w:after="0"/>
              <w:rPr>
                <w:rFonts w:asciiTheme="minorHAnsi" w:hAnsiTheme="minorHAnsi" w:cstheme="minorHAnsi"/>
                <w:color w:val="333399"/>
                <w:sz w:val="21"/>
                <w:szCs w:val="21"/>
                <w:highlight w:val="yellow"/>
                <w:lang w:val="fr-BE" w:eastAsia="nl-BE"/>
              </w:rPr>
            </w:pPr>
            <w:r w:rsidRPr="00EB0DAA">
              <w:rPr>
                <w:rFonts w:asciiTheme="minorHAnsi" w:hAnsiTheme="minorHAnsi" w:cstheme="minorHAnsi"/>
                <w:color w:val="333399"/>
                <w:sz w:val="21"/>
                <w:szCs w:val="21"/>
                <w:lang w:eastAsia="nl-BE"/>
              </w:rPr>
              <w:t xml:space="preserve">N’a assume aucune ou peu de tâches de la fonction d’un niveau B. </w:t>
            </w:r>
          </w:p>
        </w:tc>
        <w:tc>
          <w:tcPr>
            <w:tcW w:w="649" w:type="dxa"/>
            <w:vAlign w:val="center"/>
          </w:tcPr>
          <w:p w14:paraId="4039B7F0"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1</w:t>
            </w:r>
          </w:p>
        </w:tc>
        <w:tc>
          <w:tcPr>
            <w:tcW w:w="650" w:type="dxa"/>
            <w:vAlign w:val="center"/>
          </w:tcPr>
          <w:p w14:paraId="01524968"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2</w:t>
            </w:r>
          </w:p>
        </w:tc>
        <w:tc>
          <w:tcPr>
            <w:tcW w:w="650" w:type="dxa"/>
            <w:tcBorders>
              <w:right w:val="single" w:sz="24" w:space="0" w:color="66FF33"/>
            </w:tcBorders>
            <w:vAlign w:val="center"/>
          </w:tcPr>
          <w:p w14:paraId="4CD6DEBE"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3</w:t>
            </w:r>
          </w:p>
        </w:tc>
        <w:tc>
          <w:tcPr>
            <w:tcW w:w="652" w:type="dxa"/>
            <w:tcBorders>
              <w:left w:val="single" w:sz="24" w:space="0" w:color="66FF33"/>
            </w:tcBorders>
            <w:vAlign w:val="center"/>
          </w:tcPr>
          <w:p w14:paraId="6A2BEF32"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4</w:t>
            </w:r>
          </w:p>
        </w:tc>
        <w:tc>
          <w:tcPr>
            <w:tcW w:w="649" w:type="dxa"/>
            <w:vAlign w:val="center"/>
          </w:tcPr>
          <w:p w14:paraId="3284441B"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5</w:t>
            </w:r>
          </w:p>
        </w:tc>
        <w:tc>
          <w:tcPr>
            <w:tcW w:w="649" w:type="dxa"/>
            <w:tcBorders>
              <w:right w:val="single" w:sz="24" w:space="0" w:color="66FF33"/>
            </w:tcBorders>
            <w:vAlign w:val="center"/>
          </w:tcPr>
          <w:p w14:paraId="17358BB7"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6</w:t>
            </w:r>
          </w:p>
        </w:tc>
        <w:tc>
          <w:tcPr>
            <w:tcW w:w="649" w:type="dxa"/>
            <w:tcBorders>
              <w:left w:val="single" w:sz="24" w:space="0" w:color="66FF33"/>
            </w:tcBorders>
            <w:vAlign w:val="center"/>
          </w:tcPr>
          <w:p w14:paraId="7C3D9F07"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7</w:t>
            </w:r>
          </w:p>
        </w:tc>
        <w:tc>
          <w:tcPr>
            <w:tcW w:w="649" w:type="dxa"/>
            <w:vAlign w:val="center"/>
          </w:tcPr>
          <w:p w14:paraId="630ACE8B"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8</w:t>
            </w:r>
          </w:p>
        </w:tc>
        <w:tc>
          <w:tcPr>
            <w:tcW w:w="650" w:type="dxa"/>
            <w:vAlign w:val="center"/>
          </w:tcPr>
          <w:p w14:paraId="30A2A634"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9</w:t>
            </w:r>
          </w:p>
        </w:tc>
        <w:tc>
          <w:tcPr>
            <w:tcW w:w="4202" w:type="dxa"/>
          </w:tcPr>
          <w:p w14:paraId="6ACEEE75" w14:textId="1017CCF1" w:rsidR="0009692F" w:rsidRPr="00EB0DAA" w:rsidRDefault="0009692F" w:rsidP="009167BC">
            <w:pPr>
              <w:spacing w:after="0" w:line="240" w:lineRule="auto"/>
              <w:rPr>
                <w:rFonts w:asciiTheme="minorHAnsi" w:hAnsiTheme="minorHAnsi" w:cstheme="minorHAnsi"/>
                <w:color w:val="333399"/>
                <w:sz w:val="21"/>
                <w:szCs w:val="21"/>
                <w:lang w:val="fr-BE" w:eastAsia="nl-BE"/>
              </w:rPr>
            </w:pPr>
            <w:r w:rsidRPr="00EB0DAA">
              <w:rPr>
                <w:rFonts w:asciiTheme="minorHAnsi" w:hAnsiTheme="minorHAnsi" w:cstheme="minorHAnsi"/>
                <w:color w:val="333399"/>
                <w:sz w:val="21"/>
                <w:szCs w:val="21"/>
                <w:lang w:eastAsia="nl-BE"/>
              </w:rPr>
              <w:t>Assume déjà des tâches de la fonction d’un niveau B.</w:t>
            </w:r>
          </w:p>
          <w:p w14:paraId="1F9EE8FB" w14:textId="77777777" w:rsidR="0009692F" w:rsidRPr="00EB0DAA" w:rsidRDefault="0009692F" w:rsidP="009167BC">
            <w:pPr>
              <w:spacing w:after="0"/>
              <w:rPr>
                <w:rFonts w:asciiTheme="minorHAnsi" w:hAnsiTheme="minorHAnsi" w:cstheme="minorHAnsi"/>
                <w:color w:val="333399"/>
                <w:sz w:val="21"/>
                <w:szCs w:val="21"/>
                <w:lang w:val="fr-BE" w:eastAsia="nl-BE"/>
              </w:rPr>
            </w:pPr>
          </w:p>
        </w:tc>
      </w:tr>
      <w:tr w:rsidR="00EB0DAA" w:rsidRPr="00EB0DAA" w14:paraId="3FA30D6B" w14:textId="77777777" w:rsidTr="009167BC">
        <w:trPr>
          <w:trHeight w:val="1129"/>
        </w:trPr>
        <w:tc>
          <w:tcPr>
            <w:tcW w:w="3943" w:type="dxa"/>
            <w:tcBorders>
              <w:bottom w:val="single" w:sz="4" w:space="0" w:color="auto"/>
            </w:tcBorders>
          </w:tcPr>
          <w:p w14:paraId="32001591" w14:textId="77777777" w:rsidR="0009692F" w:rsidRPr="00EB0DAA" w:rsidRDefault="0009692F" w:rsidP="009167BC">
            <w:pPr>
              <w:spacing w:after="0" w:line="240" w:lineRule="auto"/>
              <w:rPr>
                <w:rFonts w:asciiTheme="minorHAnsi" w:hAnsiTheme="minorHAnsi" w:cstheme="minorHAnsi"/>
                <w:color w:val="333399"/>
                <w:sz w:val="21"/>
                <w:szCs w:val="21"/>
                <w:lang w:val="fr-BE" w:eastAsia="nl-BE"/>
              </w:rPr>
            </w:pPr>
            <w:r w:rsidRPr="00EB0DAA">
              <w:rPr>
                <w:rFonts w:asciiTheme="minorHAnsi" w:hAnsiTheme="minorHAnsi" w:cstheme="minorHAnsi"/>
                <w:color w:val="333399"/>
                <w:sz w:val="21"/>
                <w:szCs w:val="21"/>
                <w:lang w:eastAsia="nl-BE"/>
              </w:rPr>
              <w:t>N'a pris aucune ou peu de mesure pour se préparer à la promotion sociale. A pris des mesures, mais a dû être (fortement) encouragé.</w:t>
            </w:r>
          </w:p>
          <w:p w14:paraId="48482C39" w14:textId="77777777" w:rsidR="0009692F" w:rsidRPr="00EB0DAA" w:rsidRDefault="0009692F" w:rsidP="009167BC">
            <w:pPr>
              <w:spacing w:after="0"/>
              <w:rPr>
                <w:rFonts w:asciiTheme="minorHAnsi" w:hAnsiTheme="minorHAnsi" w:cstheme="minorHAnsi"/>
                <w:color w:val="333399"/>
                <w:sz w:val="21"/>
                <w:szCs w:val="21"/>
                <w:lang w:val="fr-BE" w:eastAsia="nl-BE"/>
              </w:rPr>
            </w:pPr>
          </w:p>
        </w:tc>
        <w:tc>
          <w:tcPr>
            <w:tcW w:w="649" w:type="dxa"/>
            <w:tcBorders>
              <w:bottom w:val="single" w:sz="4" w:space="0" w:color="auto"/>
            </w:tcBorders>
            <w:vAlign w:val="center"/>
          </w:tcPr>
          <w:p w14:paraId="13D56AAA"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1</w:t>
            </w:r>
          </w:p>
        </w:tc>
        <w:tc>
          <w:tcPr>
            <w:tcW w:w="650" w:type="dxa"/>
            <w:tcBorders>
              <w:bottom w:val="single" w:sz="4" w:space="0" w:color="auto"/>
            </w:tcBorders>
            <w:vAlign w:val="center"/>
          </w:tcPr>
          <w:p w14:paraId="7D69BB12"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2</w:t>
            </w:r>
          </w:p>
        </w:tc>
        <w:tc>
          <w:tcPr>
            <w:tcW w:w="650" w:type="dxa"/>
            <w:tcBorders>
              <w:bottom w:val="single" w:sz="4" w:space="0" w:color="auto"/>
              <w:right w:val="single" w:sz="24" w:space="0" w:color="66FF33"/>
            </w:tcBorders>
            <w:vAlign w:val="center"/>
          </w:tcPr>
          <w:p w14:paraId="5C3A8E09"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3</w:t>
            </w:r>
          </w:p>
        </w:tc>
        <w:tc>
          <w:tcPr>
            <w:tcW w:w="652" w:type="dxa"/>
            <w:tcBorders>
              <w:left w:val="single" w:sz="24" w:space="0" w:color="66FF33"/>
              <w:bottom w:val="single" w:sz="4" w:space="0" w:color="auto"/>
            </w:tcBorders>
            <w:vAlign w:val="center"/>
          </w:tcPr>
          <w:p w14:paraId="4D67C9B5"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4</w:t>
            </w:r>
          </w:p>
        </w:tc>
        <w:tc>
          <w:tcPr>
            <w:tcW w:w="649" w:type="dxa"/>
            <w:tcBorders>
              <w:bottom w:val="single" w:sz="4" w:space="0" w:color="auto"/>
            </w:tcBorders>
            <w:vAlign w:val="center"/>
          </w:tcPr>
          <w:p w14:paraId="21B207D0"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5</w:t>
            </w:r>
          </w:p>
        </w:tc>
        <w:tc>
          <w:tcPr>
            <w:tcW w:w="649" w:type="dxa"/>
            <w:tcBorders>
              <w:bottom w:val="single" w:sz="4" w:space="0" w:color="auto"/>
              <w:right w:val="single" w:sz="24" w:space="0" w:color="66FF33"/>
            </w:tcBorders>
            <w:vAlign w:val="center"/>
          </w:tcPr>
          <w:p w14:paraId="45E26EFC"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6</w:t>
            </w:r>
          </w:p>
        </w:tc>
        <w:tc>
          <w:tcPr>
            <w:tcW w:w="649" w:type="dxa"/>
            <w:tcBorders>
              <w:left w:val="single" w:sz="24" w:space="0" w:color="66FF33"/>
              <w:bottom w:val="single" w:sz="4" w:space="0" w:color="auto"/>
            </w:tcBorders>
            <w:vAlign w:val="center"/>
          </w:tcPr>
          <w:p w14:paraId="1AC88AC6" w14:textId="77777777" w:rsidR="0009692F" w:rsidRPr="00EB0DAA" w:rsidRDefault="0009692F" w:rsidP="009167BC">
            <w:pPr>
              <w:jc w:val="center"/>
              <w:rPr>
                <w:rFonts w:asciiTheme="minorHAnsi" w:hAnsiTheme="minorHAnsi" w:cstheme="minorHAnsi"/>
                <w:color w:val="333399"/>
                <w:lang w:eastAsia="nl-BE"/>
              </w:rPr>
            </w:pPr>
            <w:r w:rsidRPr="00EB0DAA">
              <w:rPr>
                <w:rFonts w:asciiTheme="minorHAnsi" w:hAnsiTheme="minorHAnsi" w:cstheme="minorHAnsi"/>
                <w:color w:val="333399"/>
                <w:lang w:eastAsia="nl-BE"/>
              </w:rPr>
              <w:t>7</w:t>
            </w:r>
          </w:p>
        </w:tc>
        <w:tc>
          <w:tcPr>
            <w:tcW w:w="649" w:type="dxa"/>
            <w:tcBorders>
              <w:bottom w:val="single" w:sz="4" w:space="0" w:color="auto"/>
            </w:tcBorders>
            <w:vAlign w:val="center"/>
          </w:tcPr>
          <w:p w14:paraId="1A807D83"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8</w:t>
            </w:r>
          </w:p>
        </w:tc>
        <w:tc>
          <w:tcPr>
            <w:tcW w:w="650" w:type="dxa"/>
            <w:tcBorders>
              <w:bottom w:val="single" w:sz="4" w:space="0" w:color="auto"/>
            </w:tcBorders>
            <w:vAlign w:val="center"/>
          </w:tcPr>
          <w:p w14:paraId="4E5BCB2D" w14:textId="77777777" w:rsidR="0009692F" w:rsidRPr="00EB0DAA" w:rsidRDefault="0009692F" w:rsidP="009167BC">
            <w:pPr>
              <w:jc w:val="center"/>
              <w:rPr>
                <w:rFonts w:asciiTheme="minorHAnsi" w:hAnsiTheme="minorHAnsi" w:cstheme="minorHAnsi"/>
                <w:color w:val="333399"/>
                <w:lang w:val="nl-BE" w:eastAsia="nl-BE"/>
              </w:rPr>
            </w:pPr>
            <w:r w:rsidRPr="00EB0DAA">
              <w:rPr>
                <w:rFonts w:asciiTheme="minorHAnsi" w:hAnsiTheme="minorHAnsi" w:cstheme="minorHAnsi"/>
                <w:color w:val="333399"/>
                <w:lang w:val="nl-BE" w:eastAsia="nl-BE"/>
              </w:rPr>
              <w:t>9</w:t>
            </w:r>
          </w:p>
        </w:tc>
        <w:tc>
          <w:tcPr>
            <w:tcW w:w="4202" w:type="dxa"/>
            <w:tcBorders>
              <w:bottom w:val="single" w:sz="4" w:space="0" w:color="auto"/>
            </w:tcBorders>
          </w:tcPr>
          <w:p w14:paraId="328E6D37" w14:textId="77777777" w:rsidR="0009692F" w:rsidRPr="00EB0DAA" w:rsidRDefault="0009692F" w:rsidP="009167BC">
            <w:pPr>
              <w:spacing w:after="0" w:line="240" w:lineRule="auto"/>
              <w:rPr>
                <w:rFonts w:asciiTheme="minorHAnsi" w:hAnsiTheme="minorHAnsi" w:cstheme="minorHAnsi"/>
                <w:color w:val="333399"/>
                <w:sz w:val="21"/>
                <w:szCs w:val="21"/>
                <w:lang w:val="fr-BE" w:eastAsia="nl-BE"/>
              </w:rPr>
            </w:pPr>
            <w:r w:rsidRPr="00EB0DAA">
              <w:rPr>
                <w:rFonts w:asciiTheme="minorHAnsi" w:hAnsiTheme="minorHAnsi" w:cstheme="minorHAnsi"/>
                <w:color w:val="333399"/>
                <w:sz w:val="21"/>
                <w:szCs w:val="21"/>
                <w:lang w:eastAsia="nl-BE"/>
              </w:rPr>
              <w:t>A spontanément pris des mesures pour se préparer à la promotion sociale (s’est questionné sur la procédure, les épreuves, ...)</w:t>
            </w:r>
          </w:p>
          <w:p w14:paraId="1D00B817" w14:textId="77777777" w:rsidR="0009692F" w:rsidRPr="00EB0DAA" w:rsidRDefault="0009692F" w:rsidP="009167BC">
            <w:pPr>
              <w:spacing w:after="0"/>
              <w:rPr>
                <w:rFonts w:asciiTheme="minorHAnsi" w:hAnsiTheme="minorHAnsi" w:cstheme="minorHAnsi"/>
                <w:color w:val="333399"/>
                <w:sz w:val="21"/>
                <w:szCs w:val="21"/>
                <w:lang w:val="fr-BE" w:eastAsia="nl-BE"/>
              </w:rPr>
            </w:pPr>
          </w:p>
        </w:tc>
      </w:tr>
      <w:tr w:rsidR="00EB0DAA" w:rsidRPr="00EB0DAA" w14:paraId="72D63ACF" w14:textId="77777777" w:rsidTr="009167BC">
        <w:trPr>
          <w:trHeight w:val="548"/>
        </w:trPr>
        <w:tc>
          <w:tcPr>
            <w:tcW w:w="3943" w:type="dxa"/>
            <w:shd w:val="clear" w:color="auto" w:fill="9CC2E5"/>
            <w:vAlign w:val="center"/>
          </w:tcPr>
          <w:p w14:paraId="6D468B26" w14:textId="77777777" w:rsidR="0009692F" w:rsidRPr="00EB0DAA" w:rsidRDefault="0009692F" w:rsidP="009167BC">
            <w:pPr>
              <w:spacing w:after="0"/>
              <w:rPr>
                <w:rFonts w:asciiTheme="minorHAnsi" w:hAnsiTheme="minorHAnsi" w:cstheme="minorHAnsi"/>
                <w:color w:val="333399"/>
                <w:sz w:val="21"/>
                <w:szCs w:val="21"/>
                <w:lang w:eastAsia="nl-BE"/>
              </w:rPr>
            </w:pPr>
            <w:r w:rsidRPr="00EB0DAA">
              <w:rPr>
                <w:rFonts w:asciiTheme="minorHAnsi" w:hAnsiTheme="minorHAnsi" w:cstheme="minorHAnsi"/>
                <w:color w:val="333399"/>
                <w:sz w:val="21"/>
                <w:szCs w:val="21"/>
                <w:lang w:eastAsia="nl-BE"/>
              </w:rPr>
              <w:t xml:space="preserve">Evaluation finale </w:t>
            </w:r>
          </w:p>
          <w:p w14:paraId="4655235F" w14:textId="31FBE58D" w:rsidR="0009692F" w:rsidRPr="00EB0DAA" w:rsidRDefault="0009692F" w:rsidP="009167BC">
            <w:pPr>
              <w:spacing w:after="0"/>
              <w:rPr>
                <w:rFonts w:asciiTheme="minorHAnsi" w:hAnsiTheme="minorHAnsi" w:cstheme="minorHAnsi"/>
                <w:color w:val="333399"/>
                <w:sz w:val="22"/>
                <w:szCs w:val="22"/>
                <w:lang w:val="fr-BE" w:eastAsia="nl-BE"/>
              </w:rPr>
            </w:pPr>
            <w:r w:rsidRPr="00EB0DAA">
              <w:rPr>
                <w:rFonts w:asciiTheme="minorHAnsi" w:hAnsiTheme="minorHAnsi" w:cstheme="minorHAnsi"/>
                <w:b/>
                <w:color w:val="333399"/>
                <w:sz w:val="21"/>
                <w:szCs w:val="21"/>
                <w:lang w:eastAsia="nl-BE"/>
              </w:rPr>
              <w:t xml:space="preserve">IMPLICATION </w:t>
            </w:r>
            <w:r w:rsidR="00F25A57" w:rsidRPr="00EB0DAA">
              <w:rPr>
                <w:rFonts w:asciiTheme="minorHAnsi" w:hAnsiTheme="minorHAnsi" w:cstheme="minorHAnsi"/>
                <w:b/>
                <w:color w:val="333399"/>
                <w:sz w:val="21"/>
                <w:szCs w:val="21"/>
                <w:lang w:eastAsia="nl-BE"/>
              </w:rPr>
              <w:t>–</w:t>
            </w:r>
            <w:r w:rsidRPr="00EB0DAA">
              <w:rPr>
                <w:rFonts w:asciiTheme="minorHAnsi" w:hAnsiTheme="minorHAnsi" w:cstheme="minorHAnsi"/>
                <w:b/>
                <w:color w:val="333399"/>
                <w:sz w:val="21"/>
                <w:szCs w:val="21"/>
                <w:lang w:eastAsia="nl-BE"/>
              </w:rPr>
              <w:t xml:space="preserve"> MOTIVATION</w:t>
            </w:r>
            <w:r w:rsidR="00F25A57" w:rsidRPr="00EB0DAA">
              <w:rPr>
                <w:rFonts w:asciiTheme="minorHAnsi" w:hAnsiTheme="minorHAnsi" w:cstheme="minorHAnsi"/>
                <w:b/>
                <w:color w:val="333399"/>
                <w:sz w:val="21"/>
                <w:szCs w:val="21"/>
                <w:lang w:eastAsia="nl-BE"/>
              </w:rPr>
              <w:t xml:space="preserve"> </w:t>
            </w:r>
          </w:p>
        </w:tc>
        <w:tc>
          <w:tcPr>
            <w:tcW w:w="649" w:type="dxa"/>
            <w:shd w:val="clear" w:color="auto" w:fill="9CC2E5"/>
            <w:vAlign w:val="center"/>
          </w:tcPr>
          <w:p w14:paraId="4B3AC303" w14:textId="77777777" w:rsidR="0009692F" w:rsidRPr="00EB0DAA" w:rsidRDefault="0009692F" w:rsidP="009167BC">
            <w:pPr>
              <w:jc w:val="center"/>
              <w:rPr>
                <w:rFonts w:asciiTheme="minorHAnsi" w:hAnsiTheme="minorHAnsi" w:cstheme="minorHAnsi"/>
                <w:b/>
                <w:color w:val="333399"/>
                <w:sz w:val="22"/>
                <w:szCs w:val="22"/>
                <w:lang w:val="nl-BE" w:eastAsia="nl-BE"/>
              </w:rPr>
            </w:pPr>
            <w:r w:rsidRPr="00EB0DAA">
              <w:rPr>
                <w:rFonts w:asciiTheme="minorHAnsi" w:hAnsiTheme="minorHAnsi" w:cstheme="minorHAnsi"/>
                <w:b/>
                <w:color w:val="333399"/>
                <w:sz w:val="22"/>
                <w:szCs w:val="22"/>
                <w:lang w:val="nl-BE" w:eastAsia="nl-BE"/>
              </w:rPr>
              <w:t>1</w:t>
            </w:r>
          </w:p>
        </w:tc>
        <w:tc>
          <w:tcPr>
            <w:tcW w:w="650" w:type="dxa"/>
            <w:shd w:val="clear" w:color="auto" w:fill="9CC2E5"/>
            <w:vAlign w:val="center"/>
          </w:tcPr>
          <w:p w14:paraId="28581937" w14:textId="77777777" w:rsidR="0009692F" w:rsidRPr="00EB0DAA" w:rsidRDefault="0009692F" w:rsidP="009167BC">
            <w:pPr>
              <w:jc w:val="center"/>
              <w:rPr>
                <w:rFonts w:asciiTheme="minorHAnsi" w:hAnsiTheme="minorHAnsi" w:cstheme="minorHAnsi"/>
                <w:b/>
                <w:color w:val="333399"/>
                <w:sz w:val="22"/>
                <w:szCs w:val="22"/>
                <w:lang w:val="nl-BE" w:eastAsia="nl-BE"/>
              </w:rPr>
            </w:pPr>
            <w:r w:rsidRPr="00EB0DAA">
              <w:rPr>
                <w:rFonts w:asciiTheme="minorHAnsi" w:hAnsiTheme="minorHAnsi" w:cstheme="minorHAnsi"/>
                <w:b/>
                <w:color w:val="333399"/>
                <w:sz w:val="22"/>
                <w:szCs w:val="22"/>
                <w:lang w:val="nl-BE" w:eastAsia="nl-BE"/>
              </w:rPr>
              <w:t>2</w:t>
            </w:r>
          </w:p>
        </w:tc>
        <w:tc>
          <w:tcPr>
            <w:tcW w:w="650" w:type="dxa"/>
            <w:tcBorders>
              <w:right w:val="single" w:sz="24" w:space="0" w:color="66FF33"/>
            </w:tcBorders>
            <w:shd w:val="clear" w:color="auto" w:fill="9CC2E5"/>
            <w:vAlign w:val="center"/>
          </w:tcPr>
          <w:p w14:paraId="56CC25A0" w14:textId="77777777" w:rsidR="0009692F" w:rsidRPr="00EB0DAA" w:rsidRDefault="0009692F" w:rsidP="009167BC">
            <w:pPr>
              <w:jc w:val="center"/>
              <w:rPr>
                <w:rFonts w:asciiTheme="minorHAnsi" w:hAnsiTheme="minorHAnsi" w:cstheme="minorHAnsi"/>
                <w:b/>
                <w:color w:val="333399"/>
                <w:sz w:val="22"/>
                <w:szCs w:val="22"/>
                <w:lang w:val="nl-BE" w:eastAsia="nl-BE"/>
              </w:rPr>
            </w:pPr>
            <w:r w:rsidRPr="00EB0DAA">
              <w:rPr>
                <w:rFonts w:asciiTheme="minorHAnsi" w:hAnsiTheme="minorHAnsi" w:cstheme="minorHAnsi"/>
                <w:b/>
                <w:color w:val="333399"/>
                <w:sz w:val="22"/>
                <w:szCs w:val="22"/>
                <w:lang w:val="nl-BE" w:eastAsia="nl-BE"/>
              </w:rPr>
              <w:t>3</w:t>
            </w:r>
          </w:p>
        </w:tc>
        <w:tc>
          <w:tcPr>
            <w:tcW w:w="652" w:type="dxa"/>
            <w:tcBorders>
              <w:left w:val="single" w:sz="24" w:space="0" w:color="66FF33"/>
            </w:tcBorders>
            <w:shd w:val="clear" w:color="auto" w:fill="9CC2E5"/>
            <w:vAlign w:val="center"/>
          </w:tcPr>
          <w:p w14:paraId="70CC5260" w14:textId="77777777" w:rsidR="0009692F" w:rsidRPr="00EB0DAA" w:rsidRDefault="0009692F" w:rsidP="009167BC">
            <w:pPr>
              <w:jc w:val="center"/>
              <w:rPr>
                <w:rFonts w:asciiTheme="minorHAnsi" w:hAnsiTheme="minorHAnsi" w:cstheme="minorHAnsi"/>
                <w:b/>
                <w:color w:val="333399"/>
                <w:sz w:val="22"/>
                <w:szCs w:val="22"/>
                <w:lang w:val="nl-BE" w:eastAsia="nl-BE"/>
              </w:rPr>
            </w:pPr>
            <w:r w:rsidRPr="00EB0DAA">
              <w:rPr>
                <w:rFonts w:asciiTheme="minorHAnsi" w:hAnsiTheme="minorHAnsi" w:cstheme="minorHAnsi"/>
                <w:b/>
                <w:color w:val="333399"/>
                <w:sz w:val="22"/>
                <w:szCs w:val="22"/>
                <w:lang w:val="nl-BE" w:eastAsia="nl-BE"/>
              </w:rPr>
              <w:t>4</w:t>
            </w:r>
          </w:p>
        </w:tc>
        <w:tc>
          <w:tcPr>
            <w:tcW w:w="649" w:type="dxa"/>
            <w:shd w:val="clear" w:color="auto" w:fill="9CC2E5"/>
            <w:vAlign w:val="center"/>
          </w:tcPr>
          <w:p w14:paraId="69811240" w14:textId="77777777" w:rsidR="0009692F" w:rsidRPr="00EB0DAA" w:rsidRDefault="0009692F" w:rsidP="009167BC">
            <w:pPr>
              <w:jc w:val="center"/>
              <w:rPr>
                <w:rFonts w:asciiTheme="minorHAnsi" w:hAnsiTheme="minorHAnsi" w:cstheme="minorHAnsi"/>
                <w:b/>
                <w:color w:val="333399"/>
                <w:sz w:val="22"/>
                <w:szCs w:val="22"/>
                <w:lang w:val="nl-BE" w:eastAsia="nl-BE"/>
              </w:rPr>
            </w:pPr>
            <w:r w:rsidRPr="00EB0DAA">
              <w:rPr>
                <w:rFonts w:asciiTheme="minorHAnsi" w:hAnsiTheme="minorHAnsi" w:cstheme="minorHAnsi"/>
                <w:b/>
                <w:color w:val="333399"/>
                <w:sz w:val="22"/>
                <w:szCs w:val="22"/>
                <w:lang w:val="nl-BE" w:eastAsia="nl-BE"/>
              </w:rPr>
              <w:t>5</w:t>
            </w:r>
          </w:p>
        </w:tc>
        <w:tc>
          <w:tcPr>
            <w:tcW w:w="649" w:type="dxa"/>
            <w:tcBorders>
              <w:right w:val="single" w:sz="24" w:space="0" w:color="66FF33"/>
            </w:tcBorders>
            <w:shd w:val="clear" w:color="auto" w:fill="9CC2E5"/>
            <w:vAlign w:val="center"/>
          </w:tcPr>
          <w:p w14:paraId="17A61850" w14:textId="77777777" w:rsidR="0009692F" w:rsidRPr="00EB0DAA" w:rsidRDefault="0009692F" w:rsidP="009167BC">
            <w:pPr>
              <w:jc w:val="center"/>
              <w:rPr>
                <w:rFonts w:asciiTheme="minorHAnsi" w:hAnsiTheme="minorHAnsi" w:cstheme="minorHAnsi"/>
                <w:b/>
                <w:color w:val="333399"/>
                <w:sz w:val="22"/>
                <w:szCs w:val="22"/>
                <w:lang w:val="nl-BE" w:eastAsia="nl-BE"/>
              </w:rPr>
            </w:pPr>
            <w:r w:rsidRPr="00EB0DAA">
              <w:rPr>
                <w:rFonts w:asciiTheme="minorHAnsi" w:hAnsiTheme="minorHAnsi" w:cstheme="minorHAnsi"/>
                <w:b/>
                <w:color w:val="333399"/>
                <w:sz w:val="22"/>
                <w:szCs w:val="22"/>
                <w:lang w:val="nl-BE" w:eastAsia="nl-BE"/>
              </w:rPr>
              <w:t>6</w:t>
            </w:r>
          </w:p>
        </w:tc>
        <w:tc>
          <w:tcPr>
            <w:tcW w:w="649" w:type="dxa"/>
            <w:tcBorders>
              <w:left w:val="single" w:sz="24" w:space="0" w:color="66FF33"/>
            </w:tcBorders>
            <w:shd w:val="clear" w:color="auto" w:fill="9CC2E5"/>
            <w:vAlign w:val="center"/>
          </w:tcPr>
          <w:p w14:paraId="59FF8097" w14:textId="77777777" w:rsidR="0009692F" w:rsidRPr="00EB0DAA" w:rsidRDefault="0009692F" w:rsidP="009167BC">
            <w:pPr>
              <w:jc w:val="center"/>
              <w:rPr>
                <w:rFonts w:asciiTheme="minorHAnsi" w:hAnsiTheme="minorHAnsi" w:cstheme="minorHAnsi"/>
                <w:b/>
                <w:color w:val="333399"/>
                <w:sz w:val="22"/>
                <w:szCs w:val="22"/>
                <w:lang w:val="nl-BE" w:eastAsia="nl-BE"/>
              </w:rPr>
            </w:pPr>
            <w:r w:rsidRPr="00EB0DAA">
              <w:rPr>
                <w:rFonts w:asciiTheme="minorHAnsi" w:hAnsiTheme="minorHAnsi" w:cstheme="minorHAnsi"/>
                <w:b/>
                <w:color w:val="333399"/>
                <w:sz w:val="22"/>
                <w:szCs w:val="22"/>
                <w:lang w:val="nl-BE" w:eastAsia="nl-BE"/>
              </w:rPr>
              <w:t>7</w:t>
            </w:r>
          </w:p>
        </w:tc>
        <w:tc>
          <w:tcPr>
            <w:tcW w:w="649" w:type="dxa"/>
            <w:shd w:val="clear" w:color="auto" w:fill="9CC2E5"/>
            <w:vAlign w:val="center"/>
          </w:tcPr>
          <w:p w14:paraId="39F4FE4B" w14:textId="77777777" w:rsidR="0009692F" w:rsidRPr="00EB0DAA" w:rsidRDefault="0009692F" w:rsidP="009167BC">
            <w:pPr>
              <w:jc w:val="center"/>
              <w:rPr>
                <w:rFonts w:asciiTheme="minorHAnsi" w:hAnsiTheme="minorHAnsi" w:cstheme="minorHAnsi"/>
                <w:b/>
                <w:color w:val="333399"/>
                <w:sz w:val="22"/>
                <w:szCs w:val="22"/>
                <w:lang w:val="nl-BE" w:eastAsia="nl-BE"/>
              </w:rPr>
            </w:pPr>
            <w:r w:rsidRPr="00EB0DAA">
              <w:rPr>
                <w:rFonts w:asciiTheme="minorHAnsi" w:hAnsiTheme="minorHAnsi" w:cstheme="minorHAnsi"/>
                <w:b/>
                <w:color w:val="333399"/>
                <w:sz w:val="22"/>
                <w:szCs w:val="22"/>
                <w:lang w:val="nl-BE" w:eastAsia="nl-BE"/>
              </w:rPr>
              <w:t>8</w:t>
            </w:r>
          </w:p>
        </w:tc>
        <w:tc>
          <w:tcPr>
            <w:tcW w:w="650" w:type="dxa"/>
            <w:shd w:val="clear" w:color="auto" w:fill="9CC2E5"/>
            <w:vAlign w:val="center"/>
          </w:tcPr>
          <w:p w14:paraId="06CC4A22" w14:textId="77777777" w:rsidR="0009692F" w:rsidRPr="00EB0DAA" w:rsidRDefault="0009692F" w:rsidP="009167BC">
            <w:pPr>
              <w:jc w:val="center"/>
              <w:rPr>
                <w:rFonts w:asciiTheme="minorHAnsi" w:hAnsiTheme="minorHAnsi" w:cstheme="minorHAnsi"/>
                <w:b/>
                <w:color w:val="333399"/>
                <w:sz w:val="22"/>
                <w:szCs w:val="22"/>
                <w:lang w:val="nl-BE" w:eastAsia="nl-BE"/>
              </w:rPr>
            </w:pPr>
            <w:r w:rsidRPr="00EB0DAA">
              <w:rPr>
                <w:rFonts w:asciiTheme="minorHAnsi" w:hAnsiTheme="minorHAnsi" w:cstheme="minorHAnsi"/>
                <w:b/>
                <w:color w:val="333399"/>
                <w:sz w:val="22"/>
                <w:szCs w:val="22"/>
                <w:lang w:val="nl-BE" w:eastAsia="nl-BE"/>
              </w:rPr>
              <w:t>9</w:t>
            </w:r>
          </w:p>
        </w:tc>
        <w:tc>
          <w:tcPr>
            <w:tcW w:w="4202" w:type="dxa"/>
            <w:shd w:val="clear" w:color="auto" w:fill="9CC2E5"/>
          </w:tcPr>
          <w:p w14:paraId="6644A762" w14:textId="77777777" w:rsidR="0009692F" w:rsidRPr="00EB0DAA" w:rsidRDefault="0009692F" w:rsidP="009167BC">
            <w:pPr>
              <w:rPr>
                <w:rFonts w:asciiTheme="minorHAnsi" w:hAnsiTheme="minorHAnsi" w:cstheme="minorHAnsi"/>
                <w:color w:val="333399"/>
                <w:sz w:val="22"/>
                <w:szCs w:val="22"/>
                <w:lang w:val="nl-BE" w:eastAsia="nl-BE"/>
              </w:rPr>
            </w:pPr>
          </w:p>
        </w:tc>
      </w:tr>
      <w:tr w:rsidR="00EB0DAA" w:rsidRPr="00EB0DAA" w14:paraId="1DBD1EAA" w14:textId="77777777" w:rsidTr="009167BC">
        <w:trPr>
          <w:trHeight w:val="548"/>
        </w:trPr>
        <w:tc>
          <w:tcPr>
            <w:tcW w:w="13992" w:type="dxa"/>
            <w:gridSpan w:val="11"/>
            <w:shd w:val="clear" w:color="auto" w:fill="FFFFFF" w:themeFill="background1"/>
            <w:vAlign w:val="center"/>
          </w:tcPr>
          <w:p w14:paraId="1F9AF9BB"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r w:rsidRPr="00EB0DAA">
              <w:rPr>
                <w:rFonts w:asciiTheme="minorHAnsi" w:hAnsiTheme="minorHAnsi" w:cstheme="minorHAnsi"/>
                <w:color w:val="333399"/>
                <w:sz w:val="21"/>
                <w:szCs w:val="21"/>
                <w:lang w:eastAsia="nl-BE"/>
              </w:rPr>
              <w:t>Justification de l’évaluation:</w:t>
            </w:r>
          </w:p>
          <w:p w14:paraId="176B4F61"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0AD10AEB"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109C8236"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5F3C04DE"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1C939BC8"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65CC070B"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5F372476"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617E992F"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50C78381"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110CC721"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323FF99B"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5B578720"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p w14:paraId="47E7ABF8" w14:textId="77777777" w:rsidR="0009692F" w:rsidRPr="00EB0DAA" w:rsidRDefault="0009692F" w:rsidP="009167BC">
            <w:pPr>
              <w:spacing w:after="0" w:line="240" w:lineRule="auto"/>
              <w:rPr>
                <w:rFonts w:asciiTheme="minorHAnsi" w:hAnsiTheme="minorHAnsi" w:cstheme="minorHAnsi"/>
                <w:color w:val="333399"/>
                <w:sz w:val="21"/>
                <w:szCs w:val="21"/>
                <w:lang w:eastAsia="nl-BE"/>
              </w:rPr>
            </w:pPr>
          </w:p>
        </w:tc>
      </w:tr>
    </w:tbl>
    <w:p w14:paraId="7B4E23DD" w14:textId="77777777" w:rsidR="0009692F" w:rsidRDefault="0009692F" w:rsidP="0009692F">
      <w:pPr>
        <w:spacing w:after="0" w:line="240" w:lineRule="auto"/>
        <w:rPr>
          <w:rFonts w:ascii="TheSans TT B3 Light" w:hAnsi="TheSans TT B3 Light"/>
        </w:rPr>
      </w:pPr>
    </w:p>
    <w:p w14:paraId="7FC2D9C1" w14:textId="77777777" w:rsidR="0009692F" w:rsidRDefault="0009692F" w:rsidP="0009692F">
      <w:pPr>
        <w:spacing w:after="0" w:line="240" w:lineRule="auto"/>
        <w:rPr>
          <w:rFonts w:ascii="TheSans TT B3 Light" w:hAnsi="TheSans TT B3 Light"/>
        </w:rPr>
      </w:pPr>
    </w:p>
    <w:tbl>
      <w:tblPr>
        <w:tblStyle w:val="Grilledutableau"/>
        <w:tblW w:w="13992" w:type="dxa"/>
        <w:tblLook w:val="04A0" w:firstRow="1" w:lastRow="0" w:firstColumn="1" w:lastColumn="0" w:noHBand="0" w:noVBand="1"/>
      </w:tblPr>
      <w:tblGrid>
        <w:gridCol w:w="3943"/>
        <w:gridCol w:w="649"/>
        <w:gridCol w:w="650"/>
        <w:gridCol w:w="650"/>
        <w:gridCol w:w="652"/>
        <w:gridCol w:w="649"/>
        <w:gridCol w:w="649"/>
        <w:gridCol w:w="649"/>
        <w:gridCol w:w="649"/>
        <w:gridCol w:w="650"/>
        <w:gridCol w:w="4202"/>
      </w:tblGrid>
      <w:tr w:rsidR="00D47E7F" w:rsidRPr="00D47E7F" w14:paraId="21D1057D" w14:textId="77777777" w:rsidTr="00F25A57">
        <w:trPr>
          <w:trHeight w:val="930"/>
        </w:trPr>
        <w:tc>
          <w:tcPr>
            <w:tcW w:w="13992" w:type="dxa"/>
            <w:gridSpan w:val="11"/>
            <w:shd w:val="clear" w:color="auto" w:fill="9CC2E5"/>
          </w:tcPr>
          <w:p w14:paraId="7128C6B5" w14:textId="77777777" w:rsidR="0009692F" w:rsidRPr="00D47E7F" w:rsidRDefault="0009692F" w:rsidP="009167BC">
            <w:pPr>
              <w:spacing w:after="0" w:line="240" w:lineRule="auto"/>
              <w:jc w:val="center"/>
              <w:rPr>
                <w:rFonts w:asciiTheme="minorHAnsi" w:hAnsiTheme="minorHAnsi" w:cstheme="minorHAnsi"/>
                <w:b/>
                <w:bCs/>
                <w:color w:val="333399"/>
                <w:sz w:val="24"/>
                <w:szCs w:val="24"/>
                <w:lang w:eastAsia="nl-BE"/>
              </w:rPr>
            </w:pPr>
            <w:r w:rsidRPr="00D47E7F">
              <w:rPr>
                <w:rFonts w:asciiTheme="minorHAnsi" w:hAnsiTheme="minorHAnsi" w:cstheme="minorHAnsi"/>
                <w:b/>
                <w:bCs/>
                <w:color w:val="333399"/>
                <w:sz w:val="24"/>
                <w:szCs w:val="24"/>
                <w:lang w:eastAsia="nl-BE"/>
              </w:rPr>
              <w:lastRenderedPageBreak/>
              <w:t>VALEURS</w:t>
            </w:r>
          </w:p>
          <w:p w14:paraId="445C08DC" w14:textId="77777777" w:rsidR="0009692F" w:rsidRPr="00D47E7F" w:rsidRDefault="0009692F" w:rsidP="009167BC">
            <w:pPr>
              <w:spacing w:after="0" w:line="240" w:lineRule="auto"/>
              <w:jc w:val="center"/>
              <w:rPr>
                <w:rFonts w:asciiTheme="minorHAnsi" w:hAnsiTheme="minorHAnsi" w:cstheme="minorHAnsi"/>
                <w:bCs/>
                <w:color w:val="333399"/>
                <w:sz w:val="22"/>
                <w:szCs w:val="22"/>
                <w:lang w:val="fr-BE" w:eastAsia="nl-BE"/>
              </w:rPr>
            </w:pPr>
            <w:r w:rsidRPr="00D47E7F">
              <w:rPr>
                <w:rFonts w:asciiTheme="minorHAnsi" w:hAnsiTheme="minorHAnsi" w:cstheme="minorHAnsi"/>
                <w:bCs/>
                <w:color w:val="333399"/>
                <w:sz w:val="22"/>
                <w:szCs w:val="22"/>
                <w:lang w:val="fr-BE" w:eastAsia="nl-BE"/>
              </w:rPr>
              <w:t xml:space="preserve">Compétence: </w:t>
            </w:r>
            <w:r w:rsidRPr="00D47E7F">
              <w:rPr>
                <w:rFonts w:asciiTheme="minorHAnsi" w:hAnsiTheme="minorHAnsi" w:cstheme="minorHAnsi"/>
                <w:b/>
                <w:color w:val="333399"/>
                <w:sz w:val="22"/>
                <w:szCs w:val="22"/>
                <w:lang w:val="fr-BE" w:eastAsia="nl-BE"/>
              </w:rPr>
              <w:t>RESPECT DES NORMES - INTEGRITE</w:t>
            </w:r>
          </w:p>
          <w:p w14:paraId="19CCCA8C" w14:textId="77777777" w:rsidR="0009692F" w:rsidRPr="00D47E7F" w:rsidRDefault="0009692F" w:rsidP="009167BC">
            <w:pPr>
              <w:spacing w:after="0" w:line="240" w:lineRule="auto"/>
              <w:jc w:val="center"/>
              <w:rPr>
                <w:rFonts w:asciiTheme="minorHAnsi" w:hAnsiTheme="minorHAnsi" w:cstheme="minorHAnsi"/>
                <w:bCs/>
                <w:color w:val="333399"/>
                <w:lang w:val="fr-BE" w:eastAsia="nl-BE"/>
              </w:rPr>
            </w:pPr>
          </w:p>
          <w:p w14:paraId="6083228B" w14:textId="220180C2" w:rsidR="0009692F" w:rsidRPr="00D47E7F" w:rsidRDefault="0009692F" w:rsidP="009167BC">
            <w:pPr>
              <w:spacing w:after="0" w:line="240" w:lineRule="auto"/>
              <w:rPr>
                <w:rFonts w:asciiTheme="minorHAnsi" w:hAnsiTheme="minorHAnsi" w:cstheme="minorHAnsi"/>
                <w:color w:val="333399"/>
                <w:sz w:val="21"/>
                <w:szCs w:val="21"/>
                <w:lang w:val="fr-BE" w:eastAsia="nl-BE"/>
              </w:rPr>
            </w:pPr>
            <w:r w:rsidRPr="00D47E7F">
              <w:rPr>
                <w:rFonts w:asciiTheme="minorHAnsi" w:hAnsiTheme="minorHAnsi" w:cstheme="minorHAnsi"/>
                <w:i/>
                <w:color w:val="333399"/>
                <w:sz w:val="21"/>
                <w:szCs w:val="21"/>
                <w:lang w:val="fr-BE" w:eastAsia="nl-BE"/>
              </w:rPr>
              <w:t>Définition: Gagner en crédibilité en travaillant avec discipline, inscrivant ses propres principes au sein des normes et attentes de l'organisation.</w:t>
            </w:r>
          </w:p>
        </w:tc>
      </w:tr>
      <w:tr w:rsidR="00D47E7F" w:rsidRPr="00D47E7F" w14:paraId="7E80497A" w14:textId="77777777" w:rsidTr="009167BC">
        <w:trPr>
          <w:trHeight w:val="1129"/>
        </w:trPr>
        <w:tc>
          <w:tcPr>
            <w:tcW w:w="13992" w:type="dxa"/>
            <w:gridSpan w:val="11"/>
          </w:tcPr>
          <w:p w14:paraId="6ACC61D3" w14:textId="180C00C6" w:rsidR="0009692F" w:rsidRPr="00D47E7F" w:rsidRDefault="0009692F" w:rsidP="009167BC">
            <w:pPr>
              <w:spacing w:after="0" w:line="240" w:lineRule="auto"/>
              <w:rPr>
                <w:rFonts w:asciiTheme="minorHAnsi" w:hAnsiTheme="minorHAnsi" w:cstheme="minorHAnsi"/>
                <w:color w:val="333399"/>
                <w:sz w:val="21"/>
                <w:szCs w:val="21"/>
                <w:lang w:val="fr-BE" w:eastAsia="nl-BE"/>
              </w:rPr>
            </w:pPr>
            <w:r w:rsidRPr="00D47E7F">
              <w:rPr>
                <w:rFonts w:asciiTheme="minorHAnsi" w:hAnsiTheme="minorHAnsi" w:cstheme="minorHAnsi"/>
                <w:color w:val="333399"/>
                <w:sz w:val="21"/>
                <w:szCs w:val="21"/>
                <w:lang w:eastAsia="nl-BE"/>
              </w:rPr>
              <w:t xml:space="preserve">Dans quelle(s) situation(s) le membre du personnel a-t-il été confronté à un dilemme moral? Dans quelle(s) situation(s) le membre du personnel a-t-il approché un collègue au sujet d'un comportement déviant. Dans quelle(s) situation(s) le membre du personnel a-t-il fait preuve d’un comportement déviant ou n’a-t-il pas respecté les règles? Comment le membre du personnel traite-t-il les cadeaux des citoyens? Comment le membre du personnel gère-t-il les médias sociaux / le matériel au travail? Que pense-t-il de l'alcool et de la drogue? </w:t>
            </w:r>
            <w:r w:rsidRPr="00D47E7F">
              <w:rPr>
                <w:rFonts w:asciiTheme="minorHAnsi" w:hAnsiTheme="minorHAnsi" w:cstheme="minorHAnsi"/>
                <w:color w:val="333399"/>
                <w:sz w:val="21"/>
                <w:szCs w:val="21"/>
                <w:lang w:val="fr-BE" w:eastAsia="nl-BE"/>
              </w:rPr>
              <w:t xml:space="preserve">Respecte-t-il les heures de travail? </w:t>
            </w:r>
            <w:r w:rsidRPr="00D47E7F">
              <w:rPr>
                <w:rFonts w:asciiTheme="minorHAnsi" w:hAnsiTheme="minorHAnsi" w:cstheme="minorHAnsi"/>
                <w:color w:val="333399"/>
                <w:sz w:val="21"/>
                <w:szCs w:val="21"/>
                <w:lang w:eastAsia="nl-BE"/>
              </w:rPr>
              <w:t>Veuillez donner des exemples différents et concrets.</w:t>
            </w:r>
          </w:p>
          <w:p w14:paraId="3DD1DE8D"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3753ADA7"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20399EC3"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5D8C5011"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6AE882FA"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74F592C0"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0C0BB92D"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38CBBCB4"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7B13188F"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26A2179E"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3370D101"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0A0EED95"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79BD14EA"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65D84027"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34220EC8"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199DD6BD"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5743E075"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6206D380"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3AECBE07"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2742D4EE"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49EF85C1"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04EB080C"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47A05A0C"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6DAB6635"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637CF603"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4BF6CD8C"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56384262"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4757913A"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p w14:paraId="056B3FEE"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p>
        </w:tc>
      </w:tr>
      <w:tr w:rsidR="00D47E7F" w:rsidRPr="00D47E7F" w14:paraId="25145774" w14:textId="77777777" w:rsidTr="009167BC">
        <w:trPr>
          <w:trHeight w:val="1129"/>
        </w:trPr>
        <w:tc>
          <w:tcPr>
            <w:tcW w:w="3943" w:type="dxa"/>
          </w:tcPr>
          <w:p w14:paraId="1A8FBA1E" w14:textId="77777777" w:rsidR="0009692F" w:rsidRPr="00D47E7F" w:rsidRDefault="0009692F" w:rsidP="009167BC">
            <w:pPr>
              <w:spacing w:after="0"/>
              <w:rPr>
                <w:rFonts w:asciiTheme="minorHAnsi" w:hAnsiTheme="minorHAnsi" w:cstheme="minorHAnsi"/>
                <w:color w:val="333399"/>
                <w:sz w:val="21"/>
                <w:szCs w:val="21"/>
                <w:lang w:val="fr-BE" w:eastAsia="nl-BE"/>
              </w:rPr>
            </w:pPr>
            <w:r w:rsidRPr="00D47E7F">
              <w:rPr>
                <w:rFonts w:asciiTheme="minorHAnsi" w:hAnsiTheme="minorHAnsi" w:cstheme="minorHAnsi"/>
                <w:color w:val="333399"/>
                <w:sz w:val="21"/>
                <w:szCs w:val="21"/>
                <w:lang w:val="fr-BE" w:eastAsia="nl-BE"/>
              </w:rPr>
              <w:lastRenderedPageBreak/>
              <w:t>Déroge régulièrement aux règles en vigueur. Ne se réfère pas toujours avec précision au code de déontologie. A peu le sens du devoir et de la loyauté.</w:t>
            </w:r>
          </w:p>
        </w:tc>
        <w:tc>
          <w:tcPr>
            <w:tcW w:w="649" w:type="dxa"/>
            <w:vAlign w:val="center"/>
          </w:tcPr>
          <w:p w14:paraId="16E3E0DA"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1</w:t>
            </w:r>
          </w:p>
        </w:tc>
        <w:tc>
          <w:tcPr>
            <w:tcW w:w="650" w:type="dxa"/>
            <w:vAlign w:val="center"/>
          </w:tcPr>
          <w:p w14:paraId="3F35B767"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2</w:t>
            </w:r>
          </w:p>
        </w:tc>
        <w:tc>
          <w:tcPr>
            <w:tcW w:w="650" w:type="dxa"/>
            <w:tcBorders>
              <w:right w:val="single" w:sz="24" w:space="0" w:color="66FF33"/>
            </w:tcBorders>
            <w:vAlign w:val="center"/>
          </w:tcPr>
          <w:p w14:paraId="0AC9CAB4"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3</w:t>
            </w:r>
          </w:p>
        </w:tc>
        <w:tc>
          <w:tcPr>
            <w:tcW w:w="652" w:type="dxa"/>
            <w:tcBorders>
              <w:left w:val="single" w:sz="24" w:space="0" w:color="66FF33"/>
            </w:tcBorders>
            <w:vAlign w:val="center"/>
          </w:tcPr>
          <w:p w14:paraId="7A721E86"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4</w:t>
            </w:r>
          </w:p>
        </w:tc>
        <w:tc>
          <w:tcPr>
            <w:tcW w:w="649" w:type="dxa"/>
            <w:vAlign w:val="center"/>
          </w:tcPr>
          <w:p w14:paraId="0709F14C"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5</w:t>
            </w:r>
          </w:p>
        </w:tc>
        <w:tc>
          <w:tcPr>
            <w:tcW w:w="649" w:type="dxa"/>
            <w:tcBorders>
              <w:right w:val="single" w:sz="24" w:space="0" w:color="66FF33"/>
            </w:tcBorders>
            <w:vAlign w:val="center"/>
          </w:tcPr>
          <w:p w14:paraId="237A9267"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6</w:t>
            </w:r>
          </w:p>
        </w:tc>
        <w:tc>
          <w:tcPr>
            <w:tcW w:w="649" w:type="dxa"/>
            <w:tcBorders>
              <w:left w:val="single" w:sz="24" w:space="0" w:color="66FF33"/>
            </w:tcBorders>
            <w:vAlign w:val="center"/>
          </w:tcPr>
          <w:p w14:paraId="304F5030"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7</w:t>
            </w:r>
          </w:p>
        </w:tc>
        <w:tc>
          <w:tcPr>
            <w:tcW w:w="649" w:type="dxa"/>
            <w:vAlign w:val="center"/>
          </w:tcPr>
          <w:p w14:paraId="6DC401F3"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8</w:t>
            </w:r>
          </w:p>
        </w:tc>
        <w:tc>
          <w:tcPr>
            <w:tcW w:w="650" w:type="dxa"/>
            <w:vAlign w:val="center"/>
          </w:tcPr>
          <w:p w14:paraId="138BB02E"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9</w:t>
            </w:r>
          </w:p>
        </w:tc>
        <w:tc>
          <w:tcPr>
            <w:tcW w:w="4202" w:type="dxa"/>
          </w:tcPr>
          <w:p w14:paraId="70F29393" w14:textId="77777777" w:rsidR="0009692F" w:rsidRPr="00D47E7F" w:rsidRDefault="0009692F" w:rsidP="009167BC">
            <w:pPr>
              <w:spacing w:after="0"/>
              <w:rPr>
                <w:rFonts w:asciiTheme="minorHAnsi" w:hAnsiTheme="minorHAnsi" w:cstheme="minorHAnsi"/>
                <w:color w:val="333399"/>
                <w:sz w:val="21"/>
                <w:szCs w:val="21"/>
                <w:lang w:val="nl-BE" w:eastAsia="nl-BE"/>
              </w:rPr>
            </w:pPr>
            <w:r w:rsidRPr="00D47E7F">
              <w:rPr>
                <w:rFonts w:asciiTheme="minorHAnsi" w:hAnsiTheme="minorHAnsi" w:cstheme="minorHAnsi"/>
                <w:color w:val="333399"/>
                <w:sz w:val="21"/>
                <w:szCs w:val="21"/>
                <w:lang w:val="fr-BE" w:eastAsia="nl-BE"/>
              </w:rPr>
              <w:t>Respecte toujours les règles en vigueur. S’en tient au code de déontologie, même sous pression. Sens du devoir constant. Loyal.</w:t>
            </w:r>
          </w:p>
        </w:tc>
      </w:tr>
      <w:tr w:rsidR="00D47E7F" w:rsidRPr="00D47E7F" w14:paraId="2EA436FA" w14:textId="77777777" w:rsidTr="009167BC">
        <w:trPr>
          <w:trHeight w:val="1178"/>
        </w:trPr>
        <w:tc>
          <w:tcPr>
            <w:tcW w:w="3943" w:type="dxa"/>
          </w:tcPr>
          <w:p w14:paraId="186BCA18"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r w:rsidRPr="00D47E7F">
              <w:rPr>
                <w:rFonts w:asciiTheme="minorHAnsi" w:hAnsiTheme="minorHAnsi" w:cstheme="minorHAnsi"/>
                <w:color w:val="333399"/>
                <w:sz w:val="21"/>
                <w:szCs w:val="21"/>
                <w:lang w:eastAsia="nl-BE"/>
              </w:rPr>
              <w:t>N’est pas/est peu conscient de la fonction d’exemple au travail et/ou au niveau privé. La fonction d’exemple s'arrête après les heures de service.</w:t>
            </w:r>
          </w:p>
          <w:p w14:paraId="7A34C319" w14:textId="77777777" w:rsidR="0009692F" w:rsidRPr="00D47E7F" w:rsidRDefault="0009692F" w:rsidP="009167BC">
            <w:pPr>
              <w:spacing w:after="0"/>
              <w:rPr>
                <w:rFonts w:asciiTheme="minorHAnsi" w:hAnsiTheme="minorHAnsi" w:cstheme="minorHAnsi"/>
                <w:color w:val="333399"/>
                <w:sz w:val="21"/>
                <w:szCs w:val="21"/>
                <w:lang w:val="fr-BE" w:eastAsia="nl-BE"/>
              </w:rPr>
            </w:pPr>
          </w:p>
        </w:tc>
        <w:tc>
          <w:tcPr>
            <w:tcW w:w="649" w:type="dxa"/>
            <w:vAlign w:val="center"/>
          </w:tcPr>
          <w:p w14:paraId="552D81C1"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1</w:t>
            </w:r>
          </w:p>
        </w:tc>
        <w:tc>
          <w:tcPr>
            <w:tcW w:w="650" w:type="dxa"/>
            <w:vAlign w:val="center"/>
          </w:tcPr>
          <w:p w14:paraId="4DD7A3B3"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2</w:t>
            </w:r>
          </w:p>
        </w:tc>
        <w:tc>
          <w:tcPr>
            <w:tcW w:w="650" w:type="dxa"/>
            <w:tcBorders>
              <w:right w:val="single" w:sz="24" w:space="0" w:color="66FF33"/>
            </w:tcBorders>
            <w:vAlign w:val="center"/>
          </w:tcPr>
          <w:p w14:paraId="64AFFB04"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3</w:t>
            </w:r>
          </w:p>
        </w:tc>
        <w:tc>
          <w:tcPr>
            <w:tcW w:w="652" w:type="dxa"/>
            <w:tcBorders>
              <w:left w:val="single" w:sz="24" w:space="0" w:color="66FF33"/>
            </w:tcBorders>
            <w:vAlign w:val="center"/>
          </w:tcPr>
          <w:p w14:paraId="4E3DC55C"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4</w:t>
            </w:r>
          </w:p>
        </w:tc>
        <w:tc>
          <w:tcPr>
            <w:tcW w:w="649" w:type="dxa"/>
            <w:vAlign w:val="center"/>
          </w:tcPr>
          <w:p w14:paraId="32C92C65"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5</w:t>
            </w:r>
          </w:p>
        </w:tc>
        <w:tc>
          <w:tcPr>
            <w:tcW w:w="649" w:type="dxa"/>
            <w:tcBorders>
              <w:right w:val="single" w:sz="24" w:space="0" w:color="66FF33"/>
            </w:tcBorders>
            <w:vAlign w:val="center"/>
          </w:tcPr>
          <w:p w14:paraId="6AB8ED97"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6</w:t>
            </w:r>
          </w:p>
        </w:tc>
        <w:tc>
          <w:tcPr>
            <w:tcW w:w="649" w:type="dxa"/>
            <w:tcBorders>
              <w:left w:val="single" w:sz="24" w:space="0" w:color="66FF33"/>
            </w:tcBorders>
            <w:vAlign w:val="center"/>
          </w:tcPr>
          <w:p w14:paraId="537F9DF5"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7</w:t>
            </w:r>
          </w:p>
        </w:tc>
        <w:tc>
          <w:tcPr>
            <w:tcW w:w="649" w:type="dxa"/>
            <w:vAlign w:val="center"/>
          </w:tcPr>
          <w:p w14:paraId="61DBB39E"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8</w:t>
            </w:r>
          </w:p>
        </w:tc>
        <w:tc>
          <w:tcPr>
            <w:tcW w:w="650" w:type="dxa"/>
            <w:vAlign w:val="center"/>
          </w:tcPr>
          <w:p w14:paraId="448698A7"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9</w:t>
            </w:r>
          </w:p>
        </w:tc>
        <w:tc>
          <w:tcPr>
            <w:tcW w:w="4202" w:type="dxa"/>
          </w:tcPr>
          <w:p w14:paraId="7A9B19DA"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r w:rsidRPr="00D47E7F">
              <w:rPr>
                <w:rFonts w:asciiTheme="minorHAnsi" w:hAnsiTheme="minorHAnsi" w:cstheme="minorHAnsi"/>
                <w:color w:val="333399"/>
                <w:sz w:val="21"/>
                <w:szCs w:val="21"/>
                <w:lang w:eastAsia="nl-BE"/>
              </w:rPr>
              <w:t>Attache (beaucoup) d'importance à la fonction d’exemple. Se rend compte qu'il doit montrer un comportement impeccable au travail et au niveau privé.</w:t>
            </w:r>
          </w:p>
          <w:p w14:paraId="2B3BC292" w14:textId="77777777" w:rsidR="0009692F" w:rsidRPr="00D47E7F" w:rsidRDefault="0009692F" w:rsidP="009167BC">
            <w:pPr>
              <w:spacing w:after="0"/>
              <w:rPr>
                <w:rFonts w:asciiTheme="minorHAnsi" w:hAnsiTheme="minorHAnsi" w:cstheme="minorHAnsi"/>
                <w:color w:val="333399"/>
                <w:sz w:val="21"/>
                <w:szCs w:val="21"/>
                <w:lang w:val="fr-BE" w:eastAsia="nl-BE"/>
              </w:rPr>
            </w:pPr>
          </w:p>
        </w:tc>
      </w:tr>
      <w:tr w:rsidR="00D47E7F" w:rsidRPr="00D47E7F" w14:paraId="2EDCBC65" w14:textId="77777777" w:rsidTr="009167BC">
        <w:trPr>
          <w:trHeight w:val="1178"/>
        </w:trPr>
        <w:tc>
          <w:tcPr>
            <w:tcW w:w="3943" w:type="dxa"/>
          </w:tcPr>
          <w:p w14:paraId="6CDDE9C9"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r w:rsidRPr="00D47E7F">
              <w:rPr>
                <w:rFonts w:asciiTheme="minorHAnsi" w:hAnsiTheme="minorHAnsi" w:cstheme="minorHAnsi"/>
                <w:color w:val="333399"/>
                <w:sz w:val="21"/>
                <w:szCs w:val="21"/>
                <w:lang w:eastAsia="nl-BE"/>
              </w:rPr>
              <w:t>A (parfois) des difficultés à rester impartial, neutre et respectueux. Peu discret et ne garantit pas le secret professionnel. Peu/pas objectif dans ses actions.</w:t>
            </w:r>
          </w:p>
          <w:p w14:paraId="185EC37A" w14:textId="77777777" w:rsidR="0009692F" w:rsidRPr="00D47E7F" w:rsidRDefault="0009692F" w:rsidP="009167BC">
            <w:pPr>
              <w:spacing w:after="0"/>
              <w:rPr>
                <w:rFonts w:asciiTheme="minorHAnsi" w:hAnsiTheme="minorHAnsi" w:cstheme="minorHAnsi"/>
                <w:color w:val="333399"/>
                <w:sz w:val="21"/>
                <w:szCs w:val="21"/>
                <w:highlight w:val="yellow"/>
                <w:lang w:val="fr-BE" w:eastAsia="nl-BE"/>
              </w:rPr>
            </w:pPr>
          </w:p>
        </w:tc>
        <w:tc>
          <w:tcPr>
            <w:tcW w:w="649" w:type="dxa"/>
            <w:vAlign w:val="center"/>
          </w:tcPr>
          <w:p w14:paraId="067DD1C0"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1</w:t>
            </w:r>
          </w:p>
        </w:tc>
        <w:tc>
          <w:tcPr>
            <w:tcW w:w="650" w:type="dxa"/>
            <w:vAlign w:val="center"/>
          </w:tcPr>
          <w:p w14:paraId="23E46F98"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2</w:t>
            </w:r>
          </w:p>
        </w:tc>
        <w:tc>
          <w:tcPr>
            <w:tcW w:w="650" w:type="dxa"/>
            <w:tcBorders>
              <w:right w:val="single" w:sz="24" w:space="0" w:color="66FF33"/>
            </w:tcBorders>
            <w:vAlign w:val="center"/>
          </w:tcPr>
          <w:p w14:paraId="0D99E094"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3</w:t>
            </w:r>
          </w:p>
        </w:tc>
        <w:tc>
          <w:tcPr>
            <w:tcW w:w="652" w:type="dxa"/>
            <w:tcBorders>
              <w:left w:val="single" w:sz="24" w:space="0" w:color="66FF33"/>
            </w:tcBorders>
            <w:vAlign w:val="center"/>
          </w:tcPr>
          <w:p w14:paraId="634956BE"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4</w:t>
            </w:r>
          </w:p>
        </w:tc>
        <w:tc>
          <w:tcPr>
            <w:tcW w:w="649" w:type="dxa"/>
            <w:vAlign w:val="center"/>
          </w:tcPr>
          <w:p w14:paraId="0F91B415"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5</w:t>
            </w:r>
          </w:p>
        </w:tc>
        <w:tc>
          <w:tcPr>
            <w:tcW w:w="649" w:type="dxa"/>
            <w:tcBorders>
              <w:right w:val="single" w:sz="24" w:space="0" w:color="66FF33"/>
            </w:tcBorders>
            <w:vAlign w:val="center"/>
          </w:tcPr>
          <w:p w14:paraId="63B6432C"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6</w:t>
            </w:r>
          </w:p>
        </w:tc>
        <w:tc>
          <w:tcPr>
            <w:tcW w:w="649" w:type="dxa"/>
            <w:tcBorders>
              <w:left w:val="single" w:sz="24" w:space="0" w:color="66FF33"/>
            </w:tcBorders>
            <w:vAlign w:val="center"/>
          </w:tcPr>
          <w:p w14:paraId="623BDC01"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7</w:t>
            </w:r>
          </w:p>
        </w:tc>
        <w:tc>
          <w:tcPr>
            <w:tcW w:w="649" w:type="dxa"/>
            <w:vAlign w:val="center"/>
          </w:tcPr>
          <w:p w14:paraId="2D73F738"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8</w:t>
            </w:r>
          </w:p>
        </w:tc>
        <w:tc>
          <w:tcPr>
            <w:tcW w:w="650" w:type="dxa"/>
            <w:vAlign w:val="center"/>
          </w:tcPr>
          <w:p w14:paraId="54DFE58D"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9</w:t>
            </w:r>
          </w:p>
        </w:tc>
        <w:tc>
          <w:tcPr>
            <w:tcW w:w="4202" w:type="dxa"/>
          </w:tcPr>
          <w:p w14:paraId="2C7633A2"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r w:rsidRPr="00D47E7F">
              <w:rPr>
                <w:rFonts w:asciiTheme="minorHAnsi" w:hAnsiTheme="minorHAnsi" w:cstheme="minorHAnsi"/>
                <w:color w:val="333399"/>
                <w:sz w:val="21"/>
                <w:szCs w:val="21"/>
                <w:lang w:val="fr-BE" w:eastAsia="nl-BE"/>
              </w:rPr>
              <w:t>Est toujours impartial, neutre et respectueux. Objectif. Est discret et garantit le secret professionnel. Encourage les collègues dans ce sens.</w:t>
            </w:r>
          </w:p>
          <w:p w14:paraId="4DA7866C" w14:textId="77777777" w:rsidR="0009692F" w:rsidRPr="00D47E7F" w:rsidRDefault="0009692F" w:rsidP="009167BC">
            <w:pPr>
              <w:spacing w:after="0"/>
              <w:rPr>
                <w:rFonts w:asciiTheme="minorHAnsi" w:hAnsiTheme="minorHAnsi" w:cstheme="minorHAnsi"/>
                <w:color w:val="333399"/>
                <w:sz w:val="21"/>
                <w:szCs w:val="21"/>
                <w:lang w:val="nl-BE" w:eastAsia="nl-BE"/>
              </w:rPr>
            </w:pPr>
          </w:p>
        </w:tc>
      </w:tr>
      <w:tr w:rsidR="00D47E7F" w:rsidRPr="00D47E7F" w14:paraId="62298D53" w14:textId="77777777" w:rsidTr="009167BC">
        <w:trPr>
          <w:trHeight w:val="1129"/>
        </w:trPr>
        <w:tc>
          <w:tcPr>
            <w:tcW w:w="3943" w:type="dxa"/>
            <w:tcBorders>
              <w:bottom w:val="single" w:sz="4" w:space="0" w:color="auto"/>
            </w:tcBorders>
          </w:tcPr>
          <w:p w14:paraId="65343C64"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r w:rsidRPr="00D47E7F">
              <w:rPr>
                <w:rFonts w:asciiTheme="minorHAnsi" w:hAnsiTheme="minorHAnsi" w:cstheme="minorHAnsi"/>
                <w:color w:val="333399"/>
                <w:sz w:val="21"/>
                <w:szCs w:val="21"/>
                <w:lang w:eastAsia="nl-BE"/>
              </w:rPr>
              <w:t>Se laisse contaminer par des pensées/comportements de collègues. Se conforme face à un comportement déviant, n’entreprend rien ou le fait de façon insuffisante.</w:t>
            </w:r>
          </w:p>
          <w:p w14:paraId="1FFDB008" w14:textId="77777777" w:rsidR="0009692F" w:rsidRPr="00D47E7F" w:rsidRDefault="0009692F" w:rsidP="009167BC">
            <w:pPr>
              <w:spacing w:after="0"/>
              <w:rPr>
                <w:rFonts w:asciiTheme="minorHAnsi" w:hAnsiTheme="minorHAnsi" w:cstheme="minorHAnsi"/>
                <w:color w:val="333399"/>
                <w:sz w:val="21"/>
                <w:szCs w:val="21"/>
                <w:lang w:val="fr-BE" w:eastAsia="nl-BE"/>
              </w:rPr>
            </w:pPr>
          </w:p>
        </w:tc>
        <w:tc>
          <w:tcPr>
            <w:tcW w:w="649" w:type="dxa"/>
            <w:tcBorders>
              <w:bottom w:val="single" w:sz="4" w:space="0" w:color="auto"/>
            </w:tcBorders>
            <w:vAlign w:val="center"/>
          </w:tcPr>
          <w:p w14:paraId="6256E55E"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1</w:t>
            </w:r>
          </w:p>
        </w:tc>
        <w:tc>
          <w:tcPr>
            <w:tcW w:w="650" w:type="dxa"/>
            <w:tcBorders>
              <w:bottom w:val="single" w:sz="4" w:space="0" w:color="auto"/>
            </w:tcBorders>
            <w:vAlign w:val="center"/>
          </w:tcPr>
          <w:p w14:paraId="3AAA2569"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2</w:t>
            </w:r>
          </w:p>
        </w:tc>
        <w:tc>
          <w:tcPr>
            <w:tcW w:w="650" w:type="dxa"/>
            <w:tcBorders>
              <w:bottom w:val="single" w:sz="4" w:space="0" w:color="auto"/>
              <w:right w:val="single" w:sz="24" w:space="0" w:color="66FF33"/>
            </w:tcBorders>
            <w:vAlign w:val="center"/>
          </w:tcPr>
          <w:p w14:paraId="2C69F3F4"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3</w:t>
            </w:r>
          </w:p>
        </w:tc>
        <w:tc>
          <w:tcPr>
            <w:tcW w:w="652" w:type="dxa"/>
            <w:tcBorders>
              <w:left w:val="single" w:sz="24" w:space="0" w:color="66FF33"/>
              <w:bottom w:val="single" w:sz="4" w:space="0" w:color="auto"/>
            </w:tcBorders>
            <w:vAlign w:val="center"/>
          </w:tcPr>
          <w:p w14:paraId="77C0A410"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4</w:t>
            </w:r>
          </w:p>
        </w:tc>
        <w:tc>
          <w:tcPr>
            <w:tcW w:w="649" w:type="dxa"/>
            <w:tcBorders>
              <w:bottom w:val="single" w:sz="4" w:space="0" w:color="auto"/>
            </w:tcBorders>
            <w:vAlign w:val="center"/>
          </w:tcPr>
          <w:p w14:paraId="34630481"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5</w:t>
            </w:r>
          </w:p>
        </w:tc>
        <w:tc>
          <w:tcPr>
            <w:tcW w:w="649" w:type="dxa"/>
            <w:tcBorders>
              <w:bottom w:val="single" w:sz="4" w:space="0" w:color="auto"/>
              <w:right w:val="single" w:sz="24" w:space="0" w:color="66FF33"/>
            </w:tcBorders>
            <w:vAlign w:val="center"/>
          </w:tcPr>
          <w:p w14:paraId="55B0AB18"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6</w:t>
            </w:r>
          </w:p>
        </w:tc>
        <w:tc>
          <w:tcPr>
            <w:tcW w:w="649" w:type="dxa"/>
            <w:tcBorders>
              <w:left w:val="single" w:sz="24" w:space="0" w:color="66FF33"/>
              <w:bottom w:val="single" w:sz="4" w:space="0" w:color="auto"/>
            </w:tcBorders>
            <w:vAlign w:val="center"/>
          </w:tcPr>
          <w:p w14:paraId="75A09693" w14:textId="77777777" w:rsidR="0009692F" w:rsidRPr="00D47E7F" w:rsidRDefault="0009692F" w:rsidP="009167BC">
            <w:pPr>
              <w:jc w:val="center"/>
              <w:rPr>
                <w:rFonts w:asciiTheme="minorHAnsi" w:hAnsiTheme="minorHAnsi" w:cstheme="minorHAnsi"/>
                <w:color w:val="333399"/>
                <w:lang w:eastAsia="nl-BE"/>
              </w:rPr>
            </w:pPr>
            <w:r w:rsidRPr="00D47E7F">
              <w:rPr>
                <w:rFonts w:asciiTheme="minorHAnsi" w:hAnsiTheme="minorHAnsi" w:cstheme="minorHAnsi"/>
                <w:color w:val="333399"/>
                <w:lang w:eastAsia="nl-BE"/>
              </w:rPr>
              <w:t>7</w:t>
            </w:r>
          </w:p>
        </w:tc>
        <w:tc>
          <w:tcPr>
            <w:tcW w:w="649" w:type="dxa"/>
            <w:tcBorders>
              <w:bottom w:val="single" w:sz="4" w:space="0" w:color="auto"/>
            </w:tcBorders>
            <w:vAlign w:val="center"/>
          </w:tcPr>
          <w:p w14:paraId="2CBD83F5"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8</w:t>
            </w:r>
          </w:p>
        </w:tc>
        <w:tc>
          <w:tcPr>
            <w:tcW w:w="650" w:type="dxa"/>
            <w:tcBorders>
              <w:bottom w:val="single" w:sz="4" w:space="0" w:color="auto"/>
            </w:tcBorders>
            <w:vAlign w:val="center"/>
          </w:tcPr>
          <w:p w14:paraId="7D7C1FE6" w14:textId="77777777" w:rsidR="0009692F" w:rsidRPr="00D47E7F" w:rsidRDefault="0009692F" w:rsidP="009167BC">
            <w:pPr>
              <w:jc w:val="center"/>
              <w:rPr>
                <w:rFonts w:asciiTheme="minorHAnsi" w:hAnsiTheme="minorHAnsi" w:cstheme="minorHAnsi"/>
                <w:color w:val="333399"/>
                <w:lang w:val="nl-BE" w:eastAsia="nl-BE"/>
              </w:rPr>
            </w:pPr>
            <w:r w:rsidRPr="00D47E7F">
              <w:rPr>
                <w:rFonts w:asciiTheme="minorHAnsi" w:hAnsiTheme="minorHAnsi" w:cstheme="minorHAnsi"/>
                <w:color w:val="333399"/>
                <w:lang w:val="nl-BE" w:eastAsia="nl-BE"/>
              </w:rPr>
              <w:t>9</w:t>
            </w:r>
          </w:p>
        </w:tc>
        <w:tc>
          <w:tcPr>
            <w:tcW w:w="4202" w:type="dxa"/>
            <w:tcBorders>
              <w:bottom w:val="single" w:sz="4" w:space="0" w:color="auto"/>
            </w:tcBorders>
          </w:tcPr>
          <w:p w14:paraId="1DE0A8DA" w14:textId="77777777" w:rsidR="0009692F" w:rsidRPr="00D47E7F" w:rsidRDefault="0009692F" w:rsidP="009167BC">
            <w:pPr>
              <w:spacing w:after="0" w:line="240" w:lineRule="auto"/>
              <w:rPr>
                <w:rFonts w:asciiTheme="minorHAnsi" w:hAnsiTheme="minorHAnsi" w:cstheme="minorHAnsi"/>
                <w:color w:val="333399"/>
                <w:sz w:val="21"/>
                <w:szCs w:val="21"/>
                <w:lang w:val="fr-BE" w:eastAsia="nl-BE"/>
              </w:rPr>
            </w:pPr>
            <w:r w:rsidRPr="00D47E7F">
              <w:rPr>
                <w:rFonts w:asciiTheme="minorHAnsi" w:hAnsiTheme="minorHAnsi" w:cstheme="minorHAnsi"/>
                <w:color w:val="333399"/>
                <w:sz w:val="21"/>
                <w:szCs w:val="21"/>
                <w:lang w:eastAsia="nl-BE"/>
              </w:rPr>
              <w:t>Ferme. A le courage moral nécessaire pour s'attaquer aux comportements déviants des collègues.</w:t>
            </w:r>
          </w:p>
          <w:p w14:paraId="4EBA750F" w14:textId="77777777" w:rsidR="0009692F" w:rsidRPr="00D47E7F" w:rsidRDefault="0009692F" w:rsidP="009167BC">
            <w:pPr>
              <w:spacing w:after="0"/>
              <w:rPr>
                <w:rFonts w:asciiTheme="minorHAnsi" w:hAnsiTheme="minorHAnsi" w:cstheme="minorHAnsi"/>
                <w:color w:val="333399"/>
                <w:sz w:val="21"/>
                <w:szCs w:val="21"/>
                <w:lang w:val="fr-BE" w:eastAsia="nl-BE"/>
              </w:rPr>
            </w:pPr>
          </w:p>
        </w:tc>
      </w:tr>
      <w:tr w:rsidR="00D47E7F" w:rsidRPr="00D47E7F" w14:paraId="7FE9A647" w14:textId="77777777" w:rsidTr="009167BC">
        <w:trPr>
          <w:trHeight w:val="548"/>
        </w:trPr>
        <w:tc>
          <w:tcPr>
            <w:tcW w:w="3943" w:type="dxa"/>
            <w:shd w:val="clear" w:color="auto" w:fill="9CC2E5"/>
            <w:vAlign w:val="center"/>
          </w:tcPr>
          <w:p w14:paraId="6F1F90ED" w14:textId="77777777" w:rsidR="0009692F" w:rsidRPr="00D47E7F" w:rsidRDefault="0009692F" w:rsidP="009167BC">
            <w:pPr>
              <w:spacing w:after="0"/>
              <w:rPr>
                <w:rFonts w:asciiTheme="minorHAnsi" w:hAnsiTheme="minorHAnsi" w:cstheme="minorHAnsi"/>
                <w:color w:val="333399"/>
                <w:sz w:val="21"/>
                <w:szCs w:val="21"/>
                <w:lang w:eastAsia="nl-BE"/>
              </w:rPr>
            </w:pPr>
            <w:r w:rsidRPr="00D47E7F">
              <w:rPr>
                <w:rFonts w:asciiTheme="minorHAnsi" w:hAnsiTheme="minorHAnsi" w:cstheme="minorHAnsi"/>
                <w:color w:val="333399"/>
                <w:sz w:val="21"/>
                <w:szCs w:val="21"/>
                <w:lang w:eastAsia="nl-BE"/>
              </w:rPr>
              <w:t xml:space="preserve">Evaluation finale </w:t>
            </w:r>
          </w:p>
          <w:p w14:paraId="2907C3E4" w14:textId="5742F5D6" w:rsidR="0009692F" w:rsidRPr="00D47E7F" w:rsidRDefault="0009692F" w:rsidP="009167BC">
            <w:pPr>
              <w:spacing w:after="0"/>
              <w:rPr>
                <w:rFonts w:asciiTheme="minorHAnsi" w:hAnsiTheme="minorHAnsi" w:cstheme="minorHAnsi"/>
                <w:color w:val="333399"/>
                <w:sz w:val="22"/>
                <w:szCs w:val="22"/>
                <w:lang w:val="fr-BE" w:eastAsia="nl-BE"/>
              </w:rPr>
            </w:pPr>
            <w:r w:rsidRPr="00D47E7F">
              <w:rPr>
                <w:rFonts w:asciiTheme="minorHAnsi" w:hAnsiTheme="minorHAnsi" w:cstheme="minorHAnsi"/>
                <w:b/>
                <w:color w:val="333399"/>
                <w:sz w:val="21"/>
                <w:szCs w:val="21"/>
                <w:lang w:eastAsia="nl-BE"/>
              </w:rPr>
              <w:t xml:space="preserve">RESPECT DES NORMES </w:t>
            </w:r>
            <w:r w:rsidR="00F25A57" w:rsidRPr="00D47E7F">
              <w:rPr>
                <w:rFonts w:asciiTheme="minorHAnsi" w:hAnsiTheme="minorHAnsi" w:cstheme="minorHAnsi"/>
                <w:b/>
                <w:color w:val="333399"/>
                <w:sz w:val="21"/>
                <w:szCs w:val="21"/>
                <w:lang w:eastAsia="nl-BE"/>
              </w:rPr>
              <w:t>–</w:t>
            </w:r>
            <w:r w:rsidRPr="00D47E7F">
              <w:rPr>
                <w:rFonts w:asciiTheme="minorHAnsi" w:hAnsiTheme="minorHAnsi" w:cstheme="minorHAnsi"/>
                <w:b/>
                <w:color w:val="333399"/>
                <w:sz w:val="21"/>
                <w:szCs w:val="21"/>
                <w:lang w:eastAsia="nl-BE"/>
              </w:rPr>
              <w:t xml:space="preserve"> INTEGRITE</w:t>
            </w:r>
            <w:r w:rsidR="00F25A57" w:rsidRPr="00D47E7F">
              <w:rPr>
                <w:rFonts w:asciiTheme="minorHAnsi" w:hAnsiTheme="minorHAnsi" w:cstheme="minorHAnsi"/>
                <w:b/>
                <w:color w:val="333399"/>
                <w:sz w:val="21"/>
                <w:szCs w:val="21"/>
                <w:lang w:eastAsia="nl-BE"/>
              </w:rPr>
              <w:t xml:space="preserve"> </w:t>
            </w:r>
          </w:p>
        </w:tc>
        <w:tc>
          <w:tcPr>
            <w:tcW w:w="649" w:type="dxa"/>
            <w:shd w:val="clear" w:color="auto" w:fill="9CC2E5"/>
            <w:vAlign w:val="center"/>
          </w:tcPr>
          <w:p w14:paraId="29F2DBF8" w14:textId="77777777" w:rsidR="0009692F" w:rsidRPr="00D47E7F" w:rsidRDefault="0009692F" w:rsidP="009167BC">
            <w:pPr>
              <w:jc w:val="center"/>
              <w:rPr>
                <w:rFonts w:asciiTheme="minorHAnsi" w:hAnsiTheme="minorHAnsi" w:cstheme="minorHAnsi"/>
                <w:b/>
                <w:color w:val="333399"/>
                <w:sz w:val="22"/>
                <w:szCs w:val="22"/>
                <w:lang w:val="nl-BE" w:eastAsia="nl-BE"/>
              </w:rPr>
            </w:pPr>
            <w:r w:rsidRPr="00D47E7F">
              <w:rPr>
                <w:rFonts w:asciiTheme="minorHAnsi" w:hAnsiTheme="minorHAnsi" w:cstheme="minorHAnsi"/>
                <w:b/>
                <w:color w:val="333399"/>
                <w:sz w:val="22"/>
                <w:szCs w:val="22"/>
                <w:lang w:val="nl-BE" w:eastAsia="nl-BE"/>
              </w:rPr>
              <w:t>1</w:t>
            </w:r>
          </w:p>
        </w:tc>
        <w:tc>
          <w:tcPr>
            <w:tcW w:w="650" w:type="dxa"/>
            <w:shd w:val="clear" w:color="auto" w:fill="9CC2E5"/>
            <w:vAlign w:val="center"/>
          </w:tcPr>
          <w:p w14:paraId="64ED8046" w14:textId="77777777" w:rsidR="0009692F" w:rsidRPr="00D47E7F" w:rsidRDefault="0009692F" w:rsidP="009167BC">
            <w:pPr>
              <w:jc w:val="center"/>
              <w:rPr>
                <w:rFonts w:asciiTheme="minorHAnsi" w:hAnsiTheme="minorHAnsi" w:cstheme="minorHAnsi"/>
                <w:b/>
                <w:color w:val="333399"/>
                <w:sz w:val="22"/>
                <w:szCs w:val="22"/>
                <w:lang w:val="nl-BE" w:eastAsia="nl-BE"/>
              </w:rPr>
            </w:pPr>
            <w:r w:rsidRPr="00D47E7F">
              <w:rPr>
                <w:rFonts w:asciiTheme="minorHAnsi" w:hAnsiTheme="minorHAnsi" w:cstheme="minorHAnsi"/>
                <w:b/>
                <w:color w:val="333399"/>
                <w:sz w:val="22"/>
                <w:szCs w:val="22"/>
                <w:lang w:val="nl-BE" w:eastAsia="nl-BE"/>
              </w:rPr>
              <w:t>2</w:t>
            </w:r>
          </w:p>
        </w:tc>
        <w:tc>
          <w:tcPr>
            <w:tcW w:w="650" w:type="dxa"/>
            <w:tcBorders>
              <w:right w:val="single" w:sz="24" w:space="0" w:color="66FF33"/>
            </w:tcBorders>
            <w:shd w:val="clear" w:color="auto" w:fill="9CC2E5"/>
            <w:vAlign w:val="center"/>
          </w:tcPr>
          <w:p w14:paraId="065EECB4" w14:textId="77777777" w:rsidR="0009692F" w:rsidRPr="00D47E7F" w:rsidRDefault="0009692F" w:rsidP="009167BC">
            <w:pPr>
              <w:jc w:val="center"/>
              <w:rPr>
                <w:rFonts w:asciiTheme="minorHAnsi" w:hAnsiTheme="minorHAnsi" w:cstheme="minorHAnsi"/>
                <w:b/>
                <w:color w:val="333399"/>
                <w:sz w:val="22"/>
                <w:szCs w:val="22"/>
                <w:lang w:val="nl-BE" w:eastAsia="nl-BE"/>
              </w:rPr>
            </w:pPr>
            <w:r w:rsidRPr="00D47E7F">
              <w:rPr>
                <w:rFonts w:asciiTheme="minorHAnsi" w:hAnsiTheme="minorHAnsi" w:cstheme="minorHAnsi"/>
                <w:b/>
                <w:color w:val="333399"/>
                <w:sz w:val="22"/>
                <w:szCs w:val="22"/>
                <w:lang w:val="nl-BE" w:eastAsia="nl-BE"/>
              </w:rPr>
              <w:t>3</w:t>
            </w:r>
          </w:p>
        </w:tc>
        <w:tc>
          <w:tcPr>
            <w:tcW w:w="652" w:type="dxa"/>
            <w:tcBorders>
              <w:left w:val="single" w:sz="24" w:space="0" w:color="66FF33"/>
            </w:tcBorders>
            <w:shd w:val="clear" w:color="auto" w:fill="9CC2E5"/>
            <w:vAlign w:val="center"/>
          </w:tcPr>
          <w:p w14:paraId="02AB5EC1" w14:textId="77777777" w:rsidR="0009692F" w:rsidRPr="00D47E7F" w:rsidRDefault="0009692F" w:rsidP="009167BC">
            <w:pPr>
              <w:jc w:val="center"/>
              <w:rPr>
                <w:rFonts w:asciiTheme="minorHAnsi" w:hAnsiTheme="minorHAnsi" w:cstheme="minorHAnsi"/>
                <w:b/>
                <w:color w:val="333399"/>
                <w:sz w:val="22"/>
                <w:szCs w:val="22"/>
                <w:lang w:val="nl-BE" w:eastAsia="nl-BE"/>
              </w:rPr>
            </w:pPr>
            <w:r w:rsidRPr="00D47E7F">
              <w:rPr>
                <w:rFonts w:asciiTheme="minorHAnsi" w:hAnsiTheme="minorHAnsi" w:cstheme="minorHAnsi"/>
                <w:b/>
                <w:color w:val="333399"/>
                <w:sz w:val="22"/>
                <w:szCs w:val="22"/>
                <w:lang w:val="nl-BE" w:eastAsia="nl-BE"/>
              </w:rPr>
              <w:t>4</w:t>
            </w:r>
          </w:p>
        </w:tc>
        <w:tc>
          <w:tcPr>
            <w:tcW w:w="649" w:type="dxa"/>
            <w:shd w:val="clear" w:color="auto" w:fill="9CC2E5"/>
            <w:vAlign w:val="center"/>
          </w:tcPr>
          <w:p w14:paraId="035ECFC9" w14:textId="77777777" w:rsidR="0009692F" w:rsidRPr="00D47E7F" w:rsidRDefault="0009692F" w:rsidP="009167BC">
            <w:pPr>
              <w:jc w:val="center"/>
              <w:rPr>
                <w:rFonts w:asciiTheme="minorHAnsi" w:hAnsiTheme="minorHAnsi" w:cstheme="minorHAnsi"/>
                <w:b/>
                <w:color w:val="333399"/>
                <w:sz w:val="22"/>
                <w:szCs w:val="22"/>
                <w:lang w:val="nl-BE" w:eastAsia="nl-BE"/>
              </w:rPr>
            </w:pPr>
            <w:r w:rsidRPr="00D47E7F">
              <w:rPr>
                <w:rFonts w:asciiTheme="minorHAnsi" w:hAnsiTheme="minorHAnsi" w:cstheme="minorHAnsi"/>
                <w:b/>
                <w:color w:val="333399"/>
                <w:sz w:val="22"/>
                <w:szCs w:val="22"/>
                <w:lang w:val="nl-BE" w:eastAsia="nl-BE"/>
              </w:rPr>
              <w:t>5</w:t>
            </w:r>
          </w:p>
        </w:tc>
        <w:tc>
          <w:tcPr>
            <w:tcW w:w="649" w:type="dxa"/>
            <w:tcBorders>
              <w:right w:val="single" w:sz="24" w:space="0" w:color="66FF33"/>
            </w:tcBorders>
            <w:shd w:val="clear" w:color="auto" w:fill="9CC2E5"/>
            <w:vAlign w:val="center"/>
          </w:tcPr>
          <w:p w14:paraId="6755F1F0" w14:textId="77777777" w:rsidR="0009692F" w:rsidRPr="00D47E7F" w:rsidRDefault="0009692F" w:rsidP="009167BC">
            <w:pPr>
              <w:jc w:val="center"/>
              <w:rPr>
                <w:rFonts w:asciiTheme="minorHAnsi" w:hAnsiTheme="minorHAnsi" w:cstheme="minorHAnsi"/>
                <w:b/>
                <w:color w:val="333399"/>
                <w:sz w:val="22"/>
                <w:szCs w:val="22"/>
                <w:lang w:val="nl-BE" w:eastAsia="nl-BE"/>
              </w:rPr>
            </w:pPr>
            <w:r w:rsidRPr="00D47E7F">
              <w:rPr>
                <w:rFonts w:asciiTheme="minorHAnsi" w:hAnsiTheme="minorHAnsi" w:cstheme="minorHAnsi"/>
                <w:b/>
                <w:color w:val="333399"/>
                <w:sz w:val="22"/>
                <w:szCs w:val="22"/>
                <w:lang w:val="nl-BE" w:eastAsia="nl-BE"/>
              </w:rPr>
              <w:t>6</w:t>
            </w:r>
          </w:p>
        </w:tc>
        <w:tc>
          <w:tcPr>
            <w:tcW w:w="649" w:type="dxa"/>
            <w:tcBorders>
              <w:left w:val="single" w:sz="24" w:space="0" w:color="66FF33"/>
            </w:tcBorders>
            <w:shd w:val="clear" w:color="auto" w:fill="9CC2E5"/>
            <w:vAlign w:val="center"/>
          </w:tcPr>
          <w:p w14:paraId="672F838E" w14:textId="77777777" w:rsidR="0009692F" w:rsidRPr="00D47E7F" w:rsidRDefault="0009692F" w:rsidP="009167BC">
            <w:pPr>
              <w:jc w:val="center"/>
              <w:rPr>
                <w:rFonts w:asciiTheme="minorHAnsi" w:hAnsiTheme="minorHAnsi" w:cstheme="minorHAnsi"/>
                <w:b/>
                <w:color w:val="333399"/>
                <w:sz w:val="22"/>
                <w:szCs w:val="22"/>
                <w:lang w:val="nl-BE" w:eastAsia="nl-BE"/>
              </w:rPr>
            </w:pPr>
            <w:r w:rsidRPr="00D47E7F">
              <w:rPr>
                <w:rFonts w:asciiTheme="minorHAnsi" w:hAnsiTheme="minorHAnsi" w:cstheme="minorHAnsi"/>
                <w:b/>
                <w:color w:val="333399"/>
                <w:sz w:val="22"/>
                <w:szCs w:val="22"/>
                <w:lang w:val="nl-BE" w:eastAsia="nl-BE"/>
              </w:rPr>
              <w:t>7</w:t>
            </w:r>
          </w:p>
        </w:tc>
        <w:tc>
          <w:tcPr>
            <w:tcW w:w="649" w:type="dxa"/>
            <w:shd w:val="clear" w:color="auto" w:fill="9CC2E5"/>
            <w:vAlign w:val="center"/>
          </w:tcPr>
          <w:p w14:paraId="24D6C76A" w14:textId="77777777" w:rsidR="0009692F" w:rsidRPr="00D47E7F" w:rsidRDefault="0009692F" w:rsidP="009167BC">
            <w:pPr>
              <w:jc w:val="center"/>
              <w:rPr>
                <w:rFonts w:asciiTheme="minorHAnsi" w:hAnsiTheme="minorHAnsi" w:cstheme="minorHAnsi"/>
                <w:b/>
                <w:color w:val="333399"/>
                <w:sz w:val="22"/>
                <w:szCs w:val="22"/>
                <w:lang w:val="nl-BE" w:eastAsia="nl-BE"/>
              </w:rPr>
            </w:pPr>
            <w:r w:rsidRPr="00D47E7F">
              <w:rPr>
                <w:rFonts w:asciiTheme="minorHAnsi" w:hAnsiTheme="minorHAnsi" w:cstheme="minorHAnsi"/>
                <w:b/>
                <w:color w:val="333399"/>
                <w:sz w:val="22"/>
                <w:szCs w:val="22"/>
                <w:lang w:val="nl-BE" w:eastAsia="nl-BE"/>
              </w:rPr>
              <w:t>8</w:t>
            </w:r>
          </w:p>
        </w:tc>
        <w:tc>
          <w:tcPr>
            <w:tcW w:w="650" w:type="dxa"/>
            <w:shd w:val="clear" w:color="auto" w:fill="9CC2E5"/>
            <w:vAlign w:val="center"/>
          </w:tcPr>
          <w:p w14:paraId="5EACE567" w14:textId="77777777" w:rsidR="0009692F" w:rsidRPr="00D47E7F" w:rsidRDefault="0009692F" w:rsidP="009167BC">
            <w:pPr>
              <w:jc w:val="center"/>
              <w:rPr>
                <w:rFonts w:asciiTheme="minorHAnsi" w:hAnsiTheme="minorHAnsi" w:cstheme="minorHAnsi"/>
                <w:b/>
                <w:color w:val="333399"/>
                <w:sz w:val="22"/>
                <w:szCs w:val="22"/>
                <w:lang w:val="nl-BE" w:eastAsia="nl-BE"/>
              </w:rPr>
            </w:pPr>
            <w:r w:rsidRPr="00D47E7F">
              <w:rPr>
                <w:rFonts w:asciiTheme="minorHAnsi" w:hAnsiTheme="minorHAnsi" w:cstheme="minorHAnsi"/>
                <w:b/>
                <w:color w:val="333399"/>
                <w:sz w:val="22"/>
                <w:szCs w:val="22"/>
                <w:lang w:val="nl-BE" w:eastAsia="nl-BE"/>
              </w:rPr>
              <w:t>9</w:t>
            </w:r>
          </w:p>
        </w:tc>
        <w:tc>
          <w:tcPr>
            <w:tcW w:w="4202" w:type="dxa"/>
            <w:shd w:val="clear" w:color="auto" w:fill="9CC2E5"/>
          </w:tcPr>
          <w:p w14:paraId="29E98D97" w14:textId="77777777" w:rsidR="0009692F" w:rsidRPr="00D47E7F" w:rsidRDefault="0009692F" w:rsidP="009167BC">
            <w:pPr>
              <w:rPr>
                <w:rFonts w:asciiTheme="minorHAnsi" w:hAnsiTheme="minorHAnsi" w:cstheme="minorHAnsi"/>
                <w:color w:val="333399"/>
                <w:sz w:val="22"/>
                <w:szCs w:val="22"/>
                <w:lang w:val="nl-BE" w:eastAsia="nl-BE"/>
              </w:rPr>
            </w:pPr>
          </w:p>
        </w:tc>
      </w:tr>
      <w:tr w:rsidR="00D47E7F" w:rsidRPr="00D47E7F" w14:paraId="4C1012C3" w14:textId="77777777" w:rsidTr="009167BC">
        <w:trPr>
          <w:trHeight w:val="548"/>
        </w:trPr>
        <w:tc>
          <w:tcPr>
            <w:tcW w:w="13992" w:type="dxa"/>
            <w:gridSpan w:val="11"/>
            <w:shd w:val="clear" w:color="auto" w:fill="FFFFFF" w:themeFill="background1"/>
            <w:vAlign w:val="center"/>
          </w:tcPr>
          <w:p w14:paraId="419CFC7C" w14:textId="77777777" w:rsidR="0009692F" w:rsidRPr="00D47E7F" w:rsidRDefault="0009692F" w:rsidP="009167BC">
            <w:pPr>
              <w:spacing w:after="0" w:line="240" w:lineRule="auto"/>
              <w:rPr>
                <w:rFonts w:asciiTheme="minorHAnsi" w:hAnsiTheme="minorHAnsi" w:cstheme="minorHAnsi"/>
                <w:color w:val="333399"/>
                <w:sz w:val="21"/>
                <w:szCs w:val="21"/>
                <w:lang w:eastAsia="nl-BE"/>
              </w:rPr>
            </w:pPr>
            <w:r w:rsidRPr="00D47E7F">
              <w:rPr>
                <w:rFonts w:asciiTheme="minorHAnsi" w:hAnsiTheme="minorHAnsi" w:cstheme="minorHAnsi"/>
                <w:color w:val="333399"/>
                <w:sz w:val="21"/>
                <w:szCs w:val="21"/>
                <w:lang w:eastAsia="nl-BE"/>
              </w:rPr>
              <w:t>Justification de l’évaluation:</w:t>
            </w:r>
          </w:p>
          <w:p w14:paraId="3E8F0347" w14:textId="77777777" w:rsidR="0009692F" w:rsidRPr="00D47E7F" w:rsidRDefault="0009692F" w:rsidP="009167BC">
            <w:pPr>
              <w:spacing w:after="0" w:line="240" w:lineRule="auto"/>
              <w:rPr>
                <w:rFonts w:asciiTheme="minorHAnsi" w:hAnsiTheme="minorHAnsi" w:cstheme="minorHAnsi"/>
                <w:color w:val="333399"/>
                <w:sz w:val="21"/>
                <w:szCs w:val="21"/>
                <w:lang w:eastAsia="nl-BE"/>
              </w:rPr>
            </w:pPr>
          </w:p>
          <w:p w14:paraId="0F7D99A8" w14:textId="77777777" w:rsidR="0009692F" w:rsidRPr="00D47E7F" w:rsidRDefault="0009692F" w:rsidP="009167BC">
            <w:pPr>
              <w:spacing w:after="0" w:line="240" w:lineRule="auto"/>
              <w:rPr>
                <w:rFonts w:asciiTheme="minorHAnsi" w:hAnsiTheme="minorHAnsi" w:cstheme="minorHAnsi"/>
                <w:color w:val="333399"/>
                <w:sz w:val="21"/>
                <w:szCs w:val="21"/>
                <w:lang w:eastAsia="nl-BE"/>
              </w:rPr>
            </w:pPr>
          </w:p>
          <w:p w14:paraId="607C73DB" w14:textId="77777777" w:rsidR="0009692F" w:rsidRPr="00D47E7F" w:rsidRDefault="0009692F" w:rsidP="009167BC">
            <w:pPr>
              <w:spacing w:after="0" w:line="240" w:lineRule="auto"/>
              <w:rPr>
                <w:rFonts w:asciiTheme="minorHAnsi" w:hAnsiTheme="minorHAnsi" w:cstheme="minorHAnsi"/>
                <w:color w:val="333399"/>
                <w:sz w:val="21"/>
                <w:szCs w:val="21"/>
                <w:lang w:eastAsia="nl-BE"/>
              </w:rPr>
            </w:pPr>
          </w:p>
          <w:p w14:paraId="217590BF" w14:textId="77777777" w:rsidR="0009692F" w:rsidRPr="00D47E7F" w:rsidRDefault="0009692F" w:rsidP="009167BC">
            <w:pPr>
              <w:spacing w:after="0" w:line="240" w:lineRule="auto"/>
              <w:rPr>
                <w:rFonts w:asciiTheme="minorHAnsi" w:hAnsiTheme="minorHAnsi" w:cstheme="minorHAnsi"/>
                <w:color w:val="333399"/>
                <w:sz w:val="21"/>
                <w:szCs w:val="21"/>
                <w:lang w:eastAsia="nl-BE"/>
              </w:rPr>
            </w:pPr>
          </w:p>
          <w:p w14:paraId="363EB05A" w14:textId="77777777" w:rsidR="0009692F" w:rsidRPr="00D47E7F" w:rsidRDefault="0009692F" w:rsidP="009167BC">
            <w:pPr>
              <w:spacing w:after="0" w:line="240" w:lineRule="auto"/>
              <w:rPr>
                <w:rFonts w:asciiTheme="minorHAnsi" w:hAnsiTheme="minorHAnsi" w:cstheme="minorHAnsi"/>
                <w:color w:val="333399"/>
                <w:sz w:val="21"/>
                <w:szCs w:val="21"/>
                <w:lang w:eastAsia="nl-BE"/>
              </w:rPr>
            </w:pPr>
          </w:p>
          <w:p w14:paraId="1E0032AE" w14:textId="77777777" w:rsidR="0009692F" w:rsidRPr="00D47E7F" w:rsidRDefault="0009692F" w:rsidP="009167BC">
            <w:pPr>
              <w:spacing w:after="0" w:line="240" w:lineRule="auto"/>
              <w:rPr>
                <w:rFonts w:asciiTheme="minorHAnsi" w:hAnsiTheme="minorHAnsi" w:cstheme="minorHAnsi"/>
                <w:color w:val="333399"/>
                <w:sz w:val="21"/>
                <w:szCs w:val="21"/>
                <w:lang w:eastAsia="nl-BE"/>
              </w:rPr>
            </w:pPr>
          </w:p>
          <w:p w14:paraId="08A509B7" w14:textId="77777777" w:rsidR="0009692F" w:rsidRPr="00D47E7F" w:rsidRDefault="0009692F" w:rsidP="009167BC">
            <w:pPr>
              <w:spacing w:after="0" w:line="240" w:lineRule="auto"/>
              <w:rPr>
                <w:rFonts w:asciiTheme="minorHAnsi" w:hAnsiTheme="minorHAnsi" w:cstheme="minorHAnsi"/>
                <w:color w:val="333399"/>
                <w:sz w:val="21"/>
                <w:szCs w:val="21"/>
                <w:lang w:eastAsia="nl-BE"/>
              </w:rPr>
            </w:pPr>
          </w:p>
          <w:p w14:paraId="3E72766A" w14:textId="77777777" w:rsidR="0009692F" w:rsidRPr="00D47E7F" w:rsidRDefault="0009692F" w:rsidP="009167BC">
            <w:pPr>
              <w:spacing w:after="0" w:line="240" w:lineRule="auto"/>
              <w:rPr>
                <w:rFonts w:asciiTheme="minorHAnsi" w:hAnsiTheme="minorHAnsi" w:cstheme="minorHAnsi"/>
                <w:color w:val="333399"/>
                <w:sz w:val="21"/>
                <w:szCs w:val="21"/>
                <w:lang w:eastAsia="nl-BE"/>
              </w:rPr>
            </w:pPr>
          </w:p>
          <w:p w14:paraId="48359E8B" w14:textId="77777777" w:rsidR="0009692F" w:rsidRPr="00D47E7F" w:rsidRDefault="0009692F" w:rsidP="009167BC">
            <w:pPr>
              <w:spacing w:after="0" w:line="240" w:lineRule="auto"/>
              <w:rPr>
                <w:rFonts w:asciiTheme="minorHAnsi" w:hAnsiTheme="minorHAnsi" w:cstheme="minorHAnsi"/>
                <w:color w:val="333399"/>
                <w:sz w:val="21"/>
                <w:szCs w:val="21"/>
                <w:lang w:eastAsia="nl-BE"/>
              </w:rPr>
            </w:pPr>
          </w:p>
        </w:tc>
      </w:tr>
    </w:tbl>
    <w:p w14:paraId="1FAC9BA2" w14:textId="77777777" w:rsidR="0009692F" w:rsidRPr="000C07C3" w:rsidRDefault="0009692F" w:rsidP="0009692F">
      <w:pPr>
        <w:spacing w:after="0" w:line="240" w:lineRule="auto"/>
        <w:rPr>
          <w:rFonts w:ascii="TheSans TT B3 Light" w:hAnsi="TheSans TT B3 Light"/>
        </w:rPr>
      </w:pPr>
      <w:r w:rsidRPr="00DF7828">
        <w:rPr>
          <w:rFonts w:ascii="TheSans TT B3 Light" w:hAnsi="TheSans TT B3 Light"/>
        </w:rPr>
        <w:br w:type="column"/>
      </w:r>
    </w:p>
    <w:p w14:paraId="34BBE29A" w14:textId="6C0698B5" w:rsidR="005E10B2" w:rsidRPr="000C07C3" w:rsidRDefault="005E10B2" w:rsidP="00BA318F">
      <w:pPr>
        <w:spacing w:after="0" w:line="240" w:lineRule="auto"/>
        <w:rPr>
          <w:rFonts w:ascii="TheSans TT B3 Light" w:hAnsi="TheSans TT B3 Light"/>
        </w:rPr>
      </w:pPr>
    </w:p>
    <w:p w14:paraId="64E0502D" w14:textId="77777777" w:rsidR="009F78D3" w:rsidRPr="003F5C64" w:rsidRDefault="009F78D3" w:rsidP="009F78D3">
      <w:pPr>
        <w:spacing w:after="0" w:line="240" w:lineRule="auto"/>
        <w:rPr>
          <w:rFonts w:ascii="TheSans TT B3 Light" w:hAnsi="TheSans TT B3 Light"/>
          <w:lang w:val="fr-BE"/>
        </w:rPr>
      </w:pPr>
    </w:p>
    <w:tbl>
      <w:tblPr>
        <w:tblStyle w:val="Grilledutableau"/>
        <w:tblW w:w="0" w:type="auto"/>
        <w:tblLook w:val="04A0" w:firstRow="1" w:lastRow="0" w:firstColumn="1" w:lastColumn="0" w:noHBand="0" w:noVBand="1"/>
      </w:tblPr>
      <w:tblGrid>
        <w:gridCol w:w="13992"/>
      </w:tblGrid>
      <w:tr w:rsidR="005C7109" w:rsidRPr="005C7109" w14:paraId="555EC8E4" w14:textId="77777777" w:rsidTr="001F693E">
        <w:tc>
          <w:tcPr>
            <w:tcW w:w="13992" w:type="dxa"/>
          </w:tcPr>
          <w:p w14:paraId="34F83B94" w14:textId="77777777" w:rsidR="005C7109" w:rsidRPr="00D47E7F" w:rsidRDefault="005C7109" w:rsidP="005C7109">
            <w:pPr>
              <w:spacing w:after="0" w:line="240" w:lineRule="auto"/>
              <w:rPr>
                <w:rFonts w:asciiTheme="minorHAnsi" w:hAnsiTheme="minorHAnsi" w:cstheme="minorHAnsi"/>
                <w:color w:val="333399"/>
                <w:sz w:val="24"/>
                <w:szCs w:val="24"/>
              </w:rPr>
            </w:pPr>
          </w:p>
          <w:p w14:paraId="3212667F" w14:textId="3EDDE53D" w:rsidR="005C7109" w:rsidRPr="00D47E7F" w:rsidRDefault="005C7109" w:rsidP="005C7109">
            <w:pPr>
              <w:spacing w:after="0" w:line="240" w:lineRule="auto"/>
              <w:rPr>
                <w:rFonts w:asciiTheme="minorHAnsi" w:hAnsiTheme="minorHAnsi" w:cstheme="minorHAnsi"/>
                <w:b/>
                <w:bCs/>
                <w:color w:val="333399"/>
                <w:sz w:val="24"/>
                <w:szCs w:val="24"/>
              </w:rPr>
            </w:pPr>
            <w:r w:rsidRPr="00D47E7F">
              <w:rPr>
                <w:rFonts w:asciiTheme="minorHAnsi" w:hAnsiTheme="minorHAnsi" w:cstheme="minorHAnsi"/>
                <w:b/>
                <w:bCs/>
                <w:color w:val="333399"/>
                <w:sz w:val="24"/>
                <w:szCs w:val="24"/>
              </w:rPr>
              <w:t>RESERVE AU CHEF DE CORPS/DIRECTEUR</w:t>
            </w:r>
          </w:p>
          <w:p w14:paraId="61B02E79" w14:textId="77777777" w:rsidR="00F25A57" w:rsidRPr="00D47E7F" w:rsidRDefault="00F25A57" w:rsidP="005C7109">
            <w:pPr>
              <w:spacing w:after="0" w:line="240" w:lineRule="auto"/>
              <w:rPr>
                <w:rFonts w:asciiTheme="minorHAnsi" w:hAnsiTheme="minorHAnsi" w:cstheme="minorHAnsi"/>
                <w:color w:val="333399"/>
                <w:sz w:val="24"/>
                <w:szCs w:val="24"/>
              </w:rPr>
            </w:pPr>
          </w:p>
          <w:p w14:paraId="06F2E5CA" w14:textId="77777777" w:rsidR="005C7109" w:rsidRPr="00D47E7F" w:rsidRDefault="005C7109" w:rsidP="005C7109">
            <w:pPr>
              <w:spacing w:after="0" w:line="240" w:lineRule="auto"/>
              <w:rPr>
                <w:rFonts w:asciiTheme="minorHAnsi" w:hAnsiTheme="minorHAnsi" w:cstheme="minorHAnsi"/>
                <w:color w:val="333399"/>
                <w:sz w:val="24"/>
                <w:szCs w:val="24"/>
              </w:rPr>
            </w:pPr>
          </w:p>
          <w:p w14:paraId="2F662D15" w14:textId="4063E2AB" w:rsidR="005C7109" w:rsidRPr="00D47E7F" w:rsidRDefault="005C7109" w:rsidP="005C7109">
            <w:pPr>
              <w:spacing w:after="0" w:line="240" w:lineRule="auto"/>
              <w:rPr>
                <w:rFonts w:asciiTheme="minorHAnsi" w:hAnsiTheme="minorHAnsi" w:cstheme="minorHAnsi"/>
                <w:color w:val="333399"/>
                <w:sz w:val="28"/>
                <w:szCs w:val="28"/>
                <w:lang w:val="fr-BE"/>
              </w:rPr>
            </w:pPr>
            <w:r w:rsidRPr="00D47E7F">
              <w:rPr>
                <w:rFonts w:asciiTheme="minorHAnsi" w:hAnsiTheme="minorHAnsi" w:cstheme="minorHAnsi"/>
                <w:color w:val="333399"/>
                <w:sz w:val="22"/>
                <w:szCs w:val="22"/>
                <w:lang w:val="fr-BE"/>
              </w:rPr>
              <w:t>Sur base de ces éléments, concernant le potentiel du</w:t>
            </w:r>
            <w:r w:rsidR="00E057F0" w:rsidRPr="00D47E7F">
              <w:rPr>
                <w:rFonts w:asciiTheme="minorHAnsi" w:hAnsiTheme="minorHAnsi" w:cstheme="minorHAnsi"/>
                <w:color w:val="333399"/>
                <w:sz w:val="22"/>
                <w:szCs w:val="22"/>
                <w:lang w:val="fr-BE"/>
              </w:rPr>
              <w:t>/de la</w:t>
            </w:r>
            <w:r w:rsidRPr="00D47E7F">
              <w:rPr>
                <w:rFonts w:asciiTheme="minorHAnsi" w:hAnsiTheme="minorHAnsi" w:cstheme="minorHAnsi"/>
                <w:color w:val="333399"/>
                <w:sz w:val="22"/>
                <w:szCs w:val="22"/>
                <w:lang w:val="fr-BE"/>
              </w:rPr>
              <w:t xml:space="preserve"> candidat</w:t>
            </w:r>
            <w:r w:rsidR="00E057F0" w:rsidRPr="00D47E7F">
              <w:rPr>
                <w:rFonts w:asciiTheme="minorHAnsi" w:hAnsiTheme="minorHAnsi" w:cstheme="minorHAnsi"/>
                <w:color w:val="333399"/>
                <w:sz w:val="22"/>
                <w:szCs w:val="22"/>
                <w:lang w:val="fr-BE"/>
              </w:rPr>
              <w:t>(e)</w:t>
            </w:r>
            <w:r w:rsidRPr="00D47E7F">
              <w:rPr>
                <w:rFonts w:asciiTheme="minorHAnsi" w:hAnsiTheme="minorHAnsi" w:cstheme="minorHAnsi"/>
                <w:color w:val="333399"/>
                <w:sz w:val="22"/>
                <w:szCs w:val="22"/>
                <w:lang w:val="fr-BE"/>
              </w:rPr>
              <w:t xml:space="preserve"> à accéder au niveau supérieur, j’émets un avis</w:t>
            </w:r>
            <w:r w:rsidR="00E057F0" w:rsidRPr="00D47E7F">
              <w:rPr>
                <w:rFonts w:asciiTheme="minorHAnsi" w:hAnsiTheme="minorHAnsi" w:cstheme="minorHAnsi"/>
                <w:color w:val="333399"/>
                <w:sz w:val="28"/>
                <w:szCs w:val="28"/>
                <w:lang w:val="fr-BE"/>
              </w:rPr>
              <w:t xml:space="preserve"> </w:t>
            </w:r>
            <w:r w:rsidR="00E057F0" w:rsidRPr="00D47E7F">
              <w:rPr>
                <w:rFonts w:asciiTheme="minorHAnsi" w:hAnsiTheme="minorHAnsi" w:cstheme="minorHAnsi"/>
                <w:color w:val="333399"/>
                <w:sz w:val="22"/>
                <w:szCs w:val="22"/>
                <w:lang w:val="fr-BE"/>
              </w:rPr>
              <w:t>(</w:t>
            </w:r>
            <w:r w:rsidR="00E057F0" w:rsidRPr="00D47E7F">
              <w:rPr>
                <w:rFonts w:asciiTheme="minorHAnsi" w:hAnsiTheme="minorHAnsi" w:cstheme="minorHAnsi"/>
                <w:color w:val="333399"/>
                <w:sz w:val="22"/>
                <w:szCs w:val="22"/>
                <w:u w:val="single"/>
                <w:lang w:val="fr-BE"/>
              </w:rPr>
              <w:t>entourez</w:t>
            </w:r>
            <w:r w:rsidR="00E057F0" w:rsidRPr="00D47E7F">
              <w:rPr>
                <w:rFonts w:asciiTheme="minorHAnsi" w:hAnsiTheme="minorHAnsi" w:cstheme="minorHAnsi"/>
                <w:color w:val="333399"/>
                <w:sz w:val="22"/>
                <w:szCs w:val="22"/>
                <w:lang w:val="fr-BE"/>
              </w:rPr>
              <w:t xml:space="preserve"> le cas échéant) </w:t>
            </w:r>
            <w:r w:rsidRPr="00D47E7F">
              <w:rPr>
                <w:rFonts w:asciiTheme="minorHAnsi" w:hAnsiTheme="minorHAnsi" w:cstheme="minorHAnsi"/>
                <w:color w:val="333399"/>
                <w:sz w:val="28"/>
                <w:szCs w:val="28"/>
                <w:lang w:val="fr-BE"/>
              </w:rPr>
              <w:t>:</w:t>
            </w:r>
          </w:p>
          <w:p w14:paraId="7DDC4907" w14:textId="77777777" w:rsidR="005C7109" w:rsidRPr="00D47E7F" w:rsidRDefault="005C7109" w:rsidP="005C7109">
            <w:pPr>
              <w:spacing w:after="0" w:line="240" w:lineRule="auto"/>
              <w:rPr>
                <w:rFonts w:asciiTheme="minorHAnsi" w:hAnsiTheme="minorHAnsi" w:cstheme="minorHAnsi"/>
                <w:color w:val="333399"/>
                <w:sz w:val="24"/>
                <w:szCs w:val="24"/>
                <w:lang w:val="fr-BE"/>
              </w:rPr>
            </w:pPr>
          </w:p>
          <w:tbl>
            <w:tblPr>
              <w:tblStyle w:val="Grilledutableau"/>
              <w:tblpPr w:leftFromText="141" w:rightFromText="141" w:vertAnchor="text" w:horzAnchor="page" w:tblpXSpec="center" w:tblpY="139"/>
              <w:tblOverlap w:val="never"/>
              <w:tblW w:w="0" w:type="auto"/>
              <w:shd w:val="clear" w:color="auto" w:fill="9CC2E5"/>
              <w:tblLook w:val="04A0" w:firstRow="1" w:lastRow="0" w:firstColumn="1" w:lastColumn="0" w:noHBand="0" w:noVBand="1"/>
            </w:tblPr>
            <w:tblGrid>
              <w:gridCol w:w="2502"/>
              <w:gridCol w:w="2669"/>
            </w:tblGrid>
            <w:tr w:rsidR="00D47E7F" w:rsidRPr="00D47E7F" w14:paraId="6A29C731" w14:textId="77777777" w:rsidTr="00F25A57">
              <w:trPr>
                <w:trHeight w:val="646"/>
              </w:trPr>
              <w:tc>
                <w:tcPr>
                  <w:tcW w:w="2502" w:type="dxa"/>
                  <w:shd w:val="clear" w:color="auto" w:fill="9CC2E5"/>
                  <w:vAlign w:val="center"/>
                </w:tcPr>
                <w:p w14:paraId="7EE0B04E" w14:textId="77777777" w:rsidR="006B33C8" w:rsidRPr="00D47E7F" w:rsidRDefault="006B33C8" w:rsidP="00F25A57">
                  <w:pPr>
                    <w:spacing w:after="0" w:line="240" w:lineRule="auto"/>
                    <w:jc w:val="center"/>
                    <w:rPr>
                      <w:rFonts w:asciiTheme="minorHAnsi" w:hAnsiTheme="minorHAnsi" w:cstheme="minorHAnsi"/>
                      <w:b/>
                      <w:bCs/>
                      <w:color w:val="333399"/>
                      <w:sz w:val="24"/>
                      <w:szCs w:val="24"/>
                    </w:rPr>
                  </w:pPr>
                  <w:r w:rsidRPr="00D47E7F">
                    <w:rPr>
                      <w:rFonts w:asciiTheme="minorHAnsi" w:hAnsiTheme="minorHAnsi" w:cstheme="minorHAnsi"/>
                      <w:b/>
                      <w:bCs/>
                      <w:color w:val="333399"/>
                      <w:sz w:val="24"/>
                      <w:szCs w:val="24"/>
                    </w:rPr>
                    <w:t>FAVORABLE</w:t>
                  </w:r>
                </w:p>
              </w:tc>
              <w:tc>
                <w:tcPr>
                  <w:tcW w:w="2669" w:type="dxa"/>
                  <w:shd w:val="clear" w:color="auto" w:fill="9CC2E5"/>
                  <w:vAlign w:val="center"/>
                </w:tcPr>
                <w:p w14:paraId="0CD889C3" w14:textId="77777777" w:rsidR="006B33C8" w:rsidRPr="00D47E7F" w:rsidRDefault="006B33C8" w:rsidP="00F25A57">
                  <w:pPr>
                    <w:spacing w:after="0" w:line="240" w:lineRule="auto"/>
                    <w:jc w:val="center"/>
                    <w:rPr>
                      <w:rFonts w:asciiTheme="minorHAnsi" w:hAnsiTheme="minorHAnsi" w:cstheme="minorHAnsi"/>
                      <w:b/>
                      <w:bCs/>
                      <w:color w:val="333399"/>
                      <w:sz w:val="24"/>
                      <w:szCs w:val="24"/>
                    </w:rPr>
                  </w:pPr>
                  <w:r w:rsidRPr="00D47E7F">
                    <w:rPr>
                      <w:rFonts w:asciiTheme="minorHAnsi" w:hAnsiTheme="minorHAnsi" w:cstheme="minorHAnsi"/>
                      <w:b/>
                      <w:bCs/>
                      <w:color w:val="333399"/>
                      <w:sz w:val="24"/>
                      <w:szCs w:val="24"/>
                    </w:rPr>
                    <w:t>DEFAVORABLE</w:t>
                  </w:r>
                </w:p>
              </w:tc>
            </w:tr>
          </w:tbl>
          <w:p w14:paraId="3E6382CE" w14:textId="77777777" w:rsidR="005C7109" w:rsidRPr="00D47E7F" w:rsidRDefault="005C7109" w:rsidP="005C7109">
            <w:pPr>
              <w:spacing w:after="0" w:line="240" w:lineRule="auto"/>
              <w:rPr>
                <w:rFonts w:asciiTheme="minorHAnsi" w:hAnsiTheme="minorHAnsi" w:cstheme="minorHAnsi"/>
                <w:color w:val="333399"/>
                <w:sz w:val="24"/>
                <w:szCs w:val="24"/>
                <w:lang w:val="fr-BE"/>
              </w:rPr>
            </w:pPr>
          </w:p>
          <w:p w14:paraId="0A9DE51E" w14:textId="77777777" w:rsidR="005C7109" w:rsidRPr="00D47E7F" w:rsidRDefault="005C7109" w:rsidP="005C7109">
            <w:pPr>
              <w:spacing w:after="0" w:line="240" w:lineRule="auto"/>
              <w:rPr>
                <w:rFonts w:asciiTheme="minorHAnsi" w:hAnsiTheme="minorHAnsi" w:cstheme="minorHAnsi"/>
                <w:color w:val="333399"/>
                <w:sz w:val="24"/>
                <w:szCs w:val="24"/>
                <w:lang w:val="fr-BE"/>
              </w:rPr>
            </w:pPr>
          </w:p>
          <w:p w14:paraId="666B5FED" w14:textId="77777777" w:rsidR="005C7109" w:rsidRPr="00D47E7F" w:rsidRDefault="005C7109" w:rsidP="005C7109">
            <w:pPr>
              <w:spacing w:after="0" w:line="240" w:lineRule="auto"/>
              <w:rPr>
                <w:rFonts w:asciiTheme="minorHAnsi" w:hAnsiTheme="minorHAnsi" w:cstheme="minorHAnsi"/>
                <w:color w:val="333399"/>
                <w:sz w:val="24"/>
                <w:szCs w:val="24"/>
                <w:lang w:val="fr-BE"/>
              </w:rPr>
            </w:pPr>
          </w:p>
          <w:p w14:paraId="3D98573E" w14:textId="77777777" w:rsidR="006B33C8" w:rsidRPr="00D47E7F" w:rsidRDefault="006B33C8" w:rsidP="005C7109">
            <w:pPr>
              <w:spacing w:after="0" w:line="240" w:lineRule="auto"/>
              <w:rPr>
                <w:rFonts w:asciiTheme="minorHAnsi" w:hAnsiTheme="minorHAnsi" w:cstheme="minorHAnsi"/>
                <w:color w:val="333399"/>
                <w:sz w:val="24"/>
                <w:szCs w:val="24"/>
                <w:lang w:val="fr-BE"/>
              </w:rPr>
            </w:pPr>
          </w:p>
          <w:p w14:paraId="752E5E0B" w14:textId="77777777" w:rsidR="006B33C8" w:rsidRPr="00D47E7F" w:rsidRDefault="006B33C8" w:rsidP="005C7109">
            <w:pPr>
              <w:spacing w:after="0" w:line="240" w:lineRule="auto"/>
              <w:rPr>
                <w:rFonts w:asciiTheme="minorHAnsi" w:hAnsiTheme="minorHAnsi" w:cstheme="minorHAnsi"/>
                <w:color w:val="333399"/>
                <w:sz w:val="24"/>
                <w:szCs w:val="24"/>
                <w:lang w:val="fr-BE"/>
              </w:rPr>
            </w:pPr>
          </w:p>
          <w:p w14:paraId="0D046FE1" w14:textId="77777777" w:rsidR="00D47E7F" w:rsidRDefault="00D47E7F" w:rsidP="005C7109">
            <w:pPr>
              <w:spacing w:after="0" w:line="240" w:lineRule="auto"/>
              <w:rPr>
                <w:rFonts w:asciiTheme="minorHAnsi" w:hAnsiTheme="minorHAnsi" w:cstheme="minorHAnsi"/>
                <w:color w:val="333399"/>
                <w:sz w:val="22"/>
                <w:szCs w:val="22"/>
                <w:lang w:val="fr-BE"/>
              </w:rPr>
            </w:pPr>
          </w:p>
          <w:p w14:paraId="404BF17F" w14:textId="7EBA4A98" w:rsidR="005C7109" w:rsidRPr="00D47E7F" w:rsidRDefault="005C7109" w:rsidP="005C7109">
            <w:pPr>
              <w:spacing w:after="0" w:line="240" w:lineRule="auto"/>
              <w:rPr>
                <w:ins w:id="2" w:author="Adrienne Donjean" w:date="2018-10-16T15:37:00Z"/>
                <w:rFonts w:asciiTheme="minorHAnsi" w:hAnsiTheme="minorHAnsi" w:cstheme="minorHAnsi"/>
                <w:color w:val="333399"/>
                <w:sz w:val="22"/>
                <w:szCs w:val="22"/>
                <w:lang w:val="fr-BE"/>
              </w:rPr>
            </w:pPr>
            <w:r w:rsidRPr="00D47E7F">
              <w:rPr>
                <w:rFonts w:asciiTheme="minorHAnsi" w:hAnsiTheme="minorHAnsi" w:cstheme="minorHAnsi"/>
                <w:color w:val="333399"/>
                <w:sz w:val="22"/>
                <w:szCs w:val="22"/>
                <w:lang w:val="fr-BE"/>
              </w:rPr>
              <w:t xml:space="preserve">Date et signature du </w:t>
            </w:r>
            <w:r w:rsidRPr="00D47E7F">
              <w:rPr>
                <w:rFonts w:asciiTheme="minorHAnsi" w:hAnsiTheme="minorHAnsi" w:cstheme="minorHAnsi"/>
                <w:b/>
                <w:color w:val="333399"/>
                <w:sz w:val="22"/>
                <w:szCs w:val="22"/>
                <w:lang w:val="fr-BE"/>
              </w:rPr>
              <w:t>chef de corps/directeur</w:t>
            </w:r>
            <w:r w:rsidR="00CB760C" w:rsidRPr="00D47E7F">
              <w:rPr>
                <w:rFonts w:asciiTheme="minorHAnsi" w:hAnsiTheme="minorHAnsi" w:cstheme="minorHAnsi"/>
                <w:b/>
                <w:color w:val="333399"/>
                <w:sz w:val="22"/>
                <w:szCs w:val="22"/>
                <w:lang w:val="fr-BE"/>
              </w:rPr>
              <w:t xml:space="preserve"> </w:t>
            </w:r>
            <w:r w:rsidR="00CB760C" w:rsidRPr="00D47E7F">
              <w:rPr>
                <w:rFonts w:asciiTheme="minorHAnsi" w:hAnsiTheme="minorHAnsi" w:cstheme="minorHAnsi"/>
                <w:color w:val="333399"/>
                <w:sz w:val="22"/>
                <w:szCs w:val="22"/>
                <w:lang w:val="fr-BE"/>
              </w:rPr>
              <w:t>(</w:t>
            </w:r>
            <w:r w:rsidR="00CB760C" w:rsidRPr="00D47E7F">
              <w:rPr>
                <w:rFonts w:asciiTheme="minorHAnsi" w:hAnsiTheme="minorHAnsi" w:cstheme="minorHAnsi"/>
                <w:color w:val="333399"/>
                <w:sz w:val="22"/>
                <w:szCs w:val="22"/>
                <w:lang w:eastAsia="nl-BE"/>
              </w:rPr>
              <w:t>NOM, Prénom)</w:t>
            </w:r>
            <w:r w:rsidR="00D47E7F">
              <w:rPr>
                <w:rFonts w:asciiTheme="minorHAnsi" w:hAnsiTheme="minorHAnsi" w:cstheme="minorHAnsi"/>
                <w:color w:val="333399"/>
                <w:sz w:val="22"/>
                <w:szCs w:val="22"/>
              </w:rPr>
              <w:t> :</w:t>
            </w:r>
            <w:r w:rsidRPr="00D47E7F">
              <w:rPr>
                <w:rFonts w:asciiTheme="minorHAnsi" w:hAnsiTheme="minorHAnsi" w:cstheme="minorHAnsi"/>
                <w:color w:val="333399"/>
                <w:sz w:val="22"/>
                <w:szCs w:val="22"/>
                <w:lang w:val="fr-BE"/>
              </w:rPr>
              <w:tab/>
            </w:r>
            <w:r w:rsidRPr="00D47E7F">
              <w:rPr>
                <w:rFonts w:asciiTheme="minorHAnsi" w:hAnsiTheme="minorHAnsi" w:cstheme="minorHAnsi"/>
                <w:color w:val="333399"/>
                <w:sz w:val="22"/>
                <w:szCs w:val="22"/>
                <w:lang w:val="fr-BE"/>
              </w:rPr>
              <w:tab/>
              <w:t xml:space="preserve">             </w:t>
            </w:r>
          </w:p>
          <w:p w14:paraId="3C7C6C47" w14:textId="77777777" w:rsidR="005C7109" w:rsidRPr="00D47E7F" w:rsidRDefault="005C7109" w:rsidP="005C7109">
            <w:pPr>
              <w:spacing w:after="0" w:line="240" w:lineRule="auto"/>
              <w:rPr>
                <w:rFonts w:asciiTheme="minorHAnsi" w:hAnsiTheme="minorHAnsi" w:cstheme="minorHAnsi"/>
                <w:color w:val="333399"/>
                <w:sz w:val="22"/>
                <w:szCs w:val="22"/>
                <w:lang w:val="fr-BE"/>
              </w:rPr>
            </w:pPr>
            <w:del w:id="3" w:author="Adrienne Donjean" w:date="2018-10-16T15:37:00Z">
              <w:r w:rsidRPr="00D47E7F" w:rsidDel="003D0CB0">
                <w:rPr>
                  <w:rFonts w:asciiTheme="minorHAnsi" w:hAnsiTheme="minorHAnsi" w:cstheme="minorHAnsi"/>
                  <w:color w:val="333399"/>
                  <w:sz w:val="22"/>
                  <w:szCs w:val="22"/>
                  <w:lang w:val="fr-BE"/>
                </w:rPr>
                <w:delText xml:space="preserve"> </w:delText>
              </w:r>
            </w:del>
          </w:p>
          <w:p w14:paraId="0C52C327" w14:textId="77777777" w:rsidR="005C7109" w:rsidRDefault="005C7109" w:rsidP="005C7109">
            <w:pPr>
              <w:spacing w:after="0" w:line="240" w:lineRule="auto"/>
              <w:rPr>
                <w:rFonts w:asciiTheme="minorHAnsi" w:hAnsiTheme="minorHAnsi" w:cstheme="minorHAnsi"/>
                <w:color w:val="333399"/>
                <w:sz w:val="22"/>
                <w:szCs w:val="22"/>
                <w:lang w:val="fr-BE"/>
              </w:rPr>
            </w:pPr>
          </w:p>
          <w:p w14:paraId="2F75A7D1" w14:textId="77777777" w:rsidR="00D47E7F" w:rsidRPr="00D47E7F" w:rsidRDefault="00D47E7F" w:rsidP="005C7109">
            <w:pPr>
              <w:spacing w:after="0" w:line="240" w:lineRule="auto"/>
              <w:rPr>
                <w:rFonts w:asciiTheme="minorHAnsi" w:hAnsiTheme="minorHAnsi" w:cstheme="minorHAnsi"/>
                <w:color w:val="333399"/>
                <w:sz w:val="22"/>
                <w:szCs w:val="22"/>
                <w:lang w:val="fr-BE"/>
              </w:rPr>
            </w:pPr>
          </w:p>
          <w:p w14:paraId="5E155D19" w14:textId="77777777" w:rsidR="005C7109" w:rsidRPr="00D47E7F" w:rsidRDefault="005C7109" w:rsidP="005C7109">
            <w:pPr>
              <w:spacing w:after="0" w:line="240" w:lineRule="auto"/>
              <w:rPr>
                <w:rFonts w:asciiTheme="minorHAnsi" w:hAnsiTheme="minorHAnsi" w:cstheme="minorHAnsi"/>
                <w:color w:val="333399"/>
                <w:sz w:val="22"/>
                <w:szCs w:val="22"/>
                <w:lang w:val="fr-BE"/>
              </w:rPr>
            </w:pPr>
          </w:p>
          <w:p w14:paraId="74A16F2E" w14:textId="77777777" w:rsidR="005C7109" w:rsidRPr="00D47E7F" w:rsidRDefault="005C7109" w:rsidP="005C7109">
            <w:pPr>
              <w:spacing w:after="0" w:line="240" w:lineRule="auto"/>
              <w:rPr>
                <w:rFonts w:asciiTheme="minorHAnsi" w:hAnsiTheme="minorHAnsi" w:cstheme="minorHAnsi"/>
                <w:color w:val="333399"/>
                <w:sz w:val="22"/>
                <w:szCs w:val="22"/>
                <w:lang w:val="fr-BE"/>
              </w:rPr>
            </w:pPr>
          </w:p>
          <w:p w14:paraId="70333583" w14:textId="1CA0E99E" w:rsidR="005C7109" w:rsidRPr="00D47E7F" w:rsidRDefault="005C7109" w:rsidP="005C7109">
            <w:pPr>
              <w:spacing w:after="0" w:line="240" w:lineRule="auto"/>
              <w:rPr>
                <w:rFonts w:asciiTheme="minorHAnsi" w:hAnsiTheme="minorHAnsi" w:cstheme="minorHAnsi"/>
                <w:color w:val="333399"/>
                <w:sz w:val="22"/>
                <w:szCs w:val="22"/>
                <w:lang w:val="fr-BE"/>
              </w:rPr>
            </w:pPr>
            <w:r w:rsidRPr="00D47E7F">
              <w:rPr>
                <w:rFonts w:asciiTheme="minorHAnsi" w:hAnsiTheme="minorHAnsi" w:cstheme="minorHAnsi"/>
                <w:color w:val="333399"/>
                <w:sz w:val="22"/>
                <w:szCs w:val="22"/>
                <w:lang w:val="fr-BE"/>
              </w:rPr>
              <w:t xml:space="preserve">Pour prise de connaissance, date et signature du </w:t>
            </w:r>
            <w:r w:rsidRPr="00D47E7F">
              <w:rPr>
                <w:rFonts w:asciiTheme="minorHAnsi" w:hAnsiTheme="minorHAnsi" w:cstheme="minorHAnsi"/>
                <w:b/>
                <w:color w:val="333399"/>
                <w:sz w:val="22"/>
                <w:szCs w:val="22"/>
                <w:lang w:val="fr-BE"/>
              </w:rPr>
              <w:t>membre du personnel</w:t>
            </w:r>
            <w:r w:rsidR="00D47E7F">
              <w:rPr>
                <w:rFonts w:asciiTheme="minorHAnsi" w:hAnsiTheme="minorHAnsi" w:cstheme="minorHAnsi"/>
                <w:b/>
                <w:color w:val="333399"/>
                <w:sz w:val="22"/>
                <w:szCs w:val="22"/>
                <w:lang w:val="fr-BE"/>
              </w:rPr>
              <w:t> :</w:t>
            </w:r>
          </w:p>
          <w:p w14:paraId="7798E1E4" w14:textId="77777777" w:rsidR="005C7109" w:rsidRPr="00D47E7F" w:rsidRDefault="005C7109" w:rsidP="005C7109">
            <w:pPr>
              <w:spacing w:after="0" w:line="240" w:lineRule="auto"/>
              <w:rPr>
                <w:rFonts w:asciiTheme="minorHAnsi" w:hAnsiTheme="minorHAnsi" w:cstheme="minorHAnsi"/>
                <w:color w:val="333399"/>
                <w:sz w:val="24"/>
                <w:szCs w:val="24"/>
                <w:lang w:val="fr-BE"/>
              </w:rPr>
            </w:pPr>
          </w:p>
          <w:p w14:paraId="3F1ED90C" w14:textId="6CEC963C" w:rsidR="005C7109" w:rsidRPr="00D47E7F" w:rsidRDefault="005C7109" w:rsidP="005C7109">
            <w:pPr>
              <w:spacing w:after="0" w:line="240" w:lineRule="auto"/>
              <w:rPr>
                <w:rFonts w:asciiTheme="minorHAnsi" w:hAnsiTheme="minorHAnsi" w:cstheme="minorHAnsi"/>
                <w:color w:val="333399"/>
                <w:sz w:val="24"/>
                <w:szCs w:val="24"/>
                <w:lang w:val="fr-BE"/>
              </w:rPr>
            </w:pPr>
          </w:p>
          <w:p w14:paraId="4B4C75DB" w14:textId="6A899C48" w:rsidR="006B33C8" w:rsidRPr="00D47E7F" w:rsidRDefault="006B33C8" w:rsidP="005C7109">
            <w:pPr>
              <w:spacing w:after="0" w:line="240" w:lineRule="auto"/>
              <w:rPr>
                <w:rFonts w:asciiTheme="minorHAnsi" w:hAnsiTheme="minorHAnsi" w:cstheme="minorHAnsi"/>
                <w:color w:val="333399"/>
                <w:sz w:val="24"/>
                <w:szCs w:val="24"/>
                <w:lang w:val="fr-BE"/>
              </w:rPr>
            </w:pPr>
          </w:p>
          <w:p w14:paraId="3C3D7443" w14:textId="26C287A8" w:rsidR="006B33C8" w:rsidRPr="00D47E7F" w:rsidRDefault="006B33C8" w:rsidP="005C7109">
            <w:pPr>
              <w:spacing w:after="0" w:line="240" w:lineRule="auto"/>
              <w:rPr>
                <w:rFonts w:asciiTheme="minorHAnsi" w:hAnsiTheme="minorHAnsi" w:cstheme="minorHAnsi"/>
                <w:color w:val="333399"/>
                <w:sz w:val="24"/>
                <w:szCs w:val="24"/>
                <w:lang w:val="fr-BE"/>
              </w:rPr>
            </w:pPr>
          </w:p>
          <w:p w14:paraId="0FDB0E2A" w14:textId="64C45FAB" w:rsidR="006B33C8" w:rsidRPr="00D47E7F" w:rsidRDefault="006B33C8" w:rsidP="005C7109">
            <w:pPr>
              <w:spacing w:after="0" w:line="240" w:lineRule="auto"/>
              <w:rPr>
                <w:rFonts w:asciiTheme="minorHAnsi" w:hAnsiTheme="minorHAnsi" w:cstheme="minorHAnsi"/>
                <w:color w:val="333399"/>
                <w:sz w:val="24"/>
                <w:szCs w:val="24"/>
                <w:lang w:val="fr-BE"/>
              </w:rPr>
            </w:pPr>
          </w:p>
          <w:p w14:paraId="5C972259" w14:textId="77777777" w:rsidR="006B33C8" w:rsidRPr="00D47E7F" w:rsidRDefault="006B33C8" w:rsidP="005C7109">
            <w:pPr>
              <w:spacing w:after="0" w:line="240" w:lineRule="auto"/>
              <w:rPr>
                <w:rFonts w:asciiTheme="minorHAnsi" w:hAnsiTheme="minorHAnsi" w:cstheme="minorHAnsi"/>
                <w:color w:val="333399"/>
                <w:sz w:val="24"/>
                <w:szCs w:val="24"/>
                <w:lang w:val="fr-BE"/>
              </w:rPr>
            </w:pPr>
          </w:p>
          <w:p w14:paraId="1D796685" w14:textId="77777777" w:rsidR="005C7109" w:rsidRPr="00D47E7F" w:rsidRDefault="005C7109" w:rsidP="005C7109">
            <w:pPr>
              <w:spacing w:after="0" w:line="240" w:lineRule="auto"/>
              <w:rPr>
                <w:rFonts w:asciiTheme="minorHAnsi" w:hAnsiTheme="minorHAnsi" w:cstheme="minorHAnsi"/>
                <w:color w:val="333399"/>
                <w:sz w:val="24"/>
                <w:szCs w:val="24"/>
                <w:lang w:val="fr-BE"/>
              </w:rPr>
            </w:pPr>
          </w:p>
        </w:tc>
      </w:tr>
    </w:tbl>
    <w:p w14:paraId="5E5D5DA6" w14:textId="5AF87A67" w:rsidR="009F78D3" w:rsidRPr="005C7109" w:rsidRDefault="009F78D3" w:rsidP="00BA318F">
      <w:pPr>
        <w:spacing w:after="0" w:line="240" w:lineRule="auto"/>
        <w:rPr>
          <w:rFonts w:ascii="TheSans TT B3 Light" w:hAnsi="TheSans TT B3 Light"/>
          <w:sz w:val="24"/>
          <w:szCs w:val="24"/>
        </w:rPr>
      </w:pPr>
    </w:p>
    <w:p w14:paraId="097CB449" w14:textId="3D46A1DC" w:rsidR="009F78D3" w:rsidRPr="00A7130E" w:rsidRDefault="009F78D3" w:rsidP="00BA318F">
      <w:pPr>
        <w:spacing w:after="0" w:line="240" w:lineRule="auto"/>
        <w:rPr>
          <w:rFonts w:ascii="TheSans TT B3 Light" w:hAnsi="TheSans TT B3 Light"/>
          <w:sz w:val="24"/>
          <w:szCs w:val="24"/>
          <w:lang w:val="fr-BE"/>
        </w:rPr>
      </w:pPr>
    </w:p>
    <w:p w14:paraId="4FA4A607" w14:textId="2A1DAE17" w:rsidR="009F78D3" w:rsidRPr="00A7130E" w:rsidRDefault="009F78D3" w:rsidP="00BA318F">
      <w:pPr>
        <w:spacing w:after="0" w:line="240" w:lineRule="auto"/>
        <w:rPr>
          <w:rFonts w:ascii="TheSans TT B3 Light" w:hAnsi="TheSans TT B3 Light"/>
          <w:sz w:val="24"/>
          <w:szCs w:val="24"/>
          <w:lang w:val="fr-BE"/>
        </w:rPr>
      </w:pPr>
    </w:p>
    <w:sectPr w:rsidR="009F78D3" w:rsidRPr="00A7130E" w:rsidSect="00E650EB">
      <w:headerReference w:type="default" r:id="rId10"/>
      <w:footerReference w:type="default" r:id="rId11"/>
      <w:pgSz w:w="16838" w:h="11906" w:orient="landscape"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A95F" w14:textId="77777777" w:rsidR="006F73CF" w:rsidRDefault="006F73CF" w:rsidP="00237050">
      <w:pPr>
        <w:spacing w:after="0" w:line="240" w:lineRule="auto"/>
      </w:pPr>
      <w:r>
        <w:separator/>
      </w:r>
    </w:p>
  </w:endnote>
  <w:endnote w:type="continuationSeparator" w:id="0">
    <w:p w14:paraId="26F5A534" w14:textId="77777777" w:rsidR="006F73CF" w:rsidRDefault="006F73CF" w:rsidP="0023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TT B3 Light">
    <w:altName w:val="Calibri"/>
    <w:panose1 w:val="020B0303040303060204"/>
    <w:charset w:val="00"/>
    <w:family w:val="swiss"/>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4D5F" w14:textId="5442011C" w:rsidR="00B12A0A" w:rsidRPr="00DC550C" w:rsidRDefault="00B12A0A" w:rsidP="00DC550C">
    <w:pPr>
      <w:pStyle w:val="Pieddepage"/>
      <w:jc w:val="center"/>
      <w:rPr>
        <w:rFonts w:ascii="TheSans TT B3 Light" w:hAnsi="TheSans TT B3 Light"/>
        <w:sz w:val="18"/>
        <w:szCs w:val="18"/>
      </w:rPr>
    </w:pPr>
    <w:r w:rsidRPr="00DC550C">
      <w:rPr>
        <w:rFonts w:ascii="TheSans TT B3 Light" w:hAnsi="TheSans TT B3 Light"/>
        <w:sz w:val="18"/>
        <w:szCs w:val="18"/>
      </w:rPr>
      <w:fldChar w:fldCharType="begin"/>
    </w:r>
    <w:r w:rsidRPr="00DC550C">
      <w:rPr>
        <w:rFonts w:ascii="TheSans TT B3 Light" w:hAnsi="TheSans TT B3 Light"/>
        <w:sz w:val="18"/>
        <w:szCs w:val="18"/>
      </w:rPr>
      <w:instrText>PAGE   \* MERGEFORMAT</w:instrText>
    </w:r>
    <w:r w:rsidRPr="00DC550C">
      <w:rPr>
        <w:rFonts w:ascii="TheSans TT B3 Light" w:hAnsi="TheSans TT B3 Light"/>
        <w:sz w:val="18"/>
        <w:szCs w:val="18"/>
      </w:rPr>
      <w:fldChar w:fldCharType="separate"/>
    </w:r>
    <w:r w:rsidR="00FD472E" w:rsidRPr="00FD472E">
      <w:rPr>
        <w:rFonts w:ascii="TheSans TT B3 Light" w:hAnsi="TheSans TT B3 Light"/>
        <w:noProof/>
        <w:sz w:val="18"/>
        <w:szCs w:val="18"/>
        <w:lang w:val="nl-NL"/>
      </w:rPr>
      <w:t>12</w:t>
    </w:r>
    <w:r w:rsidRPr="00DC550C">
      <w:rPr>
        <w:rFonts w:ascii="TheSans TT B3 Light" w:hAnsi="TheSans TT B3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7AEB" w14:textId="77777777" w:rsidR="006F73CF" w:rsidRDefault="006F73CF" w:rsidP="00237050">
      <w:pPr>
        <w:spacing w:after="0" w:line="240" w:lineRule="auto"/>
      </w:pPr>
      <w:r>
        <w:separator/>
      </w:r>
    </w:p>
  </w:footnote>
  <w:footnote w:type="continuationSeparator" w:id="0">
    <w:p w14:paraId="58B1005C" w14:textId="77777777" w:rsidR="006F73CF" w:rsidRDefault="006F73CF" w:rsidP="0023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76AE" w14:textId="69846C58" w:rsidR="00B12A0A" w:rsidRPr="00397334" w:rsidRDefault="00B12A0A" w:rsidP="00397334">
    <w:pPr>
      <w:pStyle w:val="En-tte"/>
      <w:jc w:val="center"/>
      <w:rPr>
        <w:rFonts w:asciiTheme="minorHAnsi" w:hAnsiTheme="minorHAnsi" w:cstheme="minorHAnsi"/>
        <w:b/>
        <w:bCs/>
        <w:color w:val="333399"/>
        <w:lang w:val="fr-BE"/>
      </w:rPr>
    </w:pPr>
    <w:r w:rsidRPr="00397334">
      <w:rPr>
        <w:rFonts w:asciiTheme="minorHAnsi" w:hAnsiTheme="minorHAnsi" w:cstheme="minorHAnsi"/>
        <w:b/>
        <w:bCs/>
        <w:color w:val="333399"/>
        <w:sz w:val="20"/>
        <w:szCs w:val="20"/>
        <w:lang w:val="fr-BE"/>
      </w:rPr>
      <w:t>Direction Générale de la gestion des Ressources et de l’Information – Service Recrutement et Sélection</w:t>
    </w:r>
  </w:p>
  <w:p w14:paraId="3BE80C29" w14:textId="77777777" w:rsidR="00B12A0A" w:rsidRPr="00116445" w:rsidRDefault="00B12A0A">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328"/>
    <w:multiLevelType w:val="hybridMultilevel"/>
    <w:tmpl w:val="C714C30A"/>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48592D"/>
    <w:multiLevelType w:val="hybridMultilevel"/>
    <w:tmpl w:val="A328D43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712AEA"/>
    <w:multiLevelType w:val="hybridMultilevel"/>
    <w:tmpl w:val="B0703A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19F5D4C"/>
    <w:multiLevelType w:val="hybridMultilevel"/>
    <w:tmpl w:val="FC5E682C"/>
    <w:lvl w:ilvl="0" w:tplc="4CB636D8">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A3159"/>
    <w:multiLevelType w:val="hybridMultilevel"/>
    <w:tmpl w:val="29142D9E"/>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40087353">
    <w:abstractNumId w:val="4"/>
  </w:num>
  <w:num w:numId="2" w16cid:durableId="255135943">
    <w:abstractNumId w:val="3"/>
  </w:num>
  <w:num w:numId="3" w16cid:durableId="142357754">
    <w:abstractNumId w:val="1"/>
  </w:num>
  <w:num w:numId="4" w16cid:durableId="1819884206">
    <w:abstractNumId w:val="2"/>
  </w:num>
  <w:num w:numId="5" w16cid:durableId="1716276737">
    <w:abstractNumId w:val="0"/>
  </w:num>
  <w:num w:numId="6" w16cid:durableId="198858478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ne Donjean">
    <w15:presenceInfo w15:providerId="Windows Live" w15:userId="50a2ff7470b63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50"/>
    <w:rsid w:val="00000A48"/>
    <w:rsid w:val="00005184"/>
    <w:rsid w:val="00011563"/>
    <w:rsid w:val="00011C51"/>
    <w:rsid w:val="00012CEE"/>
    <w:rsid w:val="00013852"/>
    <w:rsid w:val="00015AC8"/>
    <w:rsid w:val="00016C56"/>
    <w:rsid w:val="00017A7C"/>
    <w:rsid w:val="00021425"/>
    <w:rsid w:val="000233A4"/>
    <w:rsid w:val="0003158D"/>
    <w:rsid w:val="00031B4F"/>
    <w:rsid w:val="00033482"/>
    <w:rsid w:val="0003477F"/>
    <w:rsid w:val="00042944"/>
    <w:rsid w:val="00042A79"/>
    <w:rsid w:val="00044A65"/>
    <w:rsid w:val="0004650B"/>
    <w:rsid w:val="00054928"/>
    <w:rsid w:val="00054A00"/>
    <w:rsid w:val="00054A1D"/>
    <w:rsid w:val="000574D6"/>
    <w:rsid w:val="00062C27"/>
    <w:rsid w:val="000670AF"/>
    <w:rsid w:val="000700B3"/>
    <w:rsid w:val="0007297A"/>
    <w:rsid w:val="000756F6"/>
    <w:rsid w:val="00076EC8"/>
    <w:rsid w:val="000807D4"/>
    <w:rsid w:val="00080CBD"/>
    <w:rsid w:val="0008165C"/>
    <w:rsid w:val="00084F94"/>
    <w:rsid w:val="00091897"/>
    <w:rsid w:val="00092D5C"/>
    <w:rsid w:val="0009345B"/>
    <w:rsid w:val="000964F3"/>
    <w:rsid w:val="00096887"/>
    <w:rsid w:val="0009692F"/>
    <w:rsid w:val="00097679"/>
    <w:rsid w:val="000A4ED4"/>
    <w:rsid w:val="000A4FB0"/>
    <w:rsid w:val="000A5D0E"/>
    <w:rsid w:val="000A68E9"/>
    <w:rsid w:val="000B1185"/>
    <w:rsid w:val="000B3779"/>
    <w:rsid w:val="000C07C3"/>
    <w:rsid w:val="000C0979"/>
    <w:rsid w:val="000C4CC5"/>
    <w:rsid w:val="000C7D35"/>
    <w:rsid w:val="000D13B2"/>
    <w:rsid w:val="000D17DE"/>
    <w:rsid w:val="000D727B"/>
    <w:rsid w:val="000D750B"/>
    <w:rsid w:val="000E0344"/>
    <w:rsid w:val="000E3455"/>
    <w:rsid w:val="000E3E9B"/>
    <w:rsid w:val="000E6FEE"/>
    <w:rsid w:val="000E7B64"/>
    <w:rsid w:val="000F3348"/>
    <w:rsid w:val="000F6355"/>
    <w:rsid w:val="000F69D3"/>
    <w:rsid w:val="00100DFD"/>
    <w:rsid w:val="00101452"/>
    <w:rsid w:val="00101972"/>
    <w:rsid w:val="0010282B"/>
    <w:rsid w:val="00105098"/>
    <w:rsid w:val="001068FD"/>
    <w:rsid w:val="00106F52"/>
    <w:rsid w:val="001071F9"/>
    <w:rsid w:val="001120A2"/>
    <w:rsid w:val="00112151"/>
    <w:rsid w:val="00116445"/>
    <w:rsid w:val="0012021C"/>
    <w:rsid w:val="001253B2"/>
    <w:rsid w:val="001332BA"/>
    <w:rsid w:val="00136BF3"/>
    <w:rsid w:val="00137B42"/>
    <w:rsid w:val="0014076F"/>
    <w:rsid w:val="00141F4F"/>
    <w:rsid w:val="00141FA2"/>
    <w:rsid w:val="00142BB9"/>
    <w:rsid w:val="00143712"/>
    <w:rsid w:val="00144309"/>
    <w:rsid w:val="001510C5"/>
    <w:rsid w:val="0015302D"/>
    <w:rsid w:val="00153C0D"/>
    <w:rsid w:val="001568B8"/>
    <w:rsid w:val="00157D3B"/>
    <w:rsid w:val="001609F7"/>
    <w:rsid w:val="00164C36"/>
    <w:rsid w:val="001669D7"/>
    <w:rsid w:val="00171886"/>
    <w:rsid w:val="00172697"/>
    <w:rsid w:val="00176010"/>
    <w:rsid w:val="0017619C"/>
    <w:rsid w:val="00176257"/>
    <w:rsid w:val="0017630E"/>
    <w:rsid w:val="00180667"/>
    <w:rsid w:val="00180956"/>
    <w:rsid w:val="00192F29"/>
    <w:rsid w:val="00196BDE"/>
    <w:rsid w:val="00196DE1"/>
    <w:rsid w:val="001A07AE"/>
    <w:rsid w:val="001A295E"/>
    <w:rsid w:val="001A5167"/>
    <w:rsid w:val="001A5DCF"/>
    <w:rsid w:val="001A5E82"/>
    <w:rsid w:val="001A723C"/>
    <w:rsid w:val="001A7E64"/>
    <w:rsid w:val="001B0882"/>
    <w:rsid w:val="001B2226"/>
    <w:rsid w:val="001B2CB7"/>
    <w:rsid w:val="001B5676"/>
    <w:rsid w:val="001B6B87"/>
    <w:rsid w:val="001C22DD"/>
    <w:rsid w:val="001C2A43"/>
    <w:rsid w:val="001C78F0"/>
    <w:rsid w:val="001C7CB3"/>
    <w:rsid w:val="001D2263"/>
    <w:rsid w:val="001D2D9C"/>
    <w:rsid w:val="001D396A"/>
    <w:rsid w:val="001D3CBF"/>
    <w:rsid w:val="001E5079"/>
    <w:rsid w:val="001E6BC5"/>
    <w:rsid w:val="001F160B"/>
    <w:rsid w:val="001F2E51"/>
    <w:rsid w:val="001F4FF6"/>
    <w:rsid w:val="001F5AE8"/>
    <w:rsid w:val="00202BA9"/>
    <w:rsid w:val="00203E20"/>
    <w:rsid w:val="00204017"/>
    <w:rsid w:val="00204D00"/>
    <w:rsid w:val="00214054"/>
    <w:rsid w:val="0021426D"/>
    <w:rsid w:val="00215698"/>
    <w:rsid w:val="002163B0"/>
    <w:rsid w:val="00216D24"/>
    <w:rsid w:val="00220B0E"/>
    <w:rsid w:val="00220F29"/>
    <w:rsid w:val="002216BB"/>
    <w:rsid w:val="002255FA"/>
    <w:rsid w:val="00230588"/>
    <w:rsid w:val="00231B52"/>
    <w:rsid w:val="00232073"/>
    <w:rsid w:val="00232231"/>
    <w:rsid w:val="002336E6"/>
    <w:rsid w:val="00235280"/>
    <w:rsid w:val="0023558D"/>
    <w:rsid w:val="00237050"/>
    <w:rsid w:val="00241B8A"/>
    <w:rsid w:val="00241E8B"/>
    <w:rsid w:val="00241F86"/>
    <w:rsid w:val="00246063"/>
    <w:rsid w:val="002537F0"/>
    <w:rsid w:val="00255BD2"/>
    <w:rsid w:val="00263541"/>
    <w:rsid w:val="00265E3E"/>
    <w:rsid w:val="00266731"/>
    <w:rsid w:val="00271033"/>
    <w:rsid w:val="00272EA2"/>
    <w:rsid w:val="00281D93"/>
    <w:rsid w:val="00281F45"/>
    <w:rsid w:val="00281F92"/>
    <w:rsid w:val="0028301C"/>
    <w:rsid w:val="00285524"/>
    <w:rsid w:val="00291748"/>
    <w:rsid w:val="00293AD0"/>
    <w:rsid w:val="00295A52"/>
    <w:rsid w:val="00295D96"/>
    <w:rsid w:val="002A2749"/>
    <w:rsid w:val="002A4FE7"/>
    <w:rsid w:val="002A6740"/>
    <w:rsid w:val="002A7E9C"/>
    <w:rsid w:val="002B5184"/>
    <w:rsid w:val="002B7E22"/>
    <w:rsid w:val="002C053A"/>
    <w:rsid w:val="002C1340"/>
    <w:rsid w:val="002C17A4"/>
    <w:rsid w:val="002C2431"/>
    <w:rsid w:val="002C33DB"/>
    <w:rsid w:val="002C3C11"/>
    <w:rsid w:val="002C7A81"/>
    <w:rsid w:val="002C7D77"/>
    <w:rsid w:val="002D05F4"/>
    <w:rsid w:val="002D39D7"/>
    <w:rsid w:val="002D3CF2"/>
    <w:rsid w:val="002D402C"/>
    <w:rsid w:val="002D61A9"/>
    <w:rsid w:val="002D6A29"/>
    <w:rsid w:val="002D6AE2"/>
    <w:rsid w:val="002D6F36"/>
    <w:rsid w:val="002E28C9"/>
    <w:rsid w:val="002E53C9"/>
    <w:rsid w:val="002E6BE7"/>
    <w:rsid w:val="002F21CB"/>
    <w:rsid w:val="003009E3"/>
    <w:rsid w:val="00301558"/>
    <w:rsid w:val="00301EAC"/>
    <w:rsid w:val="00303707"/>
    <w:rsid w:val="00303F2F"/>
    <w:rsid w:val="0030665C"/>
    <w:rsid w:val="00310551"/>
    <w:rsid w:val="00315F38"/>
    <w:rsid w:val="0031626B"/>
    <w:rsid w:val="00316F5D"/>
    <w:rsid w:val="003179F8"/>
    <w:rsid w:val="00317DD3"/>
    <w:rsid w:val="0032040B"/>
    <w:rsid w:val="0032221A"/>
    <w:rsid w:val="00322FD1"/>
    <w:rsid w:val="00324392"/>
    <w:rsid w:val="00327112"/>
    <w:rsid w:val="00333F9E"/>
    <w:rsid w:val="00336705"/>
    <w:rsid w:val="0033760F"/>
    <w:rsid w:val="00337B45"/>
    <w:rsid w:val="00337C01"/>
    <w:rsid w:val="00337FAD"/>
    <w:rsid w:val="00340098"/>
    <w:rsid w:val="003457BA"/>
    <w:rsid w:val="00346B59"/>
    <w:rsid w:val="00350E03"/>
    <w:rsid w:val="003516F2"/>
    <w:rsid w:val="003520B6"/>
    <w:rsid w:val="00352B60"/>
    <w:rsid w:val="00352EC4"/>
    <w:rsid w:val="0035407E"/>
    <w:rsid w:val="00356204"/>
    <w:rsid w:val="00360F47"/>
    <w:rsid w:val="00361195"/>
    <w:rsid w:val="00364532"/>
    <w:rsid w:val="00365685"/>
    <w:rsid w:val="00366CC0"/>
    <w:rsid w:val="00372E33"/>
    <w:rsid w:val="00374FCA"/>
    <w:rsid w:val="0037699F"/>
    <w:rsid w:val="00376F34"/>
    <w:rsid w:val="003777B9"/>
    <w:rsid w:val="00380E2B"/>
    <w:rsid w:val="003838D4"/>
    <w:rsid w:val="00384F4D"/>
    <w:rsid w:val="003876B3"/>
    <w:rsid w:val="003877A8"/>
    <w:rsid w:val="00390C8D"/>
    <w:rsid w:val="003946A7"/>
    <w:rsid w:val="00397334"/>
    <w:rsid w:val="003A573F"/>
    <w:rsid w:val="003A633F"/>
    <w:rsid w:val="003A7881"/>
    <w:rsid w:val="003B241C"/>
    <w:rsid w:val="003B7301"/>
    <w:rsid w:val="003B74CB"/>
    <w:rsid w:val="003B7933"/>
    <w:rsid w:val="003C719A"/>
    <w:rsid w:val="003D0CB0"/>
    <w:rsid w:val="003D18BD"/>
    <w:rsid w:val="003D202B"/>
    <w:rsid w:val="003D2993"/>
    <w:rsid w:val="003D3DA3"/>
    <w:rsid w:val="003D4BF7"/>
    <w:rsid w:val="003D5EF2"/>
    <w:rsid w:val="003D5F5E"/>
    <w:rsid w:val="003E1B01"/>
    <w:rsid w:val="003E3C24"/>
    <w:rsid w:val="003E69E1"/>
    <w:rsid w:val="003E6F35"/>
    <w:rsid w:val="003E76E6"/>
    <w:rsid w:val="003F3975"/>
    <w:rsid w:val="003F452C"/>
    <w:rsid w:val="003F5649"/>
    <w:rsid w:val="003F5C64"/>
    <w:rsid w:val="003F5E7D"/>
    <w:rsid w:val="003F6368"/>
    <w:rsid w:val="003F70FB"/>
    <w:rsid w:val="003F711F"/>
    <w:rsid w:val="003F7139"/>
    <w:rsid w:val="003F7BCA"/>
    <w:rsid w:val="003F7C63"/>
    <w:rsid w:val="0040552B"/>
    <w:rsid w:val="00410F5F"/>
    <w:rsid w:val="00411FFA"/>
    <w:rsid w:val="004137E6"/>
    <w:rsid w:val="004138B0"/>
    <w:rsid w:val="00415949"/>
    <w:rsid w:val="00415C1A"/>
    <w:rsid w:val="0042023E"/>
    <w:rsid w:val="0042064F"/>
    <w:rsid w:val="0042168A"/>
    <w:rsid w:val="00424BB4"/>
    <w:rsid w:val="00425FA3"/>
    <w:rsid w:val="00426A96"/>
    <w:rsid w:val="00427C10"/>
    <w:rsid w:val="004306E0"/>
    <w:rsid w:val="004337FA"/>
    <w:rsid w:val="00433AAE"/>
    <w:rsid w:val="00433EB9"/>
    <w:rsid w:val="004346AA"/>
    <w:rsid w:val="00443588"/>
    <w:rsid w:val="004446ED"/>
    <w:rsid w:val="004453AA"/>
    <w:rsid w:val="004549F8"/>
    <w:rsid w:val="004705EF"/>
    <w:rsid w:val="0047068D"/>
    <w:rsid w:val="0047108F"/>
    <w:rsid w:val="004728B6"/>
    <w:rsid w:val="00473333"/>
    <w:rsid w:val="0047561E"/>
    <w:rsid w:val="00475879"/>
    <w:rsid w:val="0047783D"/>
    <w:rsid w:val="00482469"/>
    <w:rsid w:val="00482D88"/>
    <w:rsid w:val="00483C8F"/>
    <w:rsid w:val="00483DFD"/>
    <w:rsid w:val="00485068"/>
    <w:rsid w:val="004920D2"/>
    <w:rsid w:val="00492D11"/>
    <w:rsid w:val="0049363E"/>
    <w:rsid w:val="00494F90"/>
    <w:rsid w:val="00496052"/>
    <w:rsid w:val="004A1018"/>
    <w:rsid w:val="004A1674"/>
    <w:rsid w:val="004A4549"/>
    <w:rsid w:val="004A6B37"/>
    <w:rsid w:val="004B393D"/>
    <w:rsid w:val="004B3FE4"/>
    <w:rsid w:val="004B431A"/>
    <w:rsid w:val="004B5D63"/>
    <w:rsid w:val="004B6567"/>
    <w:rsid w:val="004B6573"/>
    <w:rsid w:val="004B7624"/>
    <w:rsid w:val="004B7777"/>
    <w:rsid w:val="004C0FD5"/>
    <w:rsid w:val="004C197E"/>
    <w:rsid w:val="004C2366"/>
    <w:rsid w:val="004C520D"/>
    <w:rsid w:val="004C6C57"/>
    <w:rsid w:val="004C79FE"/>
    <w:rsid w:val="004D012F"/>
    <w:rsid w:val="004D126D"/>
    <w:rsid w:val="004D13CF"/>
    <w:rsid w:val="004D20C8"/>
    <w:rsid w:val="004D316B"/>
    <w:rsid w:val="004D38E6"/>
    <w:rsid w:val="004D7C8F"/>
    <w:rsid w:val="004E266C"/>
    <w:rsid w:val="004E2ECE"/>
    <w:rsid w:val="004E616A"/>
    <w:rsid w:val="004E743A"/>
    <w:rsid w:val="004E7CCA"/>
    <w:rsid w:val="004F0EDF"/>
    <w:rsid w:val="004F24D1"/>
    <w:rsid w:val="004F39D9"/>
    <w:rsid w:val="004F575A"/>
    <w:rsid w:val="00500D6E"/>
    <w:rsid w:val="00500E53"/>
    <w:rsid w:val="00500E81"/>
    <w:rsid w:val="00503464"/>
    <w:rsid w:val="0050475F"/>
    <w:rsid w:val="00507851"/>
    <w:rsid w:val="0051119D"/>
    <w:rsid w:val="00513EF9"/>
    <w:rsid w:val="0051460C"/>
    <w:rsid w:val="00515367"/>
    <w:rsid w:val="00517A0A"/>
    <w:rsid w:val="0052020A"/>
    <w:rsid w:val="00522B6C"/>
    <w:rsid w:val="00523988"/>
    <w:rsid w:val="0052435E"/>
    <w:rsid w:val="005248A3"/>
    <w:rsid w:val="00533A77"/>
    <w:rsid w:val="005373BB"/>
    <w:rsid w:val="0054073D"/>
    <w:rsid w:val="00540F32"/>
    <w:rsid w:val="0054102C"/>
    <w:rsid w:val="00544EFF"/>
    <w:rsid w:val="005548C9"/>
    <w:rsid w:val="005560A6"/>
    <w:rsid w:val="0055679A"/>
    <w:rsid w:val="00556964"/>
    <w:rsid w:val="00557272"/>
    <w:rsid w:val="00561929"/>
    <w:rsid w:val="005638EC"/>
    <w:rsid w:val="00563CB9"/>
    <w:rsid w:val="005641FC"/>
    <w:rsid w:val="00565328"/>
    <w:rsid w:val="00567478"/>
    <w:rsid w:val="005748FC"/>
    <w:rsid w:val="005830C5"/>
    <w:rsid w:val="00583DDD"/>
    <w:rsid w:val="00585888"/>
    <w:rsid w:val="0058684B"/>
    <w:rsid w:val="0059236F"/>
    <w:rsid w:val="00595E6A"/>
    <w:rsid w:val="00597228"/>
    <w:rsid w:val="005A32C9"/>
    <w:rsid w:val="005A399B"/>
    <w:rsid w:val="005A6714"/>
    <w:rsid w:val="005A7752"/>
    <w:rsid w:val="005B2D4C"/>
    <w:rsid w:val="005B3AC2"/>
    <w:rsid w:val="005B4198"/>
    <w:rsid w:val="005B4415"/>
    <w:rsid w:val="005C0B3D"/>
    <w:rsid w:val="005C440C"/>
    <w:rsid w:val="005C54FB"/>
    <w:rsid w:val="005C7109"/>
    <w:rsid w:val="005D0EFF"/>
    <w:rsid w:val="005D4057"/>
    <w:rsid w:val="005D5D51"/>
    <w:rsid w:val="005D6249"/>
    <w:rsid w:val="005D62F0"/>
    <w:rsid w:val="005E09B2"/>
    <w:rsid w:val="005E10B2"/>
    <w:rsid w:val="005E12AE"/>
    <w:rsid w:val="005E53F0"/>
    <w:rsid w:val="005E5B44"/>
    <w:rsid w:val="005E5F87"/>
    <w:rsid w:val="005F1080"/>
    <w:rsid w:val="005F2C41"/>
    <w:rsid w:val="005F422C"/>
    <w:rsid w:val="0060070A"/>
    <w:rsid w:val="00600A5F"/>
    <w:rsid w:val="006024BD"/>
    <w:rsid w:val="00603C3D"/>
    <w:rsid w:val="006047CC"/>
    <w:rsid w:val="00604B15"/>
    <w:rsid w:val="00604C2E"/>
    <w:rsid w:val="0060657B"/>
    <w:rsid w:val="00606D57"/>
    <w:rsid w:val="0061049F"/>
    <w:rsid w:val="00610555"/>
    <w:rsid w:val="00610D14"/>
    <w:rsid w:val="00616D90"/>
    <w:rsid w:val="00621F7F"/>
    <w:rsid w:val="0062393B"/>
    <w:rsid w:val="00625C15"/>
    <w:rsid w:val="0062739D"/>
    <w:rsid w:val="006278E9"/>
    <w:rsid w:val="0063136C"/>
    <w:rsid w:val="0063140B"/>
    <w:rsid w:val="006321D3"/>
    <w:rsid w:val="006322A7"/>
    <w:rsid w:val="00642DCE"/>
    <w:rsid w:val="006449DC"/>
    <w:rsid w:val="0064671A"/>
    <w:rsid w:val="00650779"/>
    <w:rsid w:val="006518E4"/>
    <w:rsid w:val="00653A9B"/>
    <w:rsid w:val="006548FA"/>
    <w:rsid w:val="0065568B"/>
    <w:rsid w:val="006557A5"/>
    <w:rsid w:val="006577C7"/>
    <w:rsid w:val="00662A3B"/>
    <w:rsid w:val="00662C0F"/>
    <w:rsid w:val="006640BE"/>
    <w:rsid w:val="0066457C"/>
    <w:rsid w:val="006671C9"/>
    <w:rsid w:val="00667B5D"/>
    <w:rsid w:val="006700DF"/>
    <w:rsid w:val="006711BA"/>
    <w:rsid w:val="00674732"/>
    <w:rsid w:val="00680E1F"/>
    <w:rsid w:val="00681473"/>
    <w:rsid w:val="00681D9B"/>
    <w:rsid w:val="00684949"/>
    <w:rsid w:val="00686E29"/>
    <w:rsid w:val="00687BD5"/>
    <w:rsid w:val="00691026"/>
    <w:rsid w:val="00691801"/>
    <w:rsid w:val="00697353"/>
    <w:rsid w:val="00697693"/>
    <w:rsid w:val="006A010B"/>
    <w:rsid w:val="006A34D7"/>
    <w:rsid w:val="006A37BF"/>
    <w:rsid w:val="006A78B7"/>
    <w:rsid w:val="006B02F3"/>
    <w:rsid w:val="006B1FD3"/>
    <w:rsid w:val="006B305A"/>
    <w:rsid w:val="006B33C8"/>
    <w:rsid w:val="006B5E04"/>
    <w:rsid w:val="006C033B"/>
    <w:rsid w:val="006C205D"/>
    <w:rsid w:val="006C2D0F"/>
    <w:rsid w:val="006C3249"/>
    <w:rsid w:val="006C4DCF"/>
    <w:rsid w:val="006C55EC"/>
    <w:rsid w:val="006D027F"/>
    <w:rsid w:val="006D05D2"/>
    <w:rsid w:val="006D1B61"/>
    <w:rsid w:val="006D26A9"/>
    <w:rsid w:val="006E2F14"/>
    <w:rsid w:val="006E2FF4"/>
    <w:rsid w:val="006E38E1"/>
    <w:rsid w:val="006E637E"/>
    <w:rsid w:val="006E7457"/>
    <w:rsid w:val="006F2D1D"/>
    <w:rsid w:val="006F39CC"/>
    <w:rsid w:val="006F5D6A"/>
    <w:rsid w:val="006F6D5F"/>
    <w:rsid w:val="006F7035"/>
    <w:rsid w:val="006F73CF"/>
    <w:rsid w:val="006F7DBC"/>
    <w:rsid w:val="00700BDB"/>
    <w:rsid w:val="007021F2"/>
    <w:rsid w:val="007055D8"/>
    <w:rsid w:val="007138E1"/>
    <w:rsid w:val="007157F3"/>
    <w:rsid w:val="00715F35"/>
    <w:rsid w:val="00720043"/>
    <w:rsid w:val="00721992"/>
    <w:rsid w:val="00722B6B"/>
    <w:rsid w:val="00726876"/>
    <w:rsid w:val="00727793"/>
    <w:rsid w:val="00727D7B"/>
    <w:rsid w:val="00732A4A"/>
    <w:rsid w:val="00733CB9"/>
    <w:rsid w:val="00734F5C"/>
    <w:rsid w:val="00736C0E"/>
    <w:rsid w:val="00736E31"/>
    <w:rsid w:val="007449C4"/>
    <w:rsid w:val="00745CF3"/>
    <w:rsid w:val="007469FB"/>
    <w:rsid w:val="0074729D"/>
    <w:rsid w:val="007504B5"/>
    <w:rsid w:val="007536EF"/>
    <w:rsid w:val="00755339"/>
    <w:rsid w:val="007554BB"/>
    <w:rsid w:val="00755F5E"/>
    <w:rsid w:val="007608F2"/>
    <w:rsid w:val="007610FF"/>
    <w:rsid w:val="00761B54"/>
    <w:rsid w:val="00762AF3"/>
    <w:rsid w:val="00763D8A"/>
    <w:rsid w:val="00774A4D"/>
    <w:rsid w:val="007751EA"/>
    <w:rsid w:val="00783AA1"/>
    <w:rsid w:val="00785A90"/>
    <w:rsid w:val="00786E76"/>
    <w:rsid w:val="00790587"/>
    <w:rsid w:val="007909E9"/>
    <w:rsid w:val="00794BF8"/>
    <w:rsid w:val="007959BA"/>
    <w:rsid w:val="00796383"/>
    <w:rsid w:val="007A1220"/>
    <w:rsid w:val="007A2770"/>
    <w:rsid w:val="007A38CA"/>
    <w:rsid w:val="007A5D12"/>
    <w:rsid w:val="007B1562"/>
    <w:rsid w:val="007B251F"/>
    <w:rsid w:val="007B33E2"/>
    <w:rsid w:val="007B602F"/>
    <w:rsid w:val="007B69B2"/>
    <w:rsid w:val="007C23DF"/>
    <w:rsid w:val="007C53ED"/>
    <w:rsid w:val="007C57C7"/>
    <w:rsid w:val="007C7F4C"/>
    <w:rsid w:val="007D1E89"/>
    <w:rsid w:val="007D2251"/>
    <w:rsid w:val="007D6D81"/>
    <w:rsid w:val="007D7963"/>
    <w:rsid w:val="007E0F82"/>
    <w:rsid w:val="007E1883"/>
    <w:rsid w:val="007E3D72"/>
    <w:rsid w:val="007E5AEC"/>
    <w:rsid w:val="007E7894"/>
    <w:rsid w:val="007F028D"/>
    <w:rsid w:val="007F7150"/>
    <w:rsid w:val="00800169"/>
    <w:rsid w:val="0080042F"/>
    <w:rsid w:val="00802975"/>
    <w:rsid w:val="00803419"/>
    <w:rsid w:val="00805A32"/>
    <w:rsid w:val="00805DFA"/>
    <w:rsid w:val="00806691"/>
    <w:rsid w:val="008067EE"/>
    <w:rsid w:val="0081017E"/>
    <w:rsid w:val="00813946"/>
    <w:rsid w:val="00815C6C"/>
    <w:rsid w:val="008162D2"/>
    <w:rsid w:val="00816CFB"/>
    <w:rsid w:val="00817D62"/>
    <w:rsid w:val="00820F27"/>
    <w:rsid w:val="0082411C"/>
    <w:rsid w:val="0082488B"/>
    <w:rsid w:val="00825941"/>
    <w:rsid w:val="00826C91"/>
    <w:rsid w:val="00831D19"/>
    <w:rsid w:val="00832B98"/>
    <w:rsid w:val="00832D73"/>
    <w:rsid w:val="00834EE9"/>
    <w:rsid w:val="0083535F"/>
    <w:rsid w:val="00835921"/>
    <w:rsid w:val="00837D74"/>
    <w:rsid w:val="00844930"/>
    <w:rsid w:val="008467F5"/>
    <w:rsid w:val="0084722F"/>
    <w:rsid w:val="00852BB8"/>
    <w:rsid w:val="00853AAD"/>
    <w:rsid w:val="00853FD4"/>
    <w:rsid w:val="00854DD8"/>
    <w:rsid w:val="00860A68"/>
    <w:rsid w:val="00860CCA"/>
    <w:rsid w:val="00864172"/>
    <w:rsid w:val="00864D68"/>
    <w:rsid w:val="00865757"/>
    <w:rsid w:val="00865CF8"/>
    <w:rsid w:val="0087496E"/>
    <w:rsid w:val="00877DA3"/>
    <w:rsid w:val="00886199"/>
    <w:rsid w:val="00886B7E"/>
    <w:rsid w:val="00886C6C"/>
    <w:rsid w:val="0089002C"/>
    <w:rsid w:val="008900C2"/>
    <w:rsid w:val="00890414"/>
    <w:rsid w:val="0089258A"/>
    <w:rsid w:val="008935C6"/>
    <w:rsid w:val="00893606"/>
    <w:rsid w:val="00893D17"/>
    <w:rsid w:val="008968D1"/>
    <w:rsid w:val="008A450D"/>
    <w:rsid w:val="008A4ABA"/>
    <w:rsid w:val="008B0EAF"/>
    <w:rsid w:val="008B2DC8"/>
    <w:rsid w:val="008B46E6"/>
    <w:rsid w:val="008B4CDA"/>
    <w:rsid w:val="008B5CF6"/>
    <w:rsid w:val="008B737B"/>
    <w:rsid w:val="008C242D"/>
    <w:rsid w:val="008C2970"/>
    <w:rsid w:val="008C51D2"/>
    <w:rsid w:val="008D00B9"/>
    <w:rsid w:val="008D0D22"/>
    <w:rsid w:val="008D68FD"/>
    <w:rsid w:val="008D789C"/>
    <w:rsid w:val="008E0C2D"/>
    <w:rsid w:val="008E0DF5"/>
    <w:rsid w:val="008E2F73"/>
    <w:rsid w:val="008E528D"/>
    <w:rsid w:val="008E5302"/>
    <w:rsid w:val="008E62D1"/>
    <w:rsid w:val="008E6BF9"/>
    <w:rsid w:val="008E6FA7"/>
    <w:rsid w:val="008F2989"/>
    <w:rsid w:val="008F2EB2"/>
    <w:rsid w:val="008F3A55"/>
    <w:rsid w:val="008F62B8"/>
    <w:rsid w:val="008F713E"/>
    <w:rsid w:val="00901F3B"/>
    <w:rsid w:val="00902252"/>
    <w:rsid w:val="00902D5D"/>
    <w:rsid w:val="00903A83"/>
    <w:rsid w:val="00903F18"/>
    <w:rsid w:val="0091097E"/>
    <w:rsid w:val="009119ED"/>
    <w:rsid w:val="00912B88"/>
    <w:rsid w:val="00915758"/>
    <w:rsid w:val="009157A7"/>
    <w:rsid w:val="00921EB6"/>
    <w:rsid w:val="00923CEC"/>
    <w:rsid w:val="009265DE"/>
    <w:rsid w:val="00930A03"/>
    <w:rsid w:val="00931D29"/>
    <w:rsid w:val="009353A3"/>
    <w:rsid w:val="00937BCC"/>
    <w:rsid w:val="00941188"/>
    <w:rsid w:val="009416AB"/>
    <w:rsid w:val="009456C7"/>
    <w:rsid w:val="00952E1E"/>
    <w:rsid w:val="0095376C"/>
    <w:rsid w:val="0095547E"/>
    <w:rsid w:val="00956224"/>
    <w:rsid w:val="00957797"/>
    <w:rsid w:val="00960036"/>
    <w:rsid w:val="00961F75"/>
    <w:rsid w:val="0097008F"/>
    <w:rsid w:val="009707B5"/>
    <w:rsid w:val="00970E0C"/>
    <w:rsid w:val="0097125C"/>
    <w:rsid w:val="009753A9"/>
    <w:rsid w:val="0098373C"/>
    <w:rsid w:val="00984A2F"/>
    <w:rsid w:val="00984AC2"/>
    <w:rsid w:val="00987D2D"/>
    <w:rsid w:val="0099351F"/>
    <w:rsid w:val="00996CA5"/>
    <w:rsid w:val="00997FB1"/>
    <w:rsid w:val="009A2AE2"/>
    <w:rsid w:val="009A3B80"/>
    <w:rsid w:val="009A516B"/>
    <w:rsid w:val="009A5B63"/>
    <w:rsid w:val="009A6FD2"/>
    <w:rsid w:val="009B56C4"/>
    <w:rsid w:val="009C0633"/>
    <w:rsid w:val="009C5C5A"/>
    <w:rsid w:val="009C6A74"/>
    <w:rsid w:val="009C7B50"/>
    <w:rsid w:val="009C7F23"/>
    <w:rsid w:val="009D145F"/>
    <w:rsid w:val="009D1B1D"/>
    <w:rsid w:val="009D54BD"/>
    <w:rsid w:val="009D63A1"/>
    <w:rsid w:val="009D7C0C"/>
    <w:rsid w:val="009E0E07"/>
    <w:rsid w:val="009E4A6F"/>
    <w:rsid w:val="009E61A0"/>
    <w:rsid w:val="009F30D3"/>
    <w:rsid w:val="009F78D3"/>
    <w:rsid w:val="00A0090C"/>
    <w:rsid w:val="00A02277"/>
    <w:rsid w:val="00A06E4B"/>
    <w:rsid w:val="00A071FD"/>
    <w:rsid w:val="00A127B2"/>
    <w:rsid w:val="00A20383"/>
    <w:rsid w:val="00A22C47"/>
    <w:rsid w:val="00A233C7"/>
    <w:rsid w:val="00A242CC"/>
    <w:rsid w:val="00A25B19"/>
    <w:rsid w:val="00A3130F"/>
    <w:rsid w:val="00A32205"/>
    <w:rsid w:val="00A36D9E"/>
    <w:rsid w:val="00A3782D"/>
    <w:rsid w:val="00A43344"/>
    <w:rsid w:val="00A4416A"/>
    <w:rsid w:val="00A44FBF"/>
    <w:rsid w:val="00A53568"/>
    <w:rsid w:val="00A53FBD"/>
    <w:rsid w:val="00A54450"/>
    <w:rsid w:val="00A54D39"/>
    <w:rsid w:val="00A567D1"/>
    <w:rsid w:val="00A57BAB"/>
    <w:rsid w:val="00A679AA"/>
    <w:rsid w:val="00A707E4"/>
    <w:rsid w:val="00A7130E"/>
    <w:rsid w:val="00A71AD8"/>
    <w:rsid w:val="00A71AE6"/>
    <w:rsid w:val="00A7205A"/>
    <w:rsid w:val="00A743FB"/>
    <w:rsid w:val="00A7633B"/>
    <w:rsid w:val="00A810EE"/>
    <w:rsid w:val="00A811A2"/>
    <w:rsid w:val="00A82263"/>
    <w:rsid w:val="00A83D1F"/>
    <w:rsid w:val="00A8406F"/>
    <w:rsid w:val="00A8569B"/>
    <w:rsid w:val="00A863E2"/>
    <w:rsid w:val="00A866B7"/>
    <w:rsid w:val="00A86DE6"/>
    <w:rsid w:val="00A9073E"/>
    <w:rsid w:val="00A91697"/>
    <w:rsid w:val="00A93750"/>
    <w:rsid w:val="00A95C1D"/>
    <w:rsid w:val="00A96188"/>
    <w:rsid w:val="00A96380"/>
    <w:rsid w:val="00A96516"/>
    <w:rsid w:val="00AA2051"/>
    <w:rsid w:val="00AA2181"/>
    <w:rsid w:val="00AA2277"/>
    <w:rsid w:val="00AA443E"/>
    <w:rsid w:val="00AB142A"/>
    <w:rsid w:val="00AC4CB0"/>
    <w:rsid w:val="00AC4FEC"/>
    <w:rsid w:val="00AD1C01"/>
    <w:rsid w:val="00AD4036"/>
    <w:rsid w:val="00AE0342"/>
    <w:rsid w:val="00AE268A"/>
    <w:rsid w:val="00AE35FA"/>
    <w:rsid w:val="00AE493D"/>
    <w:rsid w:val="00AF5AE2"/>
    <w:rsid w:val="00AF688D"/>
    <w:rsid w:val="00B01C45"/>
    <w:rsid w:val="00B03C9E"/>
    <w:rsid w:val="00B047C2"/>
    <w:rsid w:val="00B06144"/>
    <w:rsid w:val="00B1177A"/>
    <w:rsid w:val="00B12A0A"/>
    <w:rsid w:val="00B1308F"/>
    <w:rsid w:val="00B15537"/>
    <w:rsid w:val="00B15C36"/>
    <w:rsid w:val="00B163B7"/>
    <w:rsid w:val="00B17631"/>
    <w:rsid w:val="00B22E87"/>
    <w:rsid w:val="00B243B1"/>
    <w:rsid w:val="00B26194"/>
    <w:rsid w:val="00B278C5"/>
    <w:rsid w:val="00B30869"/>
    <w:rsid w:val="00B315DC"/>
    <w:rsid w:val="00B316C0"/>
    <w:rsid w:val="00B327CC"/>
    <w:rsid w:val="00B37784"/>
    <w:rsid w:val="00B406CA"/>
    <w:rsid w:val="00B429E2"/>
    <w:rsid w:val="00B42BA3"/>
    <w:rsid w:val="00B44D3D"/>
    <w:rsid w:val="00B44D8F"/>
    <w:rsid w:val="00B45489"/>
    <w:rsid w:val="00B475E7"/>
    <w:rsid w:val="00B514D1"/>
    <w:rsid w:val="00B52544"/>
    <w:rsid w:val="00B55103"/>
    <w:rsid w:val="00B56948"/>
    <w:rsid w:val="00B574AE"/>
    <w:rsid w:val="00B57530"/>
    <w:rsid w:val="00B60962"/>
    <w:rsid w:val="00B61117"/>
    <w:rsid w:val="00B64166"/>
    <w:rsid w:val="00B64444"/>
    <w:rsid w:val="00B65899"/>
    <w:rsid w:val="00B70269"/>
    <w:rsid w:val="00B72236"/>
    <w:rsid w:val="00B72768"/>
    <w:rsid w:val="00B74228"/>
    <w:rsid w:val="00B76C8B"/>
    <w:rsid w:val="00B77089"/>
    <w:rsid w:val="00B773C6"/>
    <w:rsid w:val="00B808B8"/>
    <w:rsid w:val="00B829C6"/>
    <w:rsid w:val="00B83A3E"/>
    <w:rsid w:val="00B8534A"/>
    <w:rsid w:val="00B8713A"/>
    <w:rsid w:val="00B901F9"/>
    <w:rsid w:val="00B90D8D"/>
    <w:rsid w:val="00B912FE"/>
    <w:rsid w:val="00B92AEC"/>
    <w:rsid w:val="00B968B7"/>
    <w:rsid w:val="00BA318F"/>
    <w:rsid w:val="00BA54EB"/>
    <w:rsid w:val="00BA7CF7"/>
    <w:rsid w:val="00BB0907"/>
    <w:rsid w:val="00BB135D"/>
    <w:rsid w:val="00BB2221"/>
    <w:rsid w:val="00BB451B"/>
    <w:rsid w:val="00BB4ED1"/>
    <w:rsid w:val="00BB661A"/>
    <w:rsid w:val="00BB6955"/>
    <w:rsid w:val="00BB7463"/>
    <w:rsid w:val="00BB76C2"/>
    <w:rsid w:val="00BC0702"/>
    <w:rsid w:val="00BC0C9C"/>
    <w:rsid w:val="00BD0628"/>
    <w:rsid w:val="00BD06AE"/>
    <w:rsid w:val="00BD0E50"/>
    <w:rsid w:val="00BD1523"/>
    <w:rsid w:val="00BD1785"/>
    <w:rsid w:val="00BD1792"/>
    <w:rsid w:val="00BD21EC"/>
    <w:rsid w:val="00BD332D"/>
    <w:rsid w:val="00BD3A5C"/>
    <w:rsid w:val="00BD792E"/>
    <w:rsid w:val="00BE0A3C"/>
    <w:rsid w:val="00BE2ACB"/>
    <w:rsid w:val="00BE6B73"/>
    <w:rsid w:val="00BF5B57"/>
    <w:rsid w:val="00BF5D9B"/>
    <w:rsid w:val="00BF76D2"/>
    <w:rsid w:val="00C00C39"/>
    <w:rsid w:val="00C0665C"/>
    <w:rsid w:val="00C079A9"/>
    <w:rsid w:val="00C129EE"/>
    <w:rsid w:val="00C14239"/>
    <w:rsid w:val="00C24A62"/>
    <w:rsid w:val="00C24E7A"/>
    <w:rsid w:val="00C2603E"/>
    <w:rsid w:val="00C26664"/>
    <w:rsid w:val="00C26AFF"/>
    <w:rsid w:val="00C30444"/>
    <w:rsid w:val="00C314BA"/>
    <w:rsid w:val="00C336A2"/>
    <w:rsid w:val="00C33B3B"/>
    <w:rsid w:val="00C33B9C"/>
    <w:rsid w:val="00C33E04"/>
    <w:rsid w:val="00C3470F"/>
    <w:rsid w:val="00C357FB"/>
    <w:rsid w:val="00C37F09"/>
    <w:rsid w:val="00C416DE"/>
    <w:rsid w:val="00C50F21"/>
    <w:rsid w:val="00C52924"/>
    <w:rsid w:val="00C54CD4"/>
    <w:rsid w:val="00C54E2D"/>
    <w:rsid w:val="00C553F9"/>
    <w:rsid w:val="00C555A7"/>
    <w:rsid w:val="00C559AF"/>
    <w:rsid w:val="00C55D9A"/>
    <w:rsid w:val="00C56138"/>
    <w:rsid w:val="00C5795F"/>
    <w:rsid w:val="00C61FA4"/>
    <w:rsid w:val="00C648F3"/>
    <w:rsid w:val="00C72CAB"/>
    <w:rsid w:val="00C73135"/>
    <w:rsid w:val="00C8098A"/>
    <w:rsid w:val="00C834F0"/>
    <w:rsid w:val="00C8528F"/>
    <w:rsid w:val="00C85B39"/>
    <w:rsid w:val="00C879D1"/>
    <w:rsid w:val="00C87A54"/>
    <w:rsid w:val="00C91B22"/>
    <w:rsid w:val="00C92908"/>
    <w:rsid w:val="00C949E5"/>
    <w:rsid w:val="00CA7B54"/>
    <w:rsid w:val="00CA7FC5"/>
    <w:rsid w:val="00CB110D"/>
    <w:rsid w:val="00CB12C5"/>
    <w:rsid w:val="00CB1FC8"/>
    <w:rsid w:val="00CB760C"/>
    <w:rsid w:val="00CC02A3"/>
    <w:rsid w:val="00CC03AF"/>
    <w:rsid w:val="00CC179F"/>
    <w:rsid w:val="00CC1FFB"/>
    <w:rsid w:val="00CC46AF"/>
    <w:rsid w:val="00CC48C6"/>
    <w:rsid w:val="00CC5FDE"/>
    <w:rsid w:val="00CD0031"/>
    <w:rsid w:val="00CD39BD"/>
    <w:rsid w:val="00CD550B"/>
    <w:rsid w:val="00CD6C6E"/>
    <w:rsid w:val="00CD79A2"/>
    <w:rsid w:val="00CE020E"/>
    <w:rsid w:val="00CE20A4"/>
    <w:rsid w:val="00CE725F"/>
    <w:rsid w:val="00CE7AFC"/>
    <w:rsid w:val="00CF3144"/>
    <w:rsid w:val="00CF5E8C"/>
    <w:rsid w:val="00CF6DAF"/>
    <w:rsid w:val="00CF7A0A"/>
    <w:rsid w:val="00D02506"/>
    <w:rsid w:val="00D03439"/>
    <w:rsid w:val="00D035DC"/>
    <w:rsid w:val="00D04092"/>
    <w:rsid w:val="00D05EBE"/>
    <w:rsid w:val="00D078B3"/>
    <w:rsid w:val="00D07AFA"/>
    <w:rsid w:val="00D10F81"/>
    <w:rsid w:val="00D11212"/>
    <w:rsid w:val="00D12928"/>
    <w:rsid w:val="00D13156"/>
    <w:rsid w:val="00D13BE4"/>
    <w:rsid w:val="00D20D3C"/>
    <w:rsid w:val="00D22DFE"/>
    <w:rsid w:val="00D3043B"/>
    <w:rsid w:val="00D305FA"/>
    <w:rsid w:val="00D32123"/>
    <w:rsid w:val="00D37967"/>
    <w:rsid w:val="00D4141E"/>
    <w:rsid w:val="00D44F1B"/>
    <w:rsid w:val="00D4623D"/>
    <w:rsid w:val="00D47E7F"/>
    <w:rsid w:val="00D525BB"/>
    <w:rsid w:val="00D525DE"/>
    <w:rsid w:val="00D551FE"/>
    <w:rsid w:val="00D63235"/>
    <w:rsid w:val="00D6353B"/>
    <w:rsid w:val="00D640BC"/>
    <w:rsid w:val="00D65D23"/>
    <w:rsid w:val="00D6649B"/>
    <w:rsid w:val="00D7053A"/>
    <w:rsid w:val="00D723C9"/>
    <w:rsid w:val="00D76CB7"/>
    <w:rsid w:val="00D76E80"/>
    <w:rsid w:val="00D77584"/>
    <w:rsid w:val="00D80814"/>
    <w:rsid w:val="00D813D0"/>
    <w:rsid w:val="00D81D83"/>
    <w:rsid w:val="00D81F00"/>
    <w:rsid w:val="00D8231A"/>
    <w:rsid w:val="00D82651"/>
    <w:rsid w:val="00D8506D"/>
    <w:rsid w:val="00D87886"/>
    <w:rsid w:val="00D930FF"/>
    <w:rsid w:val="00D93C58"/>
    <w:rsid w:val="00D94B97"/>
    <w:rsid w:val="00D95C51"/>
    <w:rsid w:val="00D96960"/>
    <w:rsid w:val="00DA05AA"/>
    <w:rsid w:val="00DA17C7"/>
    <w:rsid w:val="00DA2A41"/>
    <w:rsid w:val="00DA446B"/>
    <w:rsid w:val="00DA57B2"/>
    <w:rsid w:val="00DA5E63"/>
    <w:rsid w:val="00DB1444"/>
    <w:rsid w:val="00DB1808"/>
    <w:rsid w:val="00DB525E"/>
    <w:rsid w:val="00DB534B"/>
    <w:rsid w:val="00DB5FE1"/>
    <w:rsid w:val="00DC124B"/>
    <w:rsid w:val="00DC4083"/>
    <w:rsid w:val="00DC550C"/>
    <w:rsid w:val="00DC761E"/>
    <w:rsid w:val="00DD15F9"/>
    <w:rsid w:val="00DD2CBE"/>
    <w:rsid w:val="00DE0A71"/>
    <w:rsid w:val="00DE3FD8"/>
    <w:rsid w:val="00DE6E47"/>
    <w:rsid w:val="00DE761C"/>
    <w:rsid w:val="00DE76C7"/>
    <w:rsid w:val="00DE7A7E"/>
    <w:rsid w:val="00DF03BC"/>
    <w:rsid w:val="00DF138E"/>
    <w:rsid w:val="00DF3EAF"/>
    <w:rsid w:val="00DF7828"/>
    <w:rsid w:val="00E03625"/>
    <w:rsid w:val="00E057F0"/>
    <w:rsid w:val="00E05A42"/>
    <w:rsid w:val="00E06F8A"/>
    <w:rsid w:val="00E07059"/>
    <w:rsid w:val="00E07F18"/>
    <w:rsid w:val="00E07FFB"/>
    <w:rsid w:val="00E11130"/>
    <w:rsid w:val="00E11D6F"/>
    <w:rsid w:val="00E1362C"/>
    <w:rsid w:val="00E1578A"/>
    <w:rsid w:val="00E16BE1"/>
    <w:rsid w:val="00E179CC"/>
    <w:rsid w:val="00E234CC"/>
    <w:rsid w:val="00E236CF"/>
    <w:rsid w:val="00E254A5"/>
    <w:rsid w:val="00E352FB"/>
    <w:rsid w:val="00E40567"/>
    <w:rsid w:val="00E424AD"/>
    <w:rsid w:val="00E4286B"/>
    <w:rsid w:val="00E463D7"/>
    <w:rsid w:val="00E47E07"/>
    <w:rsid w:val="00E51495"/>
    <w:rsid w:val="00E5171F"/>
    <w:rsid w:val="00E52359"/>
    <w:rsid w:val="00E57468"/>
    <w:rsid w:val="00E62B6B"/>
    <w:rsid w:val="00E632D8"/>
    <w:rsid w:val="00E63934"/>
    <w:rsid w:val="00E6440C"/>
    <w:rsid w:val="00E650EB"/>
    <w:rsid w:val="00E66B37"/>
    <w:rsid w:val="00E70B80"/>
    <w:rsid w:val="00E74033"/>
    <w:rsid w:val="00E74663"/>
    <w:rsid w:val="00E80F01"/>
    <w:rsid w:val="00E81459"/>
    <w:rsid w:val="00E84AD6"/>
    <w:rsid w:val="00E85B35"/>
    <w:rsid w:val="00E86E25"/>
    <w:rsid w:val="00E908D0"/>
    <w:rsid w:val="00E9141D"/>
    <w:rsid w:val="00E91500"/>
    <w:rsid w:val="00EA2D79"/>
    <w:rsid w:val="00EB0DAA"/>
    <w:rsid w:val="00EB1A9F"/>
    <w:rsid w:val="00EB2CAB"/>
    <w:rsid w:val="00EB486C"/>
    <w:rsid w:val="00EC0B3C"/>
    <w:rsid w:val="00EC1BEB"/>
    <w:rsid w:val="00EC1D56"/>
    <w:rsid w:val="00EC515D"/>
    <w:rsid w:val="00ED27D4"/>
    <w:rsid w:val="00ED560E"/>
    <w:rsid w:val="00ED632B"/>
    <w:rsid w:val="00ED734D"/>
    <w:rsid w:val="00EE30F5"/>
    <w:rsid w:val="00EE3B89"/>
    <w:rsid w:val="00EE54F6"/>
    <w:rsid w:val="00EE776C"/>
    <w:rsid w:val="00EF01CA"/>
    <w:rsid w:val="00EF6B3E"/>
    <w:rsid w:val="00EF6FC7"/>
    <w:rsid w:val="00EF778A"/>
    <w:rsid w:val="00F028EA"/>
    <w:rsid w:val="00F071D3"/>
    <w:rsid w:val="00F10FCC"/>
    <w:rsid w:val="00F1242D"/>
    <w:rsid w:val="00F1507A"/>
    <w:rsid w:val="00F1530E"/>
    <w:rsid w:val="00F1726B"/>
    <w:rsid w:val="00F209C9"/>
    <w:rsid w:val="00F21532"/>
    <w:rsid w:val="00F221C9"/>
    <w:rsid w:val="00F25A57"/>
    <w:rsid w:val="00F32D75"/>
    <w:rsid w:val="00F33613"/>
    <w:rsid w:val="00F36663"/>
    <w:rsid w:val="00F36989"/>
    <w:rsid w:val="00F44C88"/>
    <w:rsid w:val="00F44F98"/>
    <w:rsid w:val="00F453CF"/>
    <w:rsid w:val="00F45976"/>
    <w:rsid w:val="00F45E33"/>
    <w:rsid w:val="00F519B8"/>
    <w:rsid w:val="00F52986"/>
    <w:rsid w:val="00F52A36"/>
    <w:rsid w:val="00F537A6"/>
    <w:rsid w:val="00F54ADB"/>
    <w:rsid w:val="00F55106"/>
    <w:rsid w:val="00F55C04"/>
    <w:rsid w:val="00F60605"/>
    <w:rsid w:val="00F62E69"/>
    <w:rsid w:val="00F6372C"/>
    <w:rsid w:val="00F65FD7"/>
    <w:rsid w:val="00F66ED2"/>
    <w:rsid w:val="00F72A22"/>
    <w:rsid w:val="00F763CE"/>
    <w:rsid w:val="00F81418"/>
    <w:rsid w:val="00F815A8"/>
    <w:rsid w:val="00F841FB"/>
    <w:rsid w:val="00F861FE"/>
    <w:rsid w:val="00F87592"/>
    <w:rsid w:val="00F96E22"/>
    <w:rsid w:val="00FA1F0B"/>
    <w:rsid w:val="00FA2473"/>
    <w:rsid w:val="00FA2E3A"/>
    <w:rsid w:val="00FA3C00"/>
    <w:rsid w:val="00FB141A"/>
    <w:rsid w:val="00FB2497"/>
    <w:rsid w:val="00FB3697"/>
    <w:rsid w:val="00FB3A96"/>
    <w:rsid w:val="00FB3F17"/>
    <w:rsid w:val="00FC08A1"/>
    <w:rsid w:val="00FC1AA5"/>
    <w:rsid w:val="00FC6521"/>
    <w:rsid w:val="00FC701C"/>
    <w:rsid w:val="00FD174B"/>
    <w:rsid w:val="00FD472E"/>
    <w:rsid w:val="00FD4BF9"/>
    <w:rsid w:val="00FD549C"/>
    <w:rsid w:val="00FD5628"/>
    <w:rsid w:val="00FD64E1"/>
    <w:rsid w:val="00FE1113"/>
    <w:rsid w:val="00FE24B1"/>
    <w:rsid w:val="00FE2542"/>
    <w:rsid w:val="00FE2D9C"/>
    <w:rsid w:val="00FF0A37"/>
    <w:rsid w:val="00FF6A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20902"/>
  <w15:docId w15:val="{B5BB6B4A-0869-4641-B36D-99536F5F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9F7"/>
    <w:pPr>
      <w:spacing w:after="160" w:line="259" w:lineRule="auto"/>
    </w:pPr>
    <w:rPr>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37050"/>
    <w:pPr>
      <w:tabs>
        <w:tab w:val="center" w:pos="4536"/>
        <w:tab w:val="right" w:pos="9072"/>
      </w:tabs>
      <w:spacing w:after="0" w:line="240" w:lineRule="auto"/>
    </w:pPr>
  </w:style>
  <w:style w:type="character" w:customStyle="1" w:styleId="En-tteCar">
    <w:name w:val="En-tête Car"/>
    <w:basedOn w:val="Policepardfaut"/>
    <w:link w:val="En-tte"/>
    <w:uiPriority w:val="99"/>
    <w:locked/>
    <w:rsid w:val="00237050"/>
    <w:rPr>
      <w:rFonts w:cs="Times New Roman"/>
    </w:rPr>
  </w:style>
  <w:style w:type="paragraph" w:styleId="Pieddepage">
    <w:name w:val="footer"/>
    <w:basedOn w:val="Normal"/>
    <w:link w:val="PieddepageCar"/>
    <w:uiPriority w:val="99"/>
    <w:rsid w:val="0023705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37050"/>
    <w:rPr>
      <w:rFonts w:cs="Times New Roman"/>
    </w:rPr>
  </w:style>
  <w:style w:type="table" w:styleId="Grilledutableau">
    <w:name w:val="Table Grid"/>
    <w:basedOn w:val="TableauNormal"/>
    <w:uiPriority w:val="99"/>
    <w:rsid w:val="00632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pan">
    <w:name w:val="ispan"/>
    <w:basedOn w:val="Policepardfaut"/>
    <w:uiPriority w:val="99"/>
    <w:rsid w:val="00F209C9"/>
    <w:rPr>
      <w:rFonts w:cs="Times New Roman"/>
    </w:rPr>
  </w:style>
  <w:style w:type="character" w:customStyle="1" w:styleId="apple-converted-space">
    <w:name w:val="apple-converted-space"/>
    <w:basedOn w:val="Policepardfaut"/>
    <w:uiPriority w:val="99"/>
    <w:rsid w:val="00F209C9"/>
    <w:rPr>
      <w:rFonts w:cs="Times New Roman"/>
    </w:rPr>
  </w:style>
  <w:style w:type="paragraph" w:styleId="NormalWeb">
    <w:name w:val="Normal (Web)"/>
    <w:basedOn w:val="Normal"/>
    <w:uiPriority w:val="99"/>
    <w:semiHidden/>
    <w:rsid w:val="00A127B2"/>
    <w:pPr>
      <w:spacing w:before="100" w:beforeAutospacing="1" w:after="100" w:afterAutospacing="1" w:line="240" w:lineRule="auto"/>
    </w:pPr>
    <w:rPr>
      <w:rFonts w:ascii="Times New Roman" w:eastAsia="Times New Roman" w:hAnsi="Times New Roman"/>
      <w:sz w:val="24"/>
      <w:szCs w:val="24"/>
      <w:lang w:eastAsia="nl-BE"/>
    </w:rPr>
  </w:style>
  <w:style w:type="paragraph" w:styleId="Paragraphedeliste">
    <w:name w:val="List Paragraph"/>
    <w:basedOn w:val="Normal"/>
    <w:uiPriority w:val="99"/>
    <w:qFormat/>
    <w:rsid w:val="00A127B2"/>
    <w:pPr>
      <w:ind w:left="720"/>
      <w:contextualSpacing/>
    </w:pPr>
  </w:style>
  <w:style w:type="character" w:styleId="Marquedecommentaire">
    <w:name w:val="annotation reference"/>
    <w:basedOn w:val="Policepardfaut"/>
    <w:uiPriority w:val="99"/>
    <w:semiHidden/>
    <w:rsid w:val="004705EF"/>
    <w:rPr>
      <w:rFonts w:cs="Times New Roman"/>
      <w:sz w:val="16"/>
      <w:szCs w:val="16"/>
    </w:rPr>
  </w:style>
  <w:style w:type="paragraph" w:styleId="Commentaire">
    <w:name w:val="annotation text"/>
    <w:basedOn w:val="Normal"/>
    <w:link w:val="CommentaireCar"/>
    <w:uiPriority w:val="99"/>
    <w:semiHidden/>
    <w:rsid w:val="004705EF"/>
    <w:rPr>
      <w:sz w:val="20"/>
      <w:szCs w:val="20"/>
    </w:rPr>
  </w:style>
  <w:style w:type="character" w:customStyle="1" w:styleId="CommentaireCar">
    <w:name w:val="Commentaire Car"/>
    <w:basedOn w:val="Policepardfaut"/>
    <w:link w:val="Commentaire"/>
    <w:uiPriority w:val="99"/>
    <w:semiHidden/>
    <w:locked/>
    <w:rsid w:val="008B5CF6"/>
    <w:rPr>
      <w:rFonts w:cs="Times New Roman"/>
      <w:sz w:val="20"/>
      <w:szCs w:val="20"/>
      <w:lang w:val="nl-BE" w:eastAsia="en-US"/>
    </w:rPr>
  </w:style>
  <w:style w:type="paragraph" w:styleId="Objetducommentaire">
    <w:name w:val="annotation subject"/>
    <w:basedOn w:val="Commentaire"/>
    <w:next w:val="Commentaire"/>
    <w:link w:val="ObjetducommentaireCar"/>
    <w:uiPriority w:val="99"/>
    <w:semiHidden/>
    <w:rsid w:val="004705EF"/>
    <w:rPr>
      <w:b/>
      <w:bCs/>
    </w:rPr>
  </w:style>
  <w:style w:type="character" w:customStyle="1" w:styleId="ObjetducommentaireCar">
    <w:name w:val="Objet du commentaire Car"/>
    <w:basedOn w:val="CommentaireCar"/>
    <w:link w:val="Objetducommentaire"/>
    <w:uiPriority w:val="99"/>
    <w:semiHidden/>
    <w:locked/>
    <w:rsid w:val="008B5CF6"/>
    <w:rPr>
      <w:rFonts w:cs="Times New Roman"/>
      <w:b/>
      <w:bCs/>
      <w:sz w:val="20"/>
      <w:szCs w:val="20"/>
      <w:lang w:val="nl-BE" w:eastAsia="en-US"/>
    </w:rPr>
  </w:style>
  <w:style w:type="paragraph" w:styleId="Textedebulles">
    <w:name w:val="Balloon Text"/>
    <w:basedOn w:val="Normal"/>
    <w:link w:val="TextedebullesCar"/>
    <w:uiPriority w:val="99"/>
    <w:semiHidden/>
    <w:rsid w:val="004705E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B5CF6"/>
    <w:rPr>
      <w:rFonts w:ascii="Times New Roman" w:hAnsi="Times New Roman" w:cs="Times New Roman"/>
      <w:sz w:val="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8367">
      <w:bodyDiv w:val="1"/>
      <w:marLeft w:val="0"/>
      <w:marRight w:val="0"/>
      <w:marTop w:val="0"/>
      <w:marBottom w:val="0"/>
      <w:divBdr>
        <w:top w:val="none" w:sz="0" w:space="0" w:color="auto"/>
        <w:left w:val="none" w:sz="0" w:space="0" w:color="auto"/>
        <w:bottom w:val="none" w:sz="0" w:space="0" w:color="auto"/>
        <w:right w:val="none" w:sz="0" w:space="0" w:color="auto"/>
      </w:divBdr>
      <w:divsChild>
        <w:div w:id="1612585229">
          <w:marLeft w:val="0"/>
          <w:marRight w:val="0"/>
          <w:marTop w:val="0"/>
          <w:marBottom w:val="0"/>
          <w:divBdr>
            <w:top w:val="none" w:sz="0" w:space="0" w:color="auto"/>
            <w:left w:val="none" w:sz="0" w:space="0" w:color="auto"/>
            <w:bottom w:val="none" w:sz="0" w:space="0" w:color="auto"/>
            <w:right w:val="none" w:sz="0" w:space="0" w:color="auto"/>
          </w:divBdr>
        </w:div>
        <w:div w:id="230507328">
          <w:marLeft w:val="0"/>
          <w:marRight w:val="0"/>
          <w:marTop w:val="0"/>
          <w:marBottom w:val="0"/>
          <w:divBdr>
            <w:top w:val="none" w:sz="0" w:space="0" w:color="auto"/>
            <w:left w:val="none" w:sz="0" w:space="0" w:color="auto"/>
            <w:bottom w:val="none" w:sz="0" w:space="0" w:color="auto"/>
            <w:right w:val="none" w:sz="0" w:space="0" w:color="auto"/>
          </w:divBdr>
          <w:divsChild>
            <w:div w:id="19053657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 w:id="224225776">
      <w:bodyDiv w:val="1"/>
      <w:marLeft w:val="0"/>
      <w:marRight w:val="0"/>
      <w:marTop w:val="0"/>
      <w:marBottom w:val="0"/>
      <w:divBdr>
        <w:top w:val="none" w:sz="0" w:space="0" w:color="auto"/>
        <w:left w:val="none" w:sz="0" w:space="0" w:color="auto"/>
        <w:bottom w:val="none" w:sz="0" w:space="0" w:color="auto"/>
        <w:right w:val="none" w:sz="0" w:space="0" w:color="auto"/>
      </w:divBdr>
    </w:div>
    <w:div w:id="528757722">
      <w:bodyDiv w:val="1"/>
      <w:marLeft w:val="0"/>
      <w:marRight w:val="0"/>
      <w:marTop w:val="0"/>
      <w:marBottom w:val="0"/>
      <w:divBdr>
        <w:top w:val="none" w:sz="0" w:space="0" w:color="auto"/>
        <w:left w:val="none" w:sz="0" w:space="0" w:color="auto"/>
        <w:bottom w:val="none" w:sz="0" w:space="0" w:color="auto"/>
        <w:right w:val="none" w:sz="0" w:space="0" w:color="auto"/>
      </w:divBdr>
      <w:divsChild>
        <w:div w:id="1957373415">
          <w:marLeft w:val="0"/>
          <w:marRight w:val="0"/>
          <w:marTop w:val="0"/>
          <w:marBottom w:val="0"/>
          <w:divBdr>
            <w:top w:val="none" w:sz="0" w:space="0" w:color="auto"/>
            <w:left w:val="none" w:sz="0" w:space="0" w:color="auto"/>
            <w:bottom w:val="none" w:sz="0" w:space="0" w:color="auto"/>
            <w:right w:val="none" w:sz="0" w:space="0" w:color="auto"/>
          </w:divBdr>
        </w:div>
      </w:divsChild>
    </w:div>
    <w:div w:id="551845280">
      <w:bodyDiv w:val="1"/>
      <w:marLeft w:val="0"/>
      <w:marRight w:val="0"/>
      <w:marTop w:val="0"/>
      <w:marBottom w:val="0"/>
      <w:divBdr>
        <w:top w:val="none" w:sz="0" w:space="0" w:color="auto"/>
        <w:left w:val="none" w:sz="0" w:space="0" w:color="auto"/>
        <w:bottom w:val="none" w:sz="0" w:space="0" w:color="auto"/>
        <w:right w:val="none" w:sz="0" w:space="0" w:color="auto"/>
      </w:divBdr>
    </w:div>
    <w:div w:id="807086792">
      <w:bodyDiv w:val="1"/>
      <w:marLeft w:val="0"/>
      <w:marRight w:val="0"/>
      <w:marTop w:val="0"/>
      <w:marBottom w:val="0"/>
      <w:divBdr>
        <w:top w:val="none" w:sz="0" w:space="0" w:color="auto"/>
        <w:left w:val="none" w:sz="0" w:space="0" w:color="auto"/>
        <w:bottom w:val="none" w:sz="0" w:space="0" w:color="auto"/>
        <w:right w:val="none" w:sz="0" w:space="0" w:color="auto"/>
      </w:divBdr>
    </w:div>
    <w:div w:id="863059047">
      <w:bodyDiv w:val="1"/>
      <w:marLeft w:val="0"/>
      <w:marRight w:val="0"/>
      <w:marTop w:val="0"/>
      <w:marBottom w:val="0"/>
      <w:divBdr>
        <w:top w:val="none" w:sz="0" w:space="0" w:color="auto"/>
        <w:left w:val="none" w:sz="0" w:space="0" w:color="auto"/>
        <w:bottom w:val="none" w:sz="0" w:space="0" w:color="auto"/>
        <w:right w:val="none" w:sz="0" w:space="0" w:color="auto"/>
      </w:divBdr>
    </w:div>
    <w:div w:id="979305264">
      <w:bodyDiv w:val="1"/>
      <w:marLeft w:val="0"/>
      <w:marRight w:val="0"/>
      <w:marTop w:val="0"/>
      <w:marBottom w:val="0"/>
      <w:divBdr>
        <w:top w:val="none" w:sz="0" w:space="0" w:color="auto"/>
        <w:left w:val="none" w:sz="0" w:space="0" w:color="auto"/>
        <w:bottom w:val="none" w:sz="0" w:space="0" w:color="auto"/>
        <w:right w:val="none" w:sz="0" w:space="0" w:color="auto"/>
      </w:divBdr>
    </w:div>
    <w:div w:id="1112356989">
      <w:marLeft w:val="0"/>
      <w:marRight w:val="0"/>
      <w:marTop w:val="0"/>
      <w:marBottom w:val="0"/>
      <w:divBdr>
        <w:top w:val="none" w:sz="0" w:space="0" w:color="auto"/>
        <w:left w:val="none" w:sz="0" w:space="0" w:color="auto"/>
        <w:bottom w:val="none" w:sz="0" w:space="0" w:color="auto"/>
        <w:right w:val="none" w:sz="0" w:space="0" w:color="auto"/>
      </w:divBdr>
    </w:div>
    <w:div w:id="1112356990">
      <w:marLeft w:val="0"/>
      <w:marRight w:val="0"/>
      <w:marTop w:val="0"/>
      <w:marBottom w:val="0"/>
      <w:divBdr>
        <w:top w:val="none" w:sz="0" w:space="0" w:color="auto"/>
        <w:left w:val="none" w:sz="0" w:space="0" w:color="auto"/>
        <w:bottom w:val="none" w:sz="0" w:space="0" w:color="auto"/>
        <w:right w:val="none" w:sz="0" w:space="0" w:color="auto"/>
      </w:divBdr>
    </w:div>
    <w:div w:id="1112356994">
      <w:marLeft w:val="0"/>
      <w:marRight w:val="0"/>
      <w:marTop w:val="0"/>
      <w:marBottom w:val="0"/>
      <w:divBdr>
        <w:top w:val="none" w:sz="0" w:space="0" w:color="auto"/>
        <w:left w:val="none" w:sz="0" w:space="0" w:color="auto"/>
        <w:bottom w:val="none" w:sz="0" w:space="0" w:color="auto"/>
        <w:right w:val="none" w:sz="0" w:space="0" w:color="auto"/>
      </w:divBdr>
      <w:divsChild>
        <w:div w:id="1112356992">
          <w:marLeft w:val="0"/>
          <w:marRight w:val="0"/>
          <w:marTop w:val="0"/>
          <w:marBottom w:val="0"/>
          <w:divBdr>
            <w:top w:val="none" w:sz="0" w:space="0" w:color="auto"/>
            <w:left w:val="none" w:sz="0" w:space="0" w:color="auto"/>
            <w:bottom w:val="none" w:sz="0" w:space="0" w:color="auto"/>
            <w:right w:val="none" w:sz="0" w:space="0" w:color="auto"/>
          </w:divBdr>
        </w:div>
        <w:div w:id="1112356993">
          <w:marLeft w:val="-60"/>
          <w:marRight w:val="0"/>
          <w:marTop w:val="0"/>
          <w:marBottom w:val="0"/>
          <w:divBdr>
            <w:top w:val="none" w:sz="0" w:space="0" w:color="auto"/>
            <w:left w:val="none" w:sz="0" w:space="0" w:color="auto"/>
            <w:bottom w:val="none" w:sz="0" w:space="0" w:color="auto"/>
            <w:right w:val="none" w:sz="0" w:space="0" w:color="auto"/>
          </w:divBdr>
          <w:divsChild>
            <w:div w:id="1112356991">
              <w:marLeft w:val="0"/>
              <w:marRight w:val="0"/>
              <w:marTop w:val="0"/>
              <w:marBottom w:val="0"/>
              <w:divBdr>
                <w:top w:val="none" w:sz="0" w:space="0" w:color="auto"/>
                <w:left w:val="none" w:sz="0" w:space="0" w:color="auto"/>
                <w:bottom w:val="none" w:sz="0" w:space="0" w:color="auto"/>
                <w:right w:val="none" w:sz="0" w:space="0" w:color="auto"/>
              </w:divBdr>
              <w:divsChild>
                <w:div w:id="1112356996">
                  <w:marLeft w:val="0"/>
                  <w:marRight w:val="0"/>
                  <w:marTop w:val="0"/>
                  <w:marBottom w:val="0"/>
                  <w:divBdr>
                    <w:top w:val="none" w:sz="0" w:space="0" w:color="auto"/>
                    <w:left w:val="none" w:sz="0" w:space="0" w:color="auto"/>
                    <w:bottom w:val="none" w:sz="0" w:space="0" w:color="auto"/>
                    <w:right w:val="none" w:sz="0" w:space="0" w:color="auto"/>
                  </w:divBdr>
                </w:div>
                <w:div w:id="11123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7002">
          <w:marLeft w:val="0"/>
          <w:marRight w:val="0"/>
          <w:marTop w:val="0"/>
          <w:marBottom w:val="0"/>
          <w:divBdr>
            <w:top w:val="none" w:sz="0" w:space="0" w:color="auto"/>
            <w:left w:val="none" w:sz="0" w:space="0" w:color="auto"/>
            <w:bottom w:val="none" w:sz="0" w:space="0" w:color="auto"/>
            <w:right w:val="none" w:sz="0" w:space="0" w:color="auto"/>
          </w:divBdr>
        </w:div>
      </w:divsChild>
    </w:div>
    <w:div w:id="1112356995">
      <w:marLeft w:val="0"/>
      <w:marRight w:val="0"/>
      <w:marTop w:val="0"/>
      <w:marBottom w:val="0"/>
      <w:divBdr>
        <w:top w:val="none" w:sz="0" w:space="0" w:color="auto"/>
        <w:left w:val="none" w:sz="0" w:space="0" w:color="auto"/>
        <w:bottom w:val="none" w:sz="0" w:space="0" w:color="auto"/>
        <w:right w:val="none" w:sz="0" w:space="0" w:color="auto"/>
      </w:divBdr>
    </w:div>
    <w:div w:id="1112356997">
      <w:marLeft w:val="0"/>
      <w:marRight w:val="0"/>
      <w:marTop w:val="0"/>
      <w:marBottom w:val="0"/>
      <w:divBdr>
        <w:top w:val="none" w:sz="0" w:space="0" w:color="auto"/>
        <w:left w:val="none" w:sz="0" w:space="0" w:color="auto"/>
        <w:bottom w:val="none" w:sz="0" w:space="0" w:color="auto"/>
        <w:right w:val="none" w:sz="0" w:space="0" w:color="auto"/>
      </w:divBdr>
    </w:div>
    <w:div w:id="1112356998">
      <w:marLeft w:val="0"/>
      <w:marRight w:val="0"/>
      <w:marTop w:val="0"/>
      <w:marBottom w:val="0"/>
      <w:divBdr>
        <w:top w:val="none" w:sz="0" w:space="0" w:color="auto"/>
        <w:left w:val="none" w:sz="0" w:space="0" w:color="auto"/>
        <w:bottom w:val="none" w:sz="0" w:space="0" w:color="auto"/>
        <w:right w:val="none" w:sz="0" w:space="0" w:color="auto"/>
      </w:divBdr>
    </w:div>
    <w:div w:id="1112356999">
      <w:marLeft w:val="0"/>
      <w:marRight w:val="0"/>
      <w:marTop w:val="0"/>
      <w:marBottom w:val="0"/>
      <w:divBdr>
        <w:top w:val="none" w:sz="0" w:space="0" w:color="auto"/>
        <w:left w:val="none" w:sz="0" w:space="0" w:color="auto"/>
        <w:bottom w:val="none" w:sz="0" w:space="0" w:color="auto"/>
        <w:right w:val="none" w:sz="0" w:space="0" w:color="auto"/>
      </w:divBdr>
    </w:div>
    <w:div w:id="1112357000">
      <w:marLeft w:val="0"/>
      <w:marRight w:val="0"/>
      <w:marTop w:val="0"/>
      <w:marBottom w:val="0"/>
      <w:divBdr>
        <w:top w:val="none" w:sz="0" w:space="0" w:color="auto"/>
        <w:left w:val="none" w:sz="0" w:space="0" w:color="auto"/>
        <w:bottom w:val="none" w:sz="0" w:space="0" w:color="auto"/>
        <w:right w:val="none" w:sz="0" w:space="0" w:color="auto"/>
      </w:divBdr>
    </w:div>
    <w:div w:id="1121652261">
      <w:bodyDiv w:val="1"/>
      <w:marLeft w:val="0"/>
      <w:marRight w:val="0"/>
      <w:marTop w:val="0"/>
      <w:marBottom w:val="0"/>
      <w:divBdr>
        <w:top w:val="none" w:sz="0" w:space="0" w:color="auto"/>
        <w:left w:val="none" w:sz="0" w:space="0" w:color="auto"/>
        <w:bottom w:val="none" w:sz="0" w:space="0" w:color="auto"/>
        <w:right w:val="none" w:sz="0" w:space="0" w:color="auto"/>
      </w:divBdr>
    </w:div>
    <w:div w:id="1292132938">
      <w:bodyDiv w:val="1"/>
      <w:marLeft w:val="0"/>
      <w:marRight w:val="0"/>
      <w:marTop w:val="0"/>
      <w:marBottom w:val="0"/>
      <w:divBdr>
        <w:top w:val="none" w:sz="0" w:space="0" w:color="auto"/>
        <w:left w:val="none" w:sz="0" w:space="0" w:color="auto"/>
        <w:bottom w:val="none" w:sz="0" w:space="0" w:color="auto"/>
        <w:right w:val="none" w:sz="0" w:space="0" w:color="auto"/>
      </w:divBdr>
    </w:div>
    <w:div w:id="1439179137">
      <w:bodyDiv w:val="1"/>
      <w:marLeft w:val="0"/>
      <w:marRight w:val="0"/>
      <w:marTop w:val="0"/>
      <w:marBottom w:val="0"/>
      <w:divBdr>
        <w:top w:val="none" w:sz="0" w:space="0" w:color="auto"/>
        <w:left w:val="none" w:sz="0" w:space="0" w:color="auto"/>
        <w:bottom w:val="none" w:sz="0" w:space="0" w:color="auto"/>
        <w:right w:val="none" w:sz="0" w:space="0" w:color="auto"/>
      </w:divBdr>
    </w:div>
    <w:div w:id="1472672273">
      <w:bodyDiv w:val="1"/>
      <w:marLeft w:val="0"/>
      <w:marRight w:val="0"/>
      <w:marTop w:val="0"/>
      <w:marBottom w:val="0"/>
      <w:divBdr>
        <w:top w:val="none" w:sz="0" w:space="0" w:color="auto"/>
        <w:left w:val="none" w:sz="0" w:space="0" w:color="auto"/>
        <w:bottom w:val="none" w:sz="0" w:space="0" w:color="auto"/>
        <w:right w:val="none" w:sz="0" w:space="0" w:color="auto"/>
      </w:divBdr>
    </w:div>
    <w:div w:id="1495561841">
      <w:bodyDiv w:val="1"/>
      <w:marLeft w:val="0"/>
      <w:marRight w:val="0"/>
      <w:marTop w:val="0"/>
      <w:marBottom w:val="0"/>
      <w:divBdr>
        <w:top w:val="none" w:sz="0" w:space="0" w:color="auto"/>
        <w:left w:val="none" w:sz="0" w:space="0" w:color="auto"/>
        <w:bottom w:val="none" w:sz="0" w:space="0" w:color="auto"/>
        <w:right w:val="none" w:sz="0" w:space="0" w:color="auto"/>
      </w:divBdr>
    </w:div>
    <w:div w:id="1541629595">
      <w:bodyDiv w:val="1"/>
      <w:marLeft w:val="0"/>
      <w:marRight w:val="0"/>
      <w:marTop w:val="0"/>
      <w:marBottom w:val="0"/>
      <w:divBdr>
        <w:top w:val="none" w:sz="0" w:space="0" w:color="auto"/>
        <w:left w:val="none" w:sz="0" w:space="0" w:color="auto"/>
        <w:bottom w:val="none" w:sz="0" w:space="0" w:color="auto"/>
        <w:right w:val="none" w:sz="0" w:space="0" w:color="auto"/>
      </w:divBdr>
    </w:div>
    <w:div w:id="1739092006">
      <w:bodyDiv w:val="1"/>
      <w:marLeft w:val="0"/>
      <w:marRight w:val="0"/>
      <w:marTop w:val="0"/>
      <w:marBottom w:val="0"/>
      <w:divBdr>
        <w:top w:val="none" w:sz="0" w:space="0" w:color="auto"/>
        <w:left w:val="none" w:sz="0" w:space="0" w:color="auto"/>
        <w:bottom w:val="none" w:sz="0" w:space="0" w:color="auto"/>
        <w:right w:val="none" w:sz="0" w:space="0" w:color="auto"/>
      </w:divBdr>
    </w:div>
    <w:div w:id="1753117325">
      <w:bodyDiv w:val="1"/>
      <w:marLeft w:val="0"/>
      <w:marRight w:val="0"/>
      <w:marTop w:val="0"/>
      <w:marBottom w:val="0"/>
      <w:divBdr>
        <w:top w:val="none" w:sz="0" w:space="0" w:color="auto"/>
        <w:left w:val="none" w:sz="0" w:space="0" w:color="auto"/>
        <w:bottom w:val="none" w:sz="0" w:space="0" w:color="auto"/>
        <w:right w:val="none" w:sz="0" w:space="0" w:color="auto"/>
      </w:divBdr>
      <w:divsChild>
        <w:div w:id="357857504">
          <w:marLeft w:val="0"/>
          <w:marRight w:val="0"/>
          <w:marTop w:val="0"/>
          <w:marBottom w:val="0"/>
          <w:divBdr>
            <w:top w:val="none" w:sz="0" w:space="0" w:color="auto"/>
            <w:left w:val="none" w:sz="0" w:space="0" w:color="auto"/>
            <w:bottom w:val="none" w:sz="0" w:space="0" w:color="auto"/>
            <w:right w:val="none" w:sz="0" w:space="0" w:color="auto"/>
          </w:divBdr>
        </w:div>
        <w:div w:id="356389889">
          <w:marLeft w:val="0"/>
          <w:marRight w:val="0"/>
          <w:marTop w:val="0"/>
          <w:marBottom w:val="0"/>
          <w:divBdr>
            <w:top w:val="none" w:sz="0" w:space="0" w:color="auto"/>
            <w:left w:val="none" w:sz="0" w:space="0" w:color="auto"/>
            <w:bottom w:val="none" w:sz="0" w:space="0" w:color="auto"/>
            <w:right w:val="none" w:sz="0" w:space="0" w:color="auto"/>
          </w:divBdr>
          <w:divsChild>
            <w:div w:id="1668631224">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 w:id="1765102220">
      <w:bodyDiv w:val="1"/>
      <w:marLeft w:val="0"/>
      <w:marRight w:val="0"/>
      <w:marTop w:val="0"/>
      <w:marBottom w:val="0"/>
      <w:divBdr>
        <w:top w:val="none" w:sz="0" w:space="0" w:color="auto"/>
        <w:left w:val="none" w:sz="0" w:space="0" w:color="auto"/>
        <w:bottom w:val="none" w:sz="0" w:space="0" w:color="auto"/>
        <w:right w:val="none" w:sz="0" w:space="0" w:color="auto"/>
      </w:divBdr>
    </w:div>
    <w:div w:id="1776291236">
      <w:bodyDiv w:val="1"/>
      <w:marLeft w:val="0"/>
      <w:marRight w:val="0"/>
      <w:marTop w:val="0"/>
      <w:marBottom w:val="0"/>
      <w:divBdr>
        <w:top w:val="none" w:sz="0" w:space="0" w:color="auto"/>
        <w:left w:val="none" w:sz="0" w:space="0" w:color="auto"/>
        <w:bottom w:val="none" w:sz="0" w:space="0" w:color="auto"/>
        <w:right w:val="none" w:sz="0" w:space="0" w:color="auto"/>
      </w:divBdr>
    </w:div>
    <w:div w:id="1898202421">
      <w:bodyDiv w:val="1"/>
      <w:marLeft w:val="0"/>
      <w:marRight w:val="0"/>
      <w:marTop w:val="0"/>
      <w:marBottom w:val="0"/>
      <w:divBdr>
        <w:top w:val="none" w:sz="0" w:space="0" w:color="auto"/>
        <w:left w:val="none" w:sz="0" w:space="0" w:color="auto"/>
        <w:bottom w:val="none" w:sz="0" w:space="0" w:color="auto"/>
        <w:right w:val="none" w:sz="0" w:space="0" w:color="auto"/>
      </w:divBdr>
    </w:div>
    <w:div w:id="20928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4416-DAA3-4AE7-A8AB-6018602A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2351</Words>
  <Characters>12514</Characters>
  <Application>Microsoft Office Word</Application>
  <DocSecurity>0</DocSecurity>
  <Lines>104</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COMPETENTIEGERICHTE BEOORDELING VAN HET POTENTIEEL VAN HET PERSONEELSLID – KANDIDAAT VOOR EEN PROMOTIE-EXAMEN</vt:lpstr>
      <vt:lpstr>COMPETENTIEGERICHTE BEOORDELING VAN HET POTENTIEEL VAN HET PERSONEELSLID – KANDIDAAT VOOR EEN PROMOTIE-EXAMEN</vt:lpstr>
      <vt:lpstr>COMPETENTIEGERICHTE BEOORDELING VAN HET POTENTIEEL VAN HET PERSONEELSLID – KANDIDAAT VOOR EEN PROMOTIE-EXAMEN</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COMPETENTIEGERICHTE BEOORDELING VAN HET POTENTIEEL VAN HET PERSONEELSLID – KANDIDAAT VOOR EEN PROMOTIE-EXAMEN</dc:title>
  <dc:subject/>
  <dc:creator>Frank Moons</dc:creator>
  <cp:keywords/>
  <dc:description/>
  <cp:lastModifiedBy>Marin Eugenia (DRP)</cp:lastModifiedBy>
  <cp:revision>6</cp:revision>
  <dcterms:created xsi:type="dcterms:W3CDTF">2022-03-31T07:37:00Z</dcterms:created>
  <dcterms:modified xsi:type="dcterms:W3CDTF">2024-04-04T12:11:00Z</dcterms:modified>
</cp:coreProperties>
</file>